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D6" w:rsidRPr="005E0977" w:rsidRDefault="00284EA2" w:rsidP="00366945">
      <w:pPr>
        <w:spacing w:after="160" w:line="259" w:lineRule="auto"/>
        <w:ind w:firstLine="0"/>
        <w:rPr>
          <w:rFonts w:eastAsia="Times New Roman" w:cs="Times New Roman"/>
          <w:b/>
          <w:bCs/>
          <w:sz w:val="28"/>
          <w:szCs w:val="28"/>
          <w:lang w:eastAsia="ru-RU"/>
        </w:rPr>
      </w:pPr>
      <w:r w:rsidRPr="00284EA2">
        <w:rPr>
          <w:rFonts w:eastAsia="Times New Roman" w:cs="Times New Roman"/>
          <w:b/>
          <w:bCs/>
          <w:sz w:val="28"/>
          <w:szCs w:val="28"/>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5pt;height:631.85pt" o:ole="">
            <v:imagedata r:id="rId8" o:title=""/>
          </v:shape>
          <o:OLEObject Type="Embed" ProgID="AcroExch.Document.DC" ShapeID="_x0000_i1025" DrawAspect="Content" ObjectID="_1606034383" r:id="rId9"/>
        </w:object>
      </w:r>
      <w:r>
        <w:rPr>
          <w:rFonts w:eastAsia="Times New Roman" w:cs="Times New Roman"/>
          <w:b/>
          <w:bCs/>
          <w:sz w:val="28"/>
          <w:szCs w:val="28"/>
          <w:lang w:eastAsia="ru-RU"/>
        </w:rPr>
        <w:br w:type="page"/>
      </w:r>
    </w:p>
    <w:p w:rsidR="00284EA2" w:rsidRDefault="00284EA2" w:rsidP="00085AF2">
      <w:pPr>
        <w:ind w:firstLine="0"/>
        <w:jc w:val="right"/>
        <w:rPr>
          <w:rFonts w:eastAsia="Times New Roman" w:cs="Times New Roman"/>
          <w:b/>
          <w:bCs/>
          <w:szCs w:val="28"/>
          <w:lang w:eastAsia="ru-RU"/>
        </w:rPr>
      </w:pPr>
    </w:p>
    <w:p w:rsidR="004C0FD6" w:rsidRPr="00205863" w:rsidRDefault="004C0FD6" w:rsidP="004A1DD6">
      <w:pPr>
        <w:ind w:firstLine="0"/>
        <w:jc w:val="center"/>
        <w:rPr>
          <w:rFonts w:eastAsia="Times New Roman" w:cs="Times New Roman"/>
          <w:b/>
          <w:bCs/>
          <w:szCs w:val="28"/>
          <w:lang w:eastAsia="ru-RU"/>
        </w:rPr>
      </w:pPr>
      <w:r w:rsidRPr="00205863">
        <w:rPr>
          <w:rFonts w:eastAsia="Times New Roman" w:cs="Times New Roman"/>
          <w:b/>
          <w:bCs/>
          <w:szCs w:val="28"/>
          <w:lang w:eastAsia="ru-RU"/>
        </w:rPr>
        <w:t>ПРОТОКОЛ</w:t>
      </w:r>
    </w:p>
    <w:p w:rsidR="004C0FD6" w:rsidRPr="00205863" w:rsidRDefault="00B4633B" w:rsidP="004A1DD6">
      <w:pPr>
        <w:ind w:firstLine="0"/>
        <w:jc w:val="center"/>
        <w:rPr>
          <w:rFonts w:eastAsia="Times New Roman" w:cs="Times New Roman"/>
          <w:b/>
          <w:bCs/>
          <w:szCs w:val="28"/>
          <w:lang w:eastAsia="ru-RU"/>
        </w:rPr>
      </w:pPr>
      <w:r w:rsidRPr="00205863">
        <w:rPr>
          <w:rFonts w:eastAsia="Times New Roman" w:cs="Times New Roman"/>
          <w:b/>
          <w:bCs/>
          <w:szCs w:val="28"/>
          <w:lang w:eastAsia="ru-RU"/>
        </w:rPr>
        <w:t xml:space="preserve">ПОДПИСАНИЯ КОЛЛЕКТИВНОГО ДОГОВОРА </w:t>
      </w:r>
    </w:p>
    <w:p w:rsidR="004C0FD6" w:rsidRPr="00205863" w:rsidRDefault="004C0FD6" w:rsidP="004A1DD6">
      <w:pPr>
        <w:ind w:firstLine="0"/>
        <w:jc w:val="center"/>
        <w:rPr>
          <w:rFonts w:eastAsia="Times New Roman" w:cs="Times New Roman"/>
          <w:b/>
          <w:bCs/>
          <w:szCs w:val="28"/>
          <w:lang w:eastAsia="ru-RU"/>
        </w:rPr>
      </w:pPr>
      <w:r w:rsidRPr="00205863">
        <w:rPr>
          <w:rFonts w:eastAsia="Times New Roman" w:cs="Times New Roman"/>
          <w:b/>
          <w:bCs/>
          <w:szCs w:val="28"/>
          <w:lang w:eastAsia="ru-RU"/>
        </w:rPr>
        <w:t>Государственного бюджетного учреждения здравоохранения города Москвы</w:t>
      </w:r>
    </w:p>
    <w:p w:rsidR="004C0FD6" w:rsidRPr="00205863" w:rsidRDefault="008B64D4" w:rsidP="004A1DD6">
      <w:pPr>
        <w:ind w:firstLine="0"/>
        <w:jc w:val="center"/>
        <w:rPr>
          <w:rFonts w:eastAsia="Times New Roman" w:cs="Times New Roman"/>
          <w:b/>
          <w:bCs/>
          <w:szCs w:val="28"/>
          <w:lang w:eastAsia="ru-RU"/>
        </w:rPr>
      </w:pPr>
      <w:r>
        <w:rPr>
          <w:rFonts w:eastAsia="Times New Roman" w:cs="Times New Roman"/>
          <w:b/>
          <w:bCs/>
          <w:szCs w:val="28"/>
          <w:lang w:eastAsia="ru-RU"/>
        </w:rPr>
        <w:t>«</w:t>
      </w:r>
      <w:r w:rsidR="004C0FD6" w:rsidRPr="00205863">
        <w:rPr>
          <w:rFonts w:eastAsia="Times New Roman" w:cs="Times New Roman"/>
          <w:b/>
          <w:bCs/>
          <w:szCs w:val="28"/>
          <w:lang w:eastAsia="ru-RU"/>
        </w:rPr>
        <w:t>Психиатрическая клиническ</w:t>
      </w:r>
      <w:r w:rsidR="00205863" w:rsidRPr="00205863">
        <w:rPr>
          <w:rFonts w:eastAsia="Times New Roman" w:cs="Times New Roman"/>
          <w:b/>
          <w:bCs/>
          <w:szCs w:val="28"/>
          <w:lang w:eastAsia="ru-RU"/>
        </w:rPr>
        <w:t>ая</w:t>
      </w:r>
      <w:r w:rsidR="004C0FD6" w:rsidRPr="00205863">
        <w:rPr>
          <w:rFonts w:eastAsia="Times New Roman" w:cs="Times New Roman"/>
          <w:b/>
          <w:bCs/>
          <w:szCs w:val="28"/>
          <w:lang w:eastAsia="ru-RU"/>
        </w:rPr>
        <w:t xml:space="preserve"> больниц</w:t>
      </w:r>
      <w:r w:rsidR="00205863" w:rsidRPr="00205863">
        <w:rPr>
          <w:rFonts w:eastAsia="Times New Roman" w:cs="Times New Roman"/>
          <w:b/>
          <w:bCs/>
          <w:szCs w:val="28"/>
          <w:lang w:eastAsia="ru-RU"/>
        </w:rPr>
        <w:t>а</w:t>
      </w:r>
      <w:r w:rsidR="004C0FD6" w:rsidRPr="00205863">
        <w:rPr>
          <w:rFonts w:eastAsia="Times New Roman" w:cs="Times New Roman"/>
          <w:b/>
          <w:bCs/>
          <w:szCs w:val="28"/>
          <w:lang w:eastAsia="ru-RU"/>
        </w:rPr>
        <w:t xml:space="preserve"> № 1 им. Н.А. Алексеева Департамента здравоохранения города Москвы</w:t>
      </w:r>
      <w:r>
        <w:rPr>
          <w:rFonts w:eastAsia="Times New Roman" w:cs="Times New Roman"/>
          <w:b/>
          <w:bCs/>
          <w:szCs w:val="28"/>
          <w:lang w:eastAsia="ru-RU"/>
        </w:rPr>
        <w:t>»</w:t>
      </w:r>
    </w:p>
    <w:p w:rsidR="004C0FD6" w:rsidRPr="00205863" w:rsidRDefault="004C0FD6" w:rsidP="0012771B">
      <w:pPr>
        <w:jc w:val="center"/>
        <w:rPr>
          <w:rFonts w:eastAsia="Times New Roman" w:cs="Times New Roman"/>
          <w:b/>
          <w:bCs/>
          <w:szCs w:val="28"/>
          <w:lang w:eastAsia="ru-RU"/>
        </w:rPr>
      </w:pPr>
    </w:p>
    <w:p w:rsidR="004C0FD6" w:rsidRPr="00205863" w:rsidRDefault="001C439C" w:rsidP="00637F6C">
      <w:pPr>
        <w:ind w:firstLine="0"/>
        <w:jc w:val="center"/>
        <w:rPr>
          <w:rFonts w:eastAsia="Times New Roman" w:cs="Times New Roman"/>
          <w:b/>
          <w:bCs/>
          <w:szCs w:val="28"/>
          <w:lang w:eastAsia="ru-RU"/>
        </w:rPr>
      </w:pPr>
      <w:r>
        <w:rPr>
          <w:rFonts w:eastAsia="Times New Roman" w:cs="Times New Roman"/>
          <w:b/>
          <w:bCs/>
          <w:szCs w:val="28"/>
          <w:lang w:eastAsia="ru-RU"/>
        </w:rPr>
        <w:t xml:space="preserve">г. Москва                                                                            </w:t>
      </w:r>
      <w:r w:rsidR="00F07585">
        <w:rPr>
          <w:rFonts w:eastAsia="Times New Roman" w:cs="Times New Roman"/>
          <w:b/>
          <w:bCs/>
          <w:szCs w:val="28"/>
          <w:lang w:eastAsia="ru-RU"/>
        </w:rPr>
        <w:t xml:space="preserve">                       </w:t>
      </w:r>
      <w:r w:rsidR="008B64D4">
        <w:rPr>
          <w:rFonts w:eastAsia="Times New Roman" w:cs="Times New Roman"/>
          <w:b/>
          <w:bCs/>
          <w:szCs w:val="28"/>
          <w:lang w:eastAsia="ru-RU"/>
        </w:rPr>
        <w:t>«</w:t>
      </w:r>
      <w:r w:rsidR="00F07585">
        <w:rPr>
          <w:rFonts w:eastAsia="Times New Roman" w:cs="Times New Roman"/>
          <w:b/>
          <w:bCs/>
          <w:szCs w:val="28"/>
          <w:lang w:eastAsia="ru-RU"/>
        </w:rPr>
        <w:t>14</w:t>
      </w:r>
      <w:r w:rsidR="008B64D4">
        <w:rPr>
          <w:rFonts w:eastAsia="Times New Roman" w:cs="Times New Roman"/>
          <w:b/>
          <w:bCs/>
          <w:szCs w:val="28"/>
          <w:lang w:eastAsia="ru-RU"/>
        </w:rPr>
        <w:t>»</w:t>
      </w:r>
      <w:r w:rsidR="004C0FD6" w:rsidRPr="00205863">
        <w:rPr>
          <w:rFonts w:eastAsia="Times New Roman" w:cs="Times New Roman"/>
          <w:b/>
          <w:bCs/>
          <w:szCs w:val="28"/>
          <w:lang w:eastAsia="ru-RU"/>
        </w:rPr>
        <w:t xml:space="preserve"> </w:t>
      </w:r>
      <w:r w:rsidR="00F07585">
        <w:rPr>
          <w:rFonts w:eastAsia="Times New Roman" w:cs="Times New Roman"/>
          <w:b/>
          <w:bCs/>
          <w:szCs w:val="28"/>
          <w:lang w:eastAsia="ru-RU"/>
        </w:rPr>
        <w:t>мая</w:t>
      </w:r>
      <w:r w:rsidR="004C0FD6" w:rsidRPr="00205863">
        <w:rPr>
          <w:rFonts w:eastAsia="Times New Roman" w:cs="Times New Roman"/>
          <w:b/>
          <w:bCs/>
          <w:szCs w:val="28"/>
          <w:lang w:eastAsia="ru-RU"/>
        </w:rPr>
        <w:t xml:space="preserve"> 201</w:t>
      </w:r>
      <w:r w:rsidR="004A6227" w:rsidRPr="00205863">
        <w:rPr>
          <w:rFonts w:eastAsia="Times New Roman" w:cs="Times New Roman"/>
          <w:b/>
          <w:bCs/>
          <w:szCs w:val="28"/>
          <w:lang w:eastAsia="ru-RU"/>
        </w:rPr>
        <w:t>8</w:t>
      </w:r>
      <w:r w:rsidR="004C0FD6" w:rsidRPr="00205863">
        <w:rPr>
          <w:rFonts w:eastAsia="Times New Roman" w:cs="Times New Roman"/>
          <w:b/>
          <w:bCs/>
          <w:szCs w:val="28"/>
          <w:lang w:eastAsia="ru-RU"/>
        </w:rPr>
        <w:t xml:space="preserve"> года</w:t>
      </w:r>
    </w:p>
    <w:p w:rsidR="004C0FD6" w:rsidRPr="005E0977" w:rsidRDefault="004C0FD6" w:rsidP="0012771B">
      <w:pPr>
        <w:jc w:val="both"/>
        <w:rPr>
          <w:rFonts w:eastAsia="Times New Roman" w:cs="Times New Roman"/>
          <w:b/>
          <w:bCs/>
          <w:sz w:val="28"/>
          <w:szCs w:val="28"/>
          <w:lang w:eastAsia="ru-RU"/>
        </w:rPr>
      </w:pPr>
    </w:p>
    <w:p w:rsidR="004C0FD6" w:rsidRPr="00205863" w:rsidRDefault="004C0FD6" w:rsidP="004A1DD6">
      <w:pPr>
        <w:shd w:val="clear" w:color="auto" w:fill="FFFFFF"/>
        <w:ind w:firstLine="626"/>
        <w:jc w:val="both"/>
        <w:rPr>
          <w:rFonts w:eastAsia="Times New Roman" w:cs="Times New Roman"/>
          <w:color w:val="000000"/>
          <w:szCs w:val="24"/>
          <w:lang w:eastAsia="ru-RU"/>
        </w:rPr>
      </w:pPr>
      <w:r w:rsidRPr="00205863">
        <w:rPr>
          <w:rFonts w:eastAsia="Times New Roman" w:cs="Times New Roman"/>
          <w:color w:val="000000"/>
          <w:szCs w:val="24"/>
          <w:lang w:eastAsia="ru-RU"/>
        </w:rPr>
        <w:t xml:space="preserve">На подписании коллективного договора Государственного бюджетного учреждения здравоохранения города Москвы </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Психиатрическая киническая больница №1 им. Н.А.</w:t>
      </w:r>
      <w:r w:rsidR="00A301B1" w:rsidRPr="00205863">
        <w:rPr>
          <w:rFonts w:eastAsia="Times New Roman" w:cs="Times New Roman"/>
          <w:color w:val="000000"/>
          <w:szCs w:val="24"/>
          <w:lang w:eastAsia="ru-RU"/>
        </w:rPr>
        <w:t xml:space="preserve"> </w:t>
      </w:r>
      <w:r w:rsidRPr="00205863">
        <w:rPr>
          <w:rFonts w:eastAsia="Times New Roman" w:cs="Times New Roman"/>
          <w:color w:val="000000"/>
          <w:szCs w:val="24"/>
          <w:lang w:eastAsia="ru-RU"/>
        </w:rPr>
        <w:t>Алексеева Департамента здравоохранения города Москвы</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 xml:space="preserve"> присутств</w:t>
      </w:r>
      <w:r w:rsidR="00A301B1" w:rsidRPr="00205863">
        <w:rPr>
          <w:rFonts w:eastAsia="Times New Roman" w:cs="Times New Roman"/>
          <w:color w:val="000000"/>
          <w:szCs w:val="24"/>
          <w:lang w:eastAsia="ru-RU"/>
        </w:rPr>
        <w:t>уют</w:t>
      </w:r>
      <w:r w:rsidRPr="00205863">
        <w:rPr>
          <w:rFonts w:eastAsia="Times New Roman" w:cs="Times New Roman"/>
          <w:color w:val="000000"/>
          <w:szCs w:val="24"/>
          <w:lang w:eastAsia="ru-RU"/>
        </w:rPr>
        <w:t>:</w:t>
      </w:r>
    </w:p>
    <w:p w:rsidR="004C0FD6" w:rsidRPr="00205863" w:rsidRDefault="004C0FD6" w:rsidP="004A1DD6">
      <w:pPr>
        <w:shd w:val="clear" w:color="auto" w:fill="FFFFFF"/>
        <w:rPr>
          <w:rFonts w:eastAsia="Times New Roman" w:cs="Times New Roman"/>
          <w:color w:val="000000"/>
          <w:szCs w:val="24"/>
          <w:lang w:eastAsia="ru-RU"/>
        </w:rPr>
      </w:pPr>
    </w:p>
    <w:p w:rsidR="004C0FD6" w:rsidRPr="00205863" w:rsidRDefault="004C0FD6" w:rsidP="004A1DD6">
      <w:pPr>
        <w:shd w:val="clear" w:color="auto" w:fill="FFFFFF"/>
        <w:rPr>
          <w:rFonts w:eastAsia="Times New Roman" w:cs="Times New Roman"/>
          <w:color w:val="000000"/>
          <w:szCs w:val="24"/>
          <w:lang w:eastAsia="ru-RU"/>
        </w:rPr>
      </w:pPr>
      <w:r w:rsidRPr="00205863">
        <w:rPr>
          <w:rFonts w:eastAsia="Times New Roman" w:cs="Times New Roman"/>
          <w:color w:val="000000"/>
          <w:szCs w:val="24"/>
          <w:lang w:eastAsia="ru-RU"/>
        </w:rPr>
        <w:t xml:space="preserve">От Работодателя: Главный врач ГБУЗ </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ПКБ №1 ДЗМ</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 xml:space="preserve"> </w:t>
      </w:r>
    </w:p>
    <w:p w:rsidR="004C0FD6" w:rsidRPr="007A23C0" w:rsidRDefault="004C0FD6" w:rsidP="004A1DD6">
      <w:pPr>
        <w:shd w:val="clear" w:color="auto" w:fill="FFFFFF"/>
        <w:rPr>
          <w:rFonts w:eastAsia="Times New Roman" w:cs="Times New Roman"/>
          <w:b/>
          <w:szCs w:val="24"/>
          <w:lang w:eastAsia="ru-RU"/>
        </w:rPr>
      </w:pPr>
      <w:r w:rsidRPr="007A23C0">
        <w:rPr>
          <w:rFonts w:eastAsia="Times New Roman" w:cs="Times New Roman"/>
          <w:b/>
          <w:szCs w:val="24"/>
          <w:lang w:eastAsia="ru-RU"/>
        </w:rPr>
        <w:t>Костюк Георгий Петрович</w:t>
      </w:r>
    </w:p>
    <w:p w:rsidR="004C0FD6" w:rsidRPr="00205863" w:rsidRDefault="004C0FD6" w:rsidP="004A1DD6">
      <w:pPr>
        <w:shd w:val="clear" w:color="auto" w:fill="FFFFFF"/>
        <w:jc w:val="both"/>
        <w:rPr>
          <w:rFonts w:eastAsia="Times New Roman" w:cs="Times New Roman"/>
          <w:color w:val="000000"/>
          <w:szCs w:val="24"/>
          <w:lang w:eastAsia="ru-RU"/>
        </w:rPr>
      </w:pPr>
    </w:p>
    <w:p w:rsidR="004C0FD6" w:rsidRPr="00205863" w:rsidRDefault="004C0FD6" w:rsidP="004A1DD6">
      <w:pPr>
        <w:shd w:val="clear" w:color="auto" w:fill="FFFFFF"/>
        <w:jc w:val="both"/>
        <w:rPr>
          <w:rFonts w:eastAsia="Times New Roman" w:cs="Times New Roman"/>
          <w:szCs w:val="24"/>
          <w:lang w:eastAsia="ru-RU"/>
        </w:rPr>
      </w:pPr>
      <w:r w:rsidRPr="00205863">
        <w:rPr>
          <w:rFonts w:eastAsia="Times New Roman" w:cs="Times New Roman"/>
          <w:color w:val="000000"/>
          <w:szCs w:val="24"/>
          <w:lang w:eastAsia="ru-RU"/>
        </w:rPr>
        <w:t xml:space="preserve">От </w:t>
      </w:r>
      <w:r w:rsidR="00056F89" w:rsidRPr="00205863">
        <w:rPr>
          <w:rFonts w:eastAsia="Times New Roman" w:cs="Times New Roman"/>
          <w:color w:val="000000"/>
          <w:szCs w:val="24"/>
          <w:lang w:eastAsia="ru-RU"/>
        </w:rPr>
        <w:t>Работник</w:t>
      </w:r>
      <w:r w:rsidRPr="00205863">
        <w:rPr>
          <w:rFonts w:eastAsia="Times New Roman" w:cs="Times New Roman"/>
          <w:color w:val="000000"/>
          <w:szCs w:val="24"/>
          <w:lang w:eastAsia="ru-RU"/>
        </w:rPr>
        <w:t xml:space="preserve">ов: председатель профсоюзного комитета Первичной профсоюзной организации ГБУЗ </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ПКБ №1 ДЗМ</w:t>
      </w:r>
      <w:r w:rsidR="008B64D4">
        <w:rPr>
          <w:rFonts w:eastAsia="Times New Roman" w:cs="Times New Roman"/>
          <w:color w:val="000000"/>
          <w:szCs w:val="24"/>
          <w:lang w:eastAsia="ru-RU"/>
        </w:rPr>
        <w:t>»</w:t>
      </w:r>
    </w:p>
    <w:p w:rsidR="004C0FD6" w:rsidRPr="00205863" w:rsidRDefault="004C0FD6" w:rsidP="004A1DD6">
      <w:pPr>
        <w:shd w:val="clear" w:color="auto" w:fill="FFFFFF"/>
        <w:rPr>
          <w:rFonts w:eastAsia="Times New Roman" w:cs="Times New Roman"/>
          <w:color w:val="000000"/>
          <w:szCs w:val="24"/>
          <w:lang w:eastAsia="ru-RU"/>
        </w:rPr>
      </w:pPr>
      <w:r w:rsidRPr="007A23C0">
        <w:rPr>
          <w:rFonts w:eastAsia="Times New Roman" w:cs="Times New Roman"/>
          <w:b/>
          <w:color w:val="000000"/>
          <w:szCs w:val="24"/>
          <w:lang w:eastAsia="ru-RU"/>
        </w:rPr>
        <w:t>Зайнетдинова Аурелия Васильевна</w:t>
      </w:r>
      <w:r w:rsidRPr="00205863">
        <w:rPr>
          <w:rFonts w:eastAsia="Times New Roman" w:cs="Times New Roman"/>
          <w:color w:val="000000"/>
          <w:szCs w:val="24"/>
          <w:lang w:eastAsia="ru-RU"/>
        </w:rPr>
        <w:t>.</w:t>
      </w:r>
    </w:p>
    <w:p w:rsidR="004C0FD6" w:rsidRPr="00205863" w:rsidRDefault="004C0FD6" w:rsidP="0012771B">
      <w:pPr>
        <w:shd w:val="clear" w:color="auto" w:fill="FFFFFF"/>
        <w:ind w:left="67"/>
        <w:jc w:val="both"/>
        <w:rPr>
          <w:rFonts w:eastAsia="Times New Roman" w:cs="Times New Roman"/>
          <w:szCs w:val="24"/>
          <w:lang w:eastAsia="ru-RU"/>
        </w:rPr>
      </w:pPr>
    </w:p>
    <w:p w:rsidR="00A301B1" w:rsidRPr="00205863" w:rsidRDefault="00D83319" w:rsidP="004A1DD6">
      <w:pPr>
        <w:shd w:val="clear" w:color="auto" w:fill="FFFFFF"/>
        <w:ind w:left="19" w:firstLine="690"/>
        <w:jc w:val="both"/>
        <w:rPr>
          <w:rFonts w:eastAsia="Times New Roman" w:cs="Times New Roman"/>
          <w:color w:val="000000"/>
          <w:szCs w:val="24"/>
          <w:lang w:eastAsia="ru-RU"/>
        </w:rPr>
      </w:pPr>
      <w:r w:rsidRPr="00205863">
        <w:rPr>
          <w:rFonts w:eastAsia="Times New Roman" w:cs="Times New Roman"/>
          <w:color w:val="000000"/>
          <w:szCs w:val="24"/>
          <w:lang w:eastAsia="ru-RU"/>
        </w:rPr>
        <w:t>Работодатель Государственное</w:t>
      </w:r>
      <w:r w:rsidR="004C0FD6" w:rsidRPr="00205863">
        <w:rPr>
          <w:rFonts w:eastAsia="Times New Roman" w:cs="Times New Roman"/>
          <w:color w:val="000000"/>
          <w:szCs w:val="24"/>
          <w:lang w:eastAsia="ru-RU"/>
        </w:rPr>
        <w:t xml:space="preserve"> бюджетно</w:t>
      </w:r>
      <w:r w:rsidRPr="00205863">
        <w:rPr>
          <w:rFonts w:eastAsia="Times New Roman" w:cs="Times New Roman"/>
          <w:color w:val="000000"/>
          <w:szCs w:val="24"/>
          <w:lang w:eastAsia="ru-RU"/>
        </w:rPr>
        <w:t>е</w:t>
      </w:r>
      <w:r w:rsidR="004C0FD6" w:rsidRPr="00205863">
        <w:rPr>
          <w:rFonts w:eastAsia="Times New Roman" w:cs="Times New Roman"/>
          <w:color w:val="000000"/>
          <w:szCs w:val="24"/>
          <w:lang w:eastAsia="ru-RU"/>
        </w:rPr>
        <w:t xml:space="preserve"> учреждени</w:t>
      </w:r>
      <w:r w:rsidRPr="00205863">
        <w:rPr>
          <w:rFonts w:eastAsia="Times New Roman" w:cs="Times New Roman"/>
          <w:color w:val="000000"/>
          <w:szCs w:val="24"/>
          <w:lang w:eastAsia="ru-RU"/>
        </w:rPr>
        <w:t>е</w:t>
      </w:r>
      <w:r w:rsidR="004C0FD6" w:rsidRPr="00205863">
        <w:rPr>
          <w:rFonts w:eastAsia="Times New Roman" w:cs="Times New Roman"/>
          <w:color w:val="000000"/>
          <w:szCs w:val="24"/>
          <w:lang w:eastAsia="ru-RU"/>
        </w:rPr>
        <w:t xml:space="preserve"> здравоохранения города Москвы </w:t>
      </w:r>
      <w:r w:rsidR="008B64D4">
        <w:rPr>
          <w:rFonts w:eastAsia="Times New Roman" w:cs="Times New Roman"/>
          <w:color w:val="000000"/>
          <w:szCs w:val="24"/>
          <w:lang w:eastAsia="ru-RU"/>
        </w:rPr>
        <w:t>«</w:t>
      </w:r>
      <w:r w:rsidR="004C0FD6" w:rsidRPr="00205863">
        <w:rPr>
          <w:rFonts w:eastAsia="Times New Roman" w:cs="Times New Roman"/>
          <w:color w:val="000000"/>
          <w:szCs w:val="24"/>
          <w:lang w:eastAsia="ru-RU"/>
        </w:rPr>
        <w:t>Психиатрическая киническая больница №1 им. Н.А.</w:t>
      </w:r>
      <w:r w:rsidR="00A301B1" w:rsidRPr="00205863">
        <w:rPr>
          <w:rFonts w:eastAsia="Times New Roman" w:cs="Times New Roman"/>
          <w:color w:val="000000"/>
          <w:szCs w:val="24"/>
          <w:lang w:eastAsia="ru-RU"/>
        </w:rPr>
        <w:t xml:space="preserve"> </w:t>
      </w:r>
      <w:r w:rsidR="004C0FD6" w:rsidRPr="00205863">
        <w:rPr>
          <w:rFonts w:eastAsia="Times New Roman" w:cs="Times New Roman"/>
          <w:color w:val="000000"/>
          <w:szCs w:val="24"/>
          <w:lang w:eastAsia="ru-RU"/>
        </w:rPr>
        <w:t>Алексеева Департамента здравоохранения города Москвы</w:t>
      </w:r>
      <w:r w:rsidR="008B64D4">
        <w:rPr>
          <w:rFonts w:eastAsia="Times New Roman" w:cs="Times New Roman"/>
          <w:color w:val="000000"/>
          <w:szCs w:val="24"/>
          <w:lang w:eastAsia="ru-RU"/>
        </w:rPr>
        <w:t>»</w:t>
      </w:r>
      <w:r w:rsidR="004C0FD6" w:rsidRPr="00205863">
        <w:rPr>
          <w:rFonts w:eastAsia="Times New Roman" w:cs="Times New Roman"/>
          <w:color w:val="000000"/>
          <w:szCs w:val="24"/>
          <w:lang w:eastAsia="ru-RU"/>
        </w:rPr>
        <w:t xml:space="preserve"> в лице главного врача Костюка Г.П., и </w:t>
      </w:r>
      <w:r w:rsidR="00056F89" w:rsidRPr="00205863">
        <w:rPr>
          <w:rFonts w:eastAsia="Times New Roman" w:cs="Times New Roman"/>
          <w:color w:val="000000"/>
          <w:szCs w:val="24"/>
          <w:lang w:eastAsia="ru-RU"/>
        </w:rPr>
        <w:t>Работник</w:t>
      </w:r>
      <w:r w:rsidR="004C0FD6" w:rsidRPr="00205863">
        <w:rPr>
          <w:rFonts w:eastAsia="Times New Roman" w:cs="Times New Roman"/>
          <w:color w:val="000000"/>
          <w:szCs w:val="24"/>
          <w:lang w:eastAsia="ru-RU"/>
        </w:rPr>
        <w:t>и</w:t>
      </w:r>
      <w:r w:rsidR="004A1DD6" w:rsidRPr="00205863">
        <w:rPr>
          <w:rFonts w:eastAsia="Times New Roman" w:cs="Times New Roman"/>
          <w:color w:val="000000"/>
          <w:szCs w:val="24"/>
          <w:lang w:eastAsia="ru-RU"/>
        </w:rPr>
        <w:t xml:space="preserve"> Государственного бюджетного учреждения здравоохранения города Москвы </w:t>
      </w:r>
      <w:r w:rsidR="008B64D4">
        <w:rPr>
          <w:rFonts w:eastAsia="Times New Roman" w:cs="Times New Roman"/>
          <w:color w:val="000000"/>
          <w:szCs w:val="24"/>
          <w:lang w:eastAsia="ru-RU"/>
        </w:rPr>
        <w:t>«</w:t>
      </w:r>
      <w:r w:rsidR="004A1DD6" w:rsidRPr="00205863">
        <w:rPr>
          <w:rFonts w:eastAsia="Times New Roman" w:cs="Times New Roman"/>
          <w:color w:val="000000"/>
          <w:szCs w:val="24"/>
          <w:lang w:eastAsia="ru-RU"/>
        </w:rPr>
        <w:t>Психиатрическая киническая больница №1 им. Н.А. Алексеева Департамента здравоохранения города Москвы</w:t>
      </w:r>
      <w:r w:rsidR="008B64D4">
        <w:rPr>
          <w:rFonts w:eastAsia="Times New Roman" w:cs="Times New Roman"/>
          <w:color w:val="000000"/>
          <w:szCs w:val="24"/>
          <w:lang w:eastAsia="ru-RU"/>
        </w:rPr>
        <w:t>»</w:t>
      </w:r>
      <w:r w:rsidR="004A1DD6" w:rsidRPr="00205863">
        <w:rPr>
          <w:rFonts w:eastAsia="Times New Roman" w:cs="Times New Roman"/>
          <w:color w:val="000000"/>
          <w:szCs w:val="24"/>
          <w:lang w:eastAsia="ru-RU"/>
        </w:rPr>
        <w:t xml:space="preserve"> </w:t>
      </w:r>
      <w:r w:rsidR="004C0FD6" w:rsidRPr="00205863">
        <w:rPr>
          <w:rFonts w:eastAsia="Times New Roman" w:cs="Times New Roman"/>
          <w:color w:val="000000"/>
          <w:szCs w:val="24"/>
          <w:lang w:eastAsia="ru-RU"/>
        </w:rPr>
        <w:t xml:space="preserve">в лице председателя профсоюзного комитета Первичной профсоюзной организации Зайнетдиновой А.В. подписывают настоящий Коллективный договор </w:t>
      </w:r>
      <w:r w:rsidR="00A301B1" w:rsidRPr="00205863">
        <w:rPr>
          <w:rFonts w:eastAsia="Times New Roman" w:cs="Times New Roman"/>
          <w:color w:val="000000"/>
          <w:szCs w:val="24"/>
          <w:lang w:eastAsia="ru-RU"/>
        </w:rPr>
        <w:t>на период</w:t>
      </w:r>
    </w:p>
    <w:p w:rsidR="000B655E" w:rsidRPr="00205863" w:rsidRDefault="000B655E" w:rsidP="0012771B">
      <w:pPr>
        <w:shd w:val="clear" w:color="auto" w:fill="FFFFFF"/>
        <w:jc w:val="center"/>
        <w:rPr>
          <w:rFonts w:eastAsia="Times New Roman" w:cs="Times New Roman"/>
          <w:b/>
          <w:bCs/>
          <w:szCs w:val="24"/>
          <w:lang w:eastAsia="ru-RU"/>
        </w:rPr>
      </w:pPr>
    </w:p>
    <w:p w:rsidR="00A301B1" w:rsidRPr="00205863" w:rsidRDefault="00A301B1" w:rsidP="0012771B">
      <w:pPr>
        <w:shd w:val="clear" w:color="auto" w:fill="FFFFFF"/>
        <w:jc w:val="center"/>
        <w:rPr>
          <w:rFonts w:eastAsia="Times New Roman" w:cs="Times New Roman"/>
          <w:color w:val="000000"/>
          <w:szCs w:val="24"/>
          <w:lang w:eastAsia="ru-RU"/>
        </w:rPr>
      </w:pPr>
      <w:r w:rsidRPr="00205863">
        <w:rPr>
          <w:rFonts w:eastAsia="Times New Roman" w:cs="Times New Roman"/>
          <w:b/>
          <w:bCs/>
          <w:szCs w:val="24"/>
          <w:lang w:eastAsia="ru-RU"/>
        </w:rPr>
        <w:t xml:space="preserve">с </w:t>
      </w:r>
      <w:r w:rsidR="001B28AC">
        <w:rPr>
          <w:rFonts w:eastAsia="Times New Roman" w:cs="Times New Roman"/>
          <w:b/>
          <w:bCs/>
          <w:szCs w:val="24"/>
          <w:lang w:eastAsia="ru-RU"/>
        </w:rPr>
        <w:t xml:space="preserve">14 мая </w:t>
      </w:r>
      <w:r w:rsidR="004A6227" w:rsidRPr="00205863">
        <w:rPr>
          <w:rFonts w:eastAsia="Times New Roman" w:cs="Times New Roman"/>
          <w:b/>
          <w:bCs/>
          <w:szCs w:val="24"/>
          <w:lang w:eastAsia="ru-RU"/>
        </w:rPr>
        <w:t xml:space="preserve">2018 года по </w:t>
      </w:r>
      <w:r w:rsidR="001B28AC">
        <w:rPr>
          <w:rFonts w:eastAsia="Times New Roman" w:cs="Times New Roman"/>
          <w:b/>
          <w:bCs/>
          <w:szCs w:val="24"/>
          <w:lang w:eastAsia="ru-RU"/>
        </w:rPr>
        <w:t>13 мая</w:t>
      </w:r>
      <w:r w:rsidR="004A6227" w:rsidRPr="00205863">
        <w:rPr>
          <w:rFonts w:eastAsia="Times New Roman" w:cs="Times New Roman"/>
          <w:b/>
          <w:bCs/>
          <w:szCs w:val="24"/>
          <w:lang w:eastAsia="ru-RU"/>
        </w:rPr>
        <w:t xml:space="preserve"> 2021</w:t>
      </w:r>
      <w:r w:rsidRPr="00205863">
        <w:rPr>
          <w:rFonts w:eastAsia="Times New Roman" w:cs="Times New Roman"/>
          <w:b/>
          <w:bCs/>
          <w:szCs w:val="24"/>
          <w:lang w:eastAsia="ru-RU"/>
        </w:rPr>
        <w:t xml:space="preserve"> года</w:t>
      </w:r>
    </w:p>
    <w:p w:rsidR="004C0FD6" w:rsidRPr="00205863" w:rsidRDefault="004C0FD6" w:rsidP="0012771B">
      <w:pPr>
        <w:shd w:val="clear" w:color="auto" w:fill="FFFFFF"/>
        <w:ind w:left="418"/>
        <w:jc w:val="both"/>
        <w:rPr>
          <w:rFonts w:eastAsia="Times New Roman" w:cs="Times New Roman"/>
          <w:color w:val="000000"/>
          <w:szCs w:val="24"/>
          <w:lang w:eastAsia="ru-RU"/>
        </w:rPr>
      </w:pPr>
    </w:p>
    <w:p w:rsidR="004C0FD6" w:rsidRPr="00205863" w:rsidRDefault="004C0FD6" w:rsidP="004A1DD6">
      <w:pPr>
        <w:shd w:val="clear" w:color="auto" w:fill="FFFFFF"/>
        <w:ind w:left="14" w:firstLine="695"/>
        <w:jc w:val="both"/>
        <w:rPr>
          <w:rFonts w:eastAsia="Times New Roman" w:cs="Times New Roman"/>
          <w:szCs w:val="24"/>
          <w:lang w:eastAsia="ru-RU"/>
        </w:rPr>
      </w:pPr>
      <w:r w:rsidRPr="00205863">
        <w:rPr>
          <w:rFonts w:eastAsia="Times New Roman" w:cs="Times New Roman"/>
          <w:color w:val="000000"/>
          <w:szCs w:val="24"/>
          <w:lang w:eastAsia="ru-RU"/>
        </w:rPr>
        <w:t xml:space="preserve">Действие Коллективного договора распространяется на всех </w:t>
      </w:r>
      <w:r w:rsidR="00056F89" w:rsidRPr="00205863">
        <w:rPr>
          <w:rFonts w:eastAsia="Times New Roman" w:cs="Times New Roman"/>
          <w:color w:val="000000"/>
          <w:szCs w:val="24"/>
          <w:lang w:eastAsia="ru-RU"/>
        </w:rPr>
        <w:t>Работник</w:t>
      </w:r>
      <w:r w:rsidRPr="00205863">
        <w:rPr>
          <w:rFonts w:eastAsia="Times New Roman" w:cs="Times New Roman"/>
          <w:color w:val="000000"/>
          <w:szCs w:val="24"/>
          <w:lang w:eastAsia="ru-RU"/>
        </w:rPr>
        <w:t xml:space="preserve">ов Государственного бюджетного учреждения здравоохранения города Москвы </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Психиатрическая киническая больница №1 им. Н.А.</w:t>
      </w:r>
      <w:r w:rsidR="008C3EEF" w:rsidRPr="00205863">
        <w:rPr>
          <w:rFonts w:eastAsia="Times New Roman" w:cs="Times New Roman"/>
          <w:color w:val="000000"/>
          <w:szCs w:val="24"/>
          <w:lang w:eastAsia="ru-RU"/>
        </w:rPr>
        <w:t xml:space="preserve"> </w:t>
      </w:r>
      <w:r w:rsidRPr="00205863">
        <w:rPr>
          <w:rFonts w:eastAsia="Times New Roman" w:cs="Times New Roman"/>
          <w:color w:val="000000"/>
          <w:szCs w:val="24"/>
          <w:lang w:eastAsia="ru-RU"/>
        </w:rPr>
        <w:t xml:space="preserve">Алексеева Департамента здравоохранения города </w:t>
      </w:r>
      <w:r w:rsidR="00A301B1" w:rsidRPr="00205863">
        <w:rPr>
          <w:rFonts w:eastAsia="Times New Roman" w:cs="Times New Roman"/>
          <w:color w:val="000000"/>
          <w:szCs w:val="24"/>
          <w:lang w:eastAsia="ru-RU"/>
        </w:rPr>
        <w:t>Москвы</w:t>
      </w:r>
      <w:r w:rsidR="008B64D4">
        <w:rPr>
          <w:rFonts w:eastAsia="Times New Roman" w:cs="Times New Roman"/>
          <w:color w:val="000000"/>
          <w:szCs w:val="24"/>
          <w:lang w:eastAsia="ru-RU"/>
        </w:rPr>
        <w:t>»</w:t>
      </w:r>
      <w:r w:rsidR="00A301B1" w:rsidRPr="00205863">
        <w:rPr>
          <w:rFonts w:eastAsia="Times New Roman" w:cs="Times New Roman"/>
          <w:color w:val="000000"/>
          <w:szCs w:val="24"/>
          <w:lang w:eastAsia="ru-RU"/>
        </w:rPr>
        <w:t xml:space="preserve"> независимо</w:t>
      </w:r>
      <w:r w:rsidRPr="00205863">
        <w:rPr>
          <w:rFonts w:eastAsia="Times New Roman" w:cs="Times New Roman"/>
          <w:color w:val="000000"/>
          <w:szCs w:val="24"/>
          <w:lang w:eastAsia="ru-RU"/>
        </w:rPr>
        <w:t xml:space="preserve"> от того</w:t>
      </w:r>
      <w:r w:rsidR="00632D44" w:rsidRPr="00205863">
        <w:rPr>
          <w:rFonts w:eastAsia="Times New Roman" w:cs="Times New Roman"/>
          <w:color w:val="000000"/>
          <w:szCs w:val="24"/>
          <w:lang w:eastAsia="ru-RU"/>
        </w:rPr>
        <w:t>, являются</w:t>
      </w:r>
      <w:r w:rsidRPr="00205863">
        <w:rPr>
          <w:rFonts w:eastAsia="Times New Roman" w:cs="Times New Roman"/>
          <w:color w:val="000000"/>
          <w:szCs w:val="24"/>
          <w:lang w:eastAsia="ru-RU"/>
        </w:rPr>
        <w:t xml:space="preserve"> ли они членами Первичной профсоюзной организации или нет.</w:t>
      </w:r>
    </w:p>
    <w:p w:rsidR="004C0FD6" w:rsidRPr="00205863" w:rsidRDefault="004C0FD6" w:rsidP="0012771B">
      <w:pPr>
        <w:shd w:val="clear" w:color="auto" w:fill="FFFFFF"/>
        <w:ind w:firstLine="307"/>
        <w:jc w:val="both"/>
        <w:rPr>
          <w:rFonts w:eastAsia="Times New Roman" w:cs="Times New Roman"/>
          <w:color w:val="000000"/>
          <w:szCs w:val="24"/>
          <w:lang w:eastAsia="ru-RU"/>
        </w:rPr>
      </w:pPr>
    </w:p>
    <w:p w:rsidR="004C0FD6" w:rsidRPr="00205863" w:rsidRDefault="004C0FD6" w:rsidP="0012771B">
      <w:pPr>
        <w:shd w:val="clear" w:color="auto" w:fill="FFFFFF"/>
        <w:tabs>
          <w:tab w:val="left" w:pos="5122"/>
        </w:tabs>
        <w:rPr>
          <w:rFonts w:eastAsia="Times New Roman" w:cs="Times New Roman"/>
          <w:szCs w:val="24"/>
          <w:lang w:eastAsia="ru-RU"/>
        </w:rPr>
      </w:pPr>
      <w:r w:rsidRPr="00205863">
        <w:rPr>
          <w:rFonts w:eastAsia="Times New Roman" w:cs="Times New Roman"/>
          <w:color w:val="000000"/>
          <w:szCs w:val="24"/>
          <w:lang w:eastAsia="ru-RU"/>
        </w:rPr>
        <w:t xml:space="preserve">От </w:t>
      </w:r>
      <w:r w:rsidR="00A42148" w:rsidRPr="00205863">
        <w:rPr>
          <w:rFonts w:eastAsia="Times New Roman" w:cs="Times New Roman"/>
          <w:color w:val="000000"/>
          <w:szCs w:val="24"/>
          <w:lang w:eastAsia="ru-RU"/>
        </w:rPr>
        <w:t xml:space="preserve">Работодателя:  </w:t>
      </w:r>
      <w:r w:rsidRPr="00205863">
        <w:rPr>
          <w:rFonts w:eastAsia="Times New Roman" w:cs="Times New Roman"/>
          <w:color w:val="000000"/>
          <w:szCs w:val="24"/>
          <w:lang w:eastAsia="ru-RU"/>
        </w:rPr>
        <w:t xml:space="preserve">                                   </w:t>
      </w:r>
      <w:r w:rsidRPr="00205863">
        <w:rPr>
          <w:rFonts w:eastAsia="Times New Roman" w:cs="Times New Roman"/>
          <w:color w:val="000000"/>
          <w:szCs w:val="24"/>
          <w:lang w:eastAsia="ru-RU"/>
        </w:rPr>
        <w:tab/>
        <w:t xml:space="preserve">От </w:t>
      </w:r>
      <w:r w:rsidR="00056F89" w:rsidRPr="00205863">
        <w:rPr>
          <w:rFonts w:eastAsia="Times New Roman" w:cs="Times New Roman"/>
          <w:color w:val="000000"/>
          <w:szCs w:val="24"/>
          <w:lang w:eastAsia="ru-RU"/>
        </w:rPr>
        <w:t>Работник</w:t>
      </w:r>
      <w:r w:rsidRPr="00205863">
        <w:rPr>
          <w:rFonts w:eastAsia="Times New Roman" w:cs="Times New Roman"/>
          <w:color w:val="000000"/>
          <w:szCs w:val="24"/>
          <w:lang w:eastAsia="ru-RU"/>
        </w:rPr>
        <w:t>ов:</w:t>
      </w:r>
    </w:p>
    <w:p w:rsidR="004C0FD6" w:rsidRPr="00205863" w:rsidRDefault="004C0FD6" w:rsidP="0012771B">
      <w:pPr>
        <w:shd w:val="clear" w:color="auto" w:fill="FFFFFF"/>
        <w:tabs>
          <w:tab w:val="left" w:pos="5112"/>
        </w:tabs>
        <w:ind w:left="10"/>
        <w:rPr>
          <w:rFonts w:eastAsia="Times New Roman" w:cs="Times New Roman"/>
          <w:szCs w:val="24"/>
          <w:lang w:eastAsia="ru-RU"/>
        </w:rPr>
      </w:pPr>
      <w:r w:rsidRPr="00205863">
        <w:rPr>
          <w:rFonts w:eastAsia="Times New Roman" w:cs="Times New Roman"/>
          <w:color w:val="000000"/>
          <w:szCs w:val="24"/>
          <w:lang w:eastAsia="ru-RU"/>
        </w:rPr>
        <w:t xml:space="preserve">главный врач </w:t>
      </w:r>
      <w:r w:rsidRPr="00205863">
        <w:rPr>
          <w:rFonts w:eastAsia="Times New Roman" w:cs="Times New Roman"/>
          <w:color w:val="000000"/>
          <w:szCs w:val="24"/>
          <w:lang w:eastAsia="ru-RU"/>
        </w:rPr>
        <w:tab/>
        <w:t>председатель профсоюзного</w:t>
      </w:r>
    </w:p>
    <w:p w:rsidR="004C0FD6" w:rsidRPr="00205863" w:rsidRDefault="004C0FD6" w:rsidP="0012771B">
      <w:pPr>
        <w:shd w:val="clear" w:color="auto" w:fill="FFFFFF"/>
        <w:tabs>
          <w:tab w:val="left" w:pos="5103"/>
        </w:tabs>
        <w:rPr>
          <w:rFonts w:eastAsia="Times New Roman" w:cs="Times New Roman"/>
          <w:color w:val="000000"/>
          <w:szCs w:val="24"/>
          <w:lang w:eastAsia="ru-RU"/>
        </w:rPr>
      </w:pPr>
      <w:r w:rsidRPr="00205863">
        <w:rPr>
          <w:rFonts w:eastAsia="Times New Roman" w:cs="Times New Roman"/>
          <w:color w:val="000000"/>
          <w:szCs w:val="24"/>
          <w:lang w:eastAsia="ru-RU"/>
        </w:rPr>
        <w:t xml:space="preserve">ГБУЗ </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ПКБ №1 ДЗМ</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ab/>
        <w:t xml:space="preserve">комитета ГБУЗ </w:t>
      </w:r>
      <w:r w:rsidR="008B64D4">
        <w:rPr>
          <w:rFonts w:eastAsia="Times New Roman" w:cs="Times New Roman"/>
          <w:color w:val="000000"/>
          <w:szCs w:val="24"/>
          <w:lang w:eastAsia="ru-RU"/>
        </w:rPr>
        <w:t>«</w:t>
      </w:r>
      <w:r w:rsidRPr="00205863">
        <w:rPr>
          <w:rFonts w:eastAsia="Times New Roman" w:cs="Times New Roman"/>
          <w:color w:val="000000"/>
          <w:szCs w:val="24"/>
          <w:lang w:eastAsia="ru-RU"/>
        </w:rPr>
        <w:t>ПКБ №1 ДЗМ</w:t>
      </w:r>
      <w:r w:rsidR="008B64D4">
        <w:rPr>
          <w:rFonts w:eastAsia="Times New Roman" w:cs="Times New Roman"/>
          <w:color w:val="000000"/>
          <w:szCs w:val="24"/>
          <w:lang w:eastAsia="ru-RU"/>
        </w:rPr>
        <w:t>»</w:t>
      </w:r>
    </w:p>
    <w:p w:rsidR="004C0FD6" w:rsidRPr="00205863" w:rsidRDefault="004C0FD6" w:rsidP="0012771B">
      <w:pPr>
        <w:shd w:val="clear" w:color="auto" w:fill="FFFFFF"/>
        <w:tabs>
          <w:tab w:val="left" w:pos="5103"/>
        </w:tabs>
        <w:rPr>
          <w:rFonts w:eastAsia="Times New Roman" w:cs="Times New Roman"/>
          <w:color w:val="000000"/>
          <w:szCs w:val="24"/>
          <w:lang w:eastAsia="ru-RU"/>
        </w:rPr>
      </w:pPr>
    </w:p>
    <w:p w:rsidR="004C0FD6" w:rsidRPr="00205863" w:rsidRDefault="004C0FD6" w:rsidP="0012771B">
      <w:pPr>
        <w:shd w:val="clear" w:color="auto" w:fill="FFFFFF"/>
        <w:tabs>
          <w:tab w:val="left" w:pos="5103"/>
        </w:tabs>
        <w:rPr>
          <w:rFonts w:eastAsia="Times New Roman" w:cs="Times New Roman"/>
          <w:color w:val="000000"/>
          <w:szCs w:val="24"/>
          <w:lang w:eastAsia="ru-RU"/>
        </w:rPr>
      </w:pPr>
    </w:p>
    <w:p w:rsidR="000B655E" w:rsidRPr="00205863" w:rsidRDefault="004C0FD6" w:rsidP="0012771B">
      <w:pPr>
        <w:shd w:val="clear" w:color="auto" w:fill="FFFFFF"/>
        <w:tabs>
          <w:tab w:val="left" w:pos="5103"/>
        </w:tabs>
        <w:rPr>
          <w:rFonts w:eastAsia="Times New Roman" w:cs="Times New Roman"/>
          <w:color w:val="000000"/>
          <w:szCs w:val="24"/>
          <w:lang w:eastAsia="ru-RU"/>
        </w:rPr>
      </w:pPr>
      <w:r w:rsidRPr="00205863">
        <w:rPr>
          <w:rFonts w:eastAsia="Times New Roman" w:cs="Times New Roman"/>
          <w:color w:val="000000"/>
          <w:szCs w:val="24"/>
          <w:lang w:eastAsia="ru-RU"/>
        </w:rPr>
        <w:t>_________________</w:t>
      </w:r>
      <w:r w:rsidR="003B295D" w:rsidRPr="00205863">
        <w:rPr>
          <w:rFonts w:eastAsia="Times New Roman" w:cs="Times New Roman"/>
          <w:color w:val="000000"/>
          <w:szCs w:val="24"/>
          <w:lang w:eastAsia="ru-RU"/>
        </w:rPr>
        <w:t xml:space="preserve"> </w:t>
      </w:r>
      <w:r w:rsidRPr="00205863">
        <w:rPr>
          <w:rFonts w:eastAsia="Times New Roman" w:cs="Times New Roman"/>
          <w:color w:val="000000"/>
          <w:szCs w:val="24"/>
          <w:lang w:eastAsia="ru-RU"/>
        </w:rPr>
        <w:t>(</w:t>
      </w:r>
      <w:r w:rsidR="00073214" w:rsidRPr="00073214">
        <w:rPr>
          <w:rFonts w:eastAsia="Times New Roman" w:cs="Times New Roman"/>
          <w:color w:val="000000"/>
          <w:szCs w:val="24"/>
          <w:lang w:eastAsia="ru-RU"/>
        </w:rPr>
        <w:t xml:space="preserve">Г.П. </w:t>
      </w:r>
      <w:r w:rsidRPr="00205863">
        <w:rPr>
          <w:rFonts w:eastAsia="Times New Roman" w:cs="Times New Roman"/>
          <w:color w:val="000000"/>
          <w:szCs w:val="24"/>
          <w:lang w:eastAsia="ru-RU"/>
        </w:rPr>
        <w:t>Костюк)</w:t>
      </w:r>
      <w:r w:rsidRPr="00205863">
        <w:rPr>
          <w:rFonts w:eastAsia="Times New Roman" w:cs="Times New Roman"/>
          <w:color w:val="000000"/>
          <w:szCs w:val="24"/>
          <w:lang w:eastAsia="ru-RU"/>
        </w:rPr>
        <w:tab/>
        <w:t>_____________</w:t>
      </w:r>
      <w:r w:rsidR="003B295D" w:rsidRPr="00205863">
        <w:rPr>
          <w:rFonts w:eastAsia="Times New Roman" w:cs="Times New Roman"/>
          <w:color w:val="000000"/>
          <w:szCs w:val="24"/>
          <w:lang w:eastAsia="ru-RU"/>
        </w:rPr>
        <w:t xml:space="preserve"> </w:t>
      </w:r>
      <w:r w:rsidRPr="00205863">
        <w:rPr>
          <w:rFonts w:eastAsia="Times New Roman" w:cs="Times New Roman"/>
          <w:color w:val="000000"/>
          <w:szCs w:val="24"/>
          <w:lang w:eastAsia="ru-RU"/>
        </w:rPr>
        <w:t>(А.В.</w:t>
      </w:r>
      <w:r w:rsidR="00073214" w:rsidRPr="00073214">
        <w:rPr>
          <w:rFonts w:eastAsia="Times New Roman" w:cs="Times New Roman"/>
          <w:color w:val="000000"/>
          <w:szCs w:val="24"/>
          <w:lang w:eastAsia="ru-RU"/>
        </w:rPr>
        <w:t xml:space="preserve"> </w:t>
      </w:r>
      <w:r w:rsidRPr="00205863">
        <w:rPr>
          <w:rFonts w:eastAsia="Times New Roman" w:cs="Times New Roman"/>
          <w:color w:val="000000"/>
          <w:szCs w:val="24"/>
          <w:lang w:eastAsia="ru-RU"/>
        </w:rPr>
        <w:t>Зайнетдинова)</w:t>
      </w:r>
    </w:p>
    <w:p w:rsidR="000B655E" w:rsidRPr="00205863" w:rsidRDefault="000B655E" w:rsidP="0012771B">
      <w:pPr>
        <w:shd w:val="clear" w:color="auto" w:fill="FFFFFF"/>
        <w:tabs>
          <w:tab w:val="left" w:pos="5103"/>
        </w:tabs>
        <w:rPr>
          <w:rFonts w:eastAsia="Times New Roman" w:cs="Times New Roman"/>
          <w:szCs w:val="24"/>
          <w:lang w:eastAsia="ru-RU"/>
        </w:rPr>
      </w:pPr>
    </w:p>
    <w:p w:rsidR="002D0226" w:rsidRPr="00205863" w:rsidRDefault="000B655E" w:rsidP="0012771B">
      <w:pPr>
        <w:shd w:val="clear" w:color="auto" w:fill="FFFFFF"/>
        <w:tabs>
          <w:tab w:val="left" w:pos="5103"/>
        </w:tabs>
        <w:rPr>
          <w:rFonts w:eastAsia="Times New Roman" w:cs="Times New Roman"/>
          <w:szCs w:val="24"/>
          <w:lang w:eastAsia="ru-RU"/>
        </w:rPr>
      </w:pPr>
      <w:r w:rsidRPr="00205863">
        <w:rPr>
          <w:rFonts w:eastAsia="Times New Roman" w:cs="Times New Roman"/>
          <w:szCs w:val="24"/>
          <w:lang w:eastAsia="ru-RU"/>
        </w:rPr>
        <w:lastRenderedPageBreak/>
        <w:t>М.П.                                                                                                         М.П.</w:t>
      </w:r>
    </w:p>
    <w:p w:rsidR="004C0FD6" w:rsidRPr="005E0977" w:rsidRDefault="004C0FD6" w:rsidP="0012771B">
      <w:pPr>
        <w:shd w:val="clear" w:color="auto" w:fill="FFFFFF"/>
        <w:tabs>
          <w:tab w:val="left" w:pos="5103"/>
        </w:tabs>
        <w:rPr>
          <w:rFonts w:eastAsia="Times New Roman" w:cs="Times New Roman"/>
          <w:sz w:val="28"/>
          <w:szCs w:val="28"/>
          <w:lang w:eastAsia="ru-RU"/>
        </w:rPr>
      </w:pPr>
      <w:bookmarkStart w:id="0" w:name="_GoBack"/>
      <w:bookmarkEnd w:id="0"/>
    </w:p>
    <w:sdt>
      <w:sdtPr>
        <w:rPr>
          <w:rFonts w:ascii="Times New Roman" w:eastAsiaTheme="minorHAnsi" w:hAnsi="Times New Roman" w:cs="Times New Roman"/>
          <w:color w:val="auto"/>
          <w:sz w:val="28"/>
          <w:szCs w:val="28"/>
          <w:lang w:eastAsia="en-US"/>
        </w:rPr>
        <w:id w:val="-537741596"/>
        <w:docPartObj>
          <w:docPartGallery w:val="Table of Contents"/>
          <w:docPartUnique/>
        </w:docPartObj>
      </w:sdtPr>
      <w:sdtEndPr>
        <w:rPr>
          <w:b/>
          <w:bCs/>
        </w:rPr>
      </w:sdtEndPr>
      <w:sdtContent>
        <w:p w:rsidR="00677A96" w:rsidRPr="005E0977" w:rsidRDefault="00677A96" w:rsidP="0003257D">
          <w:pPr>
            <w:pStyle w:val="afff8"/>
            <w:jc w:val="center"/>
            <w:rPr>
              <w:rFonts w:ascii="Times New Roman" w:hAnsi="Times New Roman" w:cs="Times New Roman"/>
              <w:sz w:val="28"/>
              <w:szCs w:val="28"/>
            </w:rPr>
          </w:pPr>
          <w:r w:rsidRPr="005E0977">
            <w:rPr>
              <w:rFonts w:ascii="Times New Roman" w:hAnsi="Times New Roman" w:cs="Times New Roman"/>
              <w:sz w:val="28"/>
              <w:szCs w:val="28"/>
            </w:rPr>
            <w:t>Оглавление</w:t>
          </w:r>
        </w:p>
        <w:p w:rsidR="00642F9C" w:rsidRPr="00642F9C" w:rsidRDefault="00295517">
          <w:pPr>
            <w:pStyle w:val="1f1"/>
            <w:rPr>
              <w:rFonts w:eastAsiaTheme="minorEastAsia" w:cs="Times New Roman"/>
              <w:noProof/>
              <w:sz w:val="22"/>
              <w:lang w:eastAsia="ru-RU"/>
            </w:rPr>
          </w:pPr>
          <w:r w:rsidRPr="005E0977">
            <w:rPr>
              <w:rFonts w:cs="Times New Roman"/>
              <w:sz w:val="28"/>
              <w:szCs w:val="28"/>
            </w:rPr>
            <w:fldChar w:fldCharType="begin"/>
          </w:r>
          <w:r w:rsidR="00677A96" w:rsidRPr="005E0977">
            <w:rPr>
              <w:rFonts w:cs="Times New Roman"/>
              <w:sz w:val="28"/>
              <w:szCs w:val="28"/>
            </w:rPr>
            <w:instrText xml:space="preserve"> TOC \o "1-3" \h \z \u </w:instrText>
          </w:r>
          <w:r w:rsidRPr="005E0977">
            <w:rPr>
              <w:rFonts w:cs="Times New Roman"/>
              <w:sz w:val="28"/>
              <w:szCs w:val="28"/>
            </w:rPr>
            <w:fldChar w:fldCharType="separate"/>
          </w:r>
          <w:hyperlink w:anchor="_Toc507598709" w:history="1">
            <w:r w:rsidR="00642F9C" w:rsidRPr="00642F9C">
              <w:rPr>
                <w:rStyle w:val="afff1"/>
                <w:noProof/>
              </w:rPr>
              <w:t>1. Общие положения</w:t>
            </w:r>
            <w:r w:rsidR="00642F9C" w:rsidRPr="00642F9C">
              <w:rPr>
                <w:rFonts w:cs="Times New Roman"/>
                <w:noProof/>
                <w:webHidden/>
              </w:rPr>
              <w:tab/>
            </w:r>
            <w:r w:rsidRPr="00642F9C">
              <w:rPr>
                <w:rFonts w:cs="Times New Roman"/>
                <w:noProof/>
                <w:webHidden/>
              </w:rPr>
              <w:fldChar w:fldCharType="begin"/>
            </w:r>
            <w:r w:rsidR="00642F9C" w:rsidRPr="00642F9C">
              <w:rPr>
                <w:rFonts w:cs="Times New Roman"/>
                <w:noProof/>
                <w:webHidden/>
              </w:rPr>
              <w:instrText xml:space="preserve"> PAGEREF _Toc507598709 \h </w:instrText>
            </w:r>
            <w:r w:rsidRPr="00642F9C">
              <w:rPr>
                <w:rFonts w:cs="Times New Roman"/>
                <w:noProof/>
                <w:webHidden/>
              </w:rPr>
            </w:r>
            <w:r w:rsidRPr="00642F9C">
              <w:rPr>
                <w:rFonts w:cs="Times New Roman"/>
                <w:noProof/>
                <w:webHidden/>
              </w:rPr>
              <w:fldChar w:fldCharType="separate"/>
            </w:r>
            <w:r w:rsidR="00EA56F2">
              <w:rPr>
                <w:rFonts w:cs="Times New Roman"/>
                <w:noProof/>
                <w:webHidden/>
              </w:rPr>
              <w:t>5</w:t>
            </w:r>
            <w:r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10" w:history="1">
            <w:r w:rsidR="00642F9C" w:rsidRPr="00642F9C">
              <w:rPr>
                <w:rStyle w:val="afff1"/>
                <w:noProof/>
              </w:rPr>
              <w:t>2.</w:t>
            </w:r>
            <w:r w:rsidR="00642F9C" w:rsidRPr="00642F9C">
              <w:rPr>
                <w:rFonts w:eastAsiaTheme="minorEastAsia" w:cs="Times New Roman"/>
                <w:noProof/>
                <w:sz w:val="22"/>
                <w:lang w:eastAsia="ru-RU"/>
              </w:rPr>
              <w:tab/>
            </w:r>
            <w:r w:rsidR="00642F9C" w:rsidRPr="00642F9C">
              <w:rPr>
                <w:rStyle w:val="afff1"/>
                <w:noProof/>
              </w:rPr>
              <w:t>Общие обязательства сторон</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_Toc507598710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9</w:t>
            </w:r>
            <w:r w:rsidR="00295517" w:rsidRPr="00642F9C">
              <w:rPr>
                <w:rFonts w:cs="Times New Roman"/>
                <w:noProof/>
                <w:webHidden/>
              </w:rPr>
              <w:fldChar w:fldCharType="end"/>
            </w:r>
          </w:hyperlink>
        </w:p>
        <w:p w:rsidR="00642F9C" w:rsidRPr="00642F9C" w:rsidRDefault="00366945">
          <w:pPr>
            <w:pStyle w:val="28"/>
            <w:rPr>
              <w:rFonts w:eastAsiaTheme="minorEastAsia" w:cs="Times New Roman"/>
              <w:noProof/>
              <w:sz w:val="22"/>
              <w:lang w:eastAsia="ru-RU"/>
            </w:rPr>
          </w:pPr>
          <w:hyperlink w:anchor="_Toc507598711" w:history="1">
            <w:r w:rsidR="00642F9C" w:rsidRPr="00642F9C">
              <w:rPr>
                <w:rStyle w:val="afff1"/>
                <w:noProof/>
              </w:rPr>
              <w:t>2.1.</w:t>
            </w:r>
            <w:r w:rsidR="00642F9C" w:rsidRPr="00642F9C">
              <w:rPr>
                <w:rFonts w:eastAsiaTheme="minorEastAsia" w:cs="Times New Roman"/>
                <w:noProof/>
                <w:sz w:val="22"/>
                <w:lang w:eastAsia="ru-RU"/>
              </w:rPr>
              <w:tab/>
            </w:r>
            <w:r w:rsidR="00642F9C" w:rsidRPr="00642F9C">
              <w:rPr>
                <w:rStyle w:val="afff1"/>
                <w:noProof/>
              </w:rPr>
              <w:t>Стороны обязуются: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_Toc507598711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9</w:t>
            </w:r>
            <w:r w:rsidR="00295517" w:rsidRPr="00642F9C">
              <w:rPr>
                <w:rFonts w:cs="Times New Roman"/>
                <w:noProof/>
                <w:webHidden/>
              </w:rPr>
              <w:fldChar w:fldCharType="end"/>
            </w:r>
          </w:hyperlink>
        </w:p>
        <w:p w:rsidR="00642F9C" w:rsidRPr="00642F9C" w:rsidRDefault="00366945">
          <w:pPr>
            <w:pStyle w:val="28"/>
            <w:rPr>
              <w:rFonts w:eastAsiaTheme="minorEastAsia" w:cs="Times New Roman"/>
              <w:noProof/>
              <w:sz w:val="22"/>
              <w:lang w:eastAsia="ru-RU"/>
            </w:rPr>
          </w:pPr>
          <w:hyperlink w:anchor="_Toc507598712" w:history="1">
            <w:r w:rsidR="00642F9C" w:rsidRPr="00642F9C">
              <w:rPr>
                <w:rStyle w:val="afff1"/>
                <w:noProof/>
              </w:rPr>
              <w:t>2.2.</w:t>
            </w:r>
            <w:r w:rsidR="00642F9C" w:rsidRPr="00642F9C">
              <w:rPr>
                <w:rFonts w:eastAsiaTheme="minorEastAsia" w:cs="Times New Roman"/>
                <w:noProof/>
                <w:sz w:val="22"/>
                <w:lang w:eastAsia="ru-RU"/>
              </w:rPr>
              <w:tab/>
            </w:r>
            <w:r w:rsidR="00642F9C" w:rsidRPr="00642F9C">
              <w:rPr>
                <w:rStyle w:val="afff1"/>
                <w:noProof/>
              </w:rPr>
              <w:t>Обязанности работодателя: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_Toc507598712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11</w:t>
            </w:r>
            <w:r w:rsidR="00295517" w:rsidRPr="00642F9C">
              <w:rPr>
                <w:rFonts w:cs="Times New Roman"/>
                <w:noProof/>
                <w:webHidden/>
              </w:rPr>
              <w:fldChar w:fldCharType="end"/>
            </w:r>
          </w:hyperlink>
        </w:p>
        <w:p w:rsidR="00642F9C" w:rsidRPr="00642F9C" w:rsidRDefault="00366945">
          <w:pPr>
            <w:pStyle w:val="28"/>
            <w:rPr>
              <w:rFonts w:eastAsiaTheme="minorEastAsia" w:cs="Times New Roman"/>
              <w:noProof/>
              <w:sz w:val="22"/>
              <w:lang w:eastAsia="ru-RU"/>
            </w:rPr>
          </w:pPr>
          <w:hyperlink w:anchor="_Toc507598713" w:history="1">
            <w:r w:rsidR="00642F9C" w:rsidRPr="00642F9C">
              <w:rPr>
                <w:rStyle w:val="afff1"/>
                <w:noProof/>
              </w:rPr>
              <w:t>2.3.</w:t>
            </w:r>
            <w:r w:rsidR="00642F9C" w:rsidRPr="00642F9C">
              <w:rPr>
                <w:rFonts w:eastAsiaTheme="minorEastAsia" w:cs="Times New Roman"/>
                <w:noProof/>
                <w:sz w:val="22"/>
                <w:lang w:eastAsia="ru-RU"/>
              </w:rPr>
              <w:tab/>
            </w:r>
            <w:r w:rsidR="00642F9C" w:rsidRPr="00642F9C">
              <w:rPr>
                <w:rStyle w:val="afff1"/>
                <w:noProof/>
              </w:rPr>
              <w:t>Работодатель имеет право:</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_Toc507598713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13</w:t>
            </w:r>
            <w:r w:rsidR="00295517" w:rsidRPr="00642F9C">
              <w:rPr>
                <w:rFonts w:cs="Times New Roman"/>
                <w:noProof/>
                <w:webHidden/>
              </w:rPr>
              <w:fldChar w:fldCharType="end"/>
            </w:r>
          </w:hyperlink>
        </w:p>
        <w:p w:rsidR="00642F9C" w:rsidRPr="00642F9C" w:rsidRDefault="00366945">
          <w:pPr>
            <w:pStyle w:val="28"/>
            <w:rPr>
              <w:rFonts w:eastAsiaTheme="minorEastAsia" w:cs="Times New Roman"/>
              <w:noProof/>
              <w:sz w:val="22"/>
              <w:lang w:eastAsia="ru-RU"/>
            </w:rPr>
          </w:pPr>
          <w:hyperlink w:anchor="_Toc507598714" w:history="1">
            <w:r w:rsidR="00642F9C" w:rsidRPr="00642F9C">
              <w:rPr>
                <w:rStyle w:val="afff1"/>
                <w:noProof/>
              </w:rPr>
              <w:t>2.4.</w:t>
            </w:r>
            <w:r w:rsidR="00642F9C" w:rsidRPr="00642F9C">
              <w:rPr>
                <w:rFonts w:eastAsiaTheme="minorEastAsia" w:cs="Times New Roman"/>
                <w:noProof/>
                <w:sz w:val="22"/>
                <w:lang w:eastAsia="ru-RU"/>
              </w:rPr>
              <w:tab/>
            </w:r>
            <w:r w:rsidR="00642F9C" w:rsidRPr="00642F9C">
              <w:rPr>
                <w:rStyle w:val="afff1"/>
                <w:noProof/>
              </w:rPr>
              <w:t>Права и обязанности первичной профсоюзной организации учреждения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_Toc507598714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13</w:t>
            </w:r>
            <w:r w:rsidR="00295517" w:rsidRPr="00642F9C">
              <w:rPr>
                <w:rFonts w:cs="Times New Roman"/>
                <w:noProof/>
                <w:webHidden/>
              </w:rPr>
              <w:fldChar w:fldCharType="end"/>
            </w:r>
          </w:hyperlink>
        </w:p>
        <w:p w:rsidR="00642F9C" w:rsidRPr="00642F9C" w:rsidRDefault="00366945">
          <w:pPr>
            <w:pStyle w:val="28"/>
            <w:rPr>
              <w:rFonts w:eastAsiaTheme="minorEastAsia" w:cs="Times New Roman"/>
              <w:noProof/>
              <w:sz w:val="22"/>
              <w:lang w:eastAsia="ru-RU"/>
            </w:rPr>
          </w:pPr>
          <w:hyperlink w:anchor="_Toc507598715" w:history="1">
            <w:r w:rsidR="00642F9C" w:rsidRPr="00642F9C">
              <w:rPr>
                <w:rStyle w:val="afff1"/>
                <w:noProof/>
              </w:rPr>
              <w:t>2.5.</w:t>
            </w:r>
            <w:r w:rsidR="00642F9C" w:rsidRPr="00642F9C">
              <w:rPr>
                <w:rFonts w:eastAsiaTheme="minorEastAsia" w:cs="Times New Roman"/>
                <w:noProof/>
                <w:sz w:val="22"/>
                <w:lang w:eastAsia="ru-RU"/>
              </w:rPr>
              <w:tab/>
            </w:r>
            <w:r w:rsidR="00642F9C" w:rsidRPr="00642F9C">
              <w:rPr>
                <w:rStyle w:val="afff1"/>
                <w:noProof/>
              </w:rPr>
              <w:t>Работники обязаны:</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_Toc507598715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14</w:t>
            </w:r>
            <w:r w:rsidR="00295517" w:rsidRPr="00642F9C">
              <w:rPr>
                <w:rFonts w:cs="Times New Roman"/>
                <w:noProof/>
                <w:webHidden/>
              </w:rPr>
              <w:fldChar w:fldCharType="end"/>
            </w:r>
          </w:hyperlink>
        </w:p>
        <w:p w:rsidR="00642F9C" w:rsidRPr="00642F9C" w:rsidRDefault="00366945">
          <w:pPr>
            <w:pStyle w:val="28"/>
            <w:rPr>
              <w:rFonts w:eastAsiaTheme="minorEastAsia" w:cs="Times New Roman"/>
              <w:noProof/>
              <w:sz w:val="22"/>
              <w:lang w:eastAsia="ru-RU"/>
            </w:rPr>
          </w:pPr>
          <w:hyperlink w:anchor="_Toc507598716" w:history="1">
            <w:r w:rsidR="00642F9C" w:rsidRPr="00642F9C">
              <w:rPr>
                <w:rStyle w:val="afff1"/>
                <w:noProof/>
              </w:rPr>
              <w:t>2.6.</w:t>
            </w:r>
            <w:r w:rsidR="00642F9C" w:rsidRPr="00642F9C">
              <w:rPr>
                <w:rFonts w:eastAsiaTheme="minorEastAsia" w:cs="Times New Roman"/>
                <w:noProof/>
                <w:sz w:val="22"/>
                <w:lang w:eastAsia="ru-RU"/>
              </w:rPr>
              <w:tab/>
            </w:r>
            <w:r w:rsidR="00642F9C" w:rsidRPr="00642F9C">
              <w:rPr>
                <w:rStyle w:val="afff1"/>
                <w:noProof/>
              </w:rPr>
              <w:t>Работники имеют право на: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_Toc507598716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16</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17" w:history="1">
            <w:r w:rsidR="00642F9C" w:rsidRPr="00642F9C">
              <w:rPr>
                <w:rStyle w:val="afff1"/>
                <w:noProof/>
              </w:rPr>
              <w:t>3.</w:t>
            </w:r>
            <w:r w:rsidR="00642F9C" w:rsidRPr="00642F9C">
              <w:rPr>
                <w:rFonts w:eastAsiaTheme="minorEastAsia" w:cs="Times New Roman"/>
                <w:noProof/>
                <w:sz w:val="22"/>
                <w:lang w:eastAsia="ru-RU"/>
              </w:rPr>
              <w:tab/>
            </w:r>
            <w:r w:rsidR="00642F9C" w:rsidRPr="00642F9C">
              <w:rPr>
                <w:rStyle w:val="afff1"/>
                <w:noProof/>
              </w:rPr>
              <w:t>Обязательства сторон в сфере трудовых отношений и развития кадрового потенциала</w:t>
            </w:r>
            <w:r w:rsidR="00642F9C" w:rsidRPr="00642F9C">
              <w:rPr>
                <w:rFonts w:cs="Times New Roman"/>
                <w:noProof/>
                <w:webHidden/>
              </w:rPr>
              <w:tab/>
            </w:r>
            <w:r w:rsidR="00CB69AD">
              <w:rPr>
                <w:rFonts w:cs="Times New Roman"/>
                <w:noProof/>
                <w:webHidden/>
              </w:rPr>
              <w:tab/>
            </w:r>
            <w:r w:rsidR="00CB69AD">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_Toc507598717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17</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18" w:history="1">
            <w:r w:rsidR="00642F9C" w:rsidRPr="00642F9C">
              <w:rPr>
                <w:rStyle w:val="afff1"/>
                <w:noProof/>
              </w:rPr>
              <w:t>4.</w:t>
            </w:r>
            <w:r w:rsidR="00642F9C" w:rsidRPr="00642F9C">
              <w:rPr>
                <w:rFonts w:eastAsiaTheme="minorEastAsia" w:cs="Times New Roman"/>
                <w:noProof/>
                <w:sz w:val="22"/>
                <w:lang w:eastAsia="ru-RU"/>
              </w:rPr>
              <w:tab/>
            </w:r>
            <w:r w:rsidR="00642F9C" w:rsidRPr="00642F9C">
              <w:rPr>
                <w:rStyle w:val="afff1"/>
                <w:noProof/>
              </w:rPr>
              <w:t>Обязательства в области рабочего времени</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_Toc507598718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19</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19" w:history="1">
            <w:r w:rsidR="00642F9C" w:rsidRPr="00642F9C">
              <w:rPr>
                <w:rStyle w:val="afff1"/>
                <w:noProof/>
              </w:rPr>
              <w:t>5.</w:t>
            </w:r>
            <w:r w:rsidR="00642F9C" w:rsidRPr="00642F9C">
              <w:rPr>
                <w:rFonts w:eastAsiaTheme="minorEastAsia" w:cs="Times New Roman"/>
                <w:noProof/>
                <w:sz w:val="22"/>
                <w:lang w:eastAsia="ru-RU"/>
              </w:rPr>
              <w:tab/>
            </w:r>
            <w:r w:rsidR="00642F9C" w:rsidRPr="00642F9C">
              <w:rPr>
                <w:rStyle w:val="afff1"/>
                <w:noProof/>
              </w:rPr>
              <w:t>Обязательства в области времени отдыха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_Toc507598719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22</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0" w:history="1">
            <w:r w:rsidR="00642F9C" w:rsidRPr="00642F9C">
              <w:rPr>
                <w:rStyle w:val="afff1"/>
                <w:noProof/>
              </w:rPr>
              <w:t>6.</w:t>
            </w:r>
            <w:r w:rsidR="00642F9C" w:rsidRPr="00642F9C">
              <w:rPr>
                <w:rFonts w:eastAsiaTheme="minorEastAsia" w:cs="Times New Roman"/>
                <w:noProof/>
                <w:sz w:val="22"/>
                <w:lang w:eastAsia="ru-RU"/>
              </w:rPr>
              <w:tab/>
            </w:r>
            <w:r w:rsidR="00642F9C" w:rsidRPr="00642F9C">
              <w:rPr>
                <w:rStyle w:val="afff1"/>
                <w:noProof/>
              </w:rPr>
              <w:t>Дисциплина труда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_Toc507598720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27</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1" w:history="1">
            <w:r w:rsidR="00642F9C" w:rsidRPr="00642F9C">
              <w:rPr>
                <w:rStyle w:val="afff1"/>
                <w:rFonts w:eastAsia="Times New Roman"/>
                <w:noProof/>
              </w:rPr>
              <w:t>7.</w:t>
            </w:r>
            <w:r w:rsidR="00642F9C" w:rsidRPr="00642F9C">
              <w:rPr>
                <w:rFonts w:eastAsiaTheme="minorEastAsia" w:cs="Times New Roman"/>
                <w:noProof/>
                <w:sz w:val="22"/>
                <w:lang w:eastAsia="ru-RU"/>
              </w:rPr>
              <w:tab/>
            </w:r>
            <w:r w:rsidR="00642F9C" w:rsidRPr="00642F9C">
              <w:rPr>
                <w:rStyle w:val="afff1"/>
                <w:noProof/>
              </w:rPr>
              <w:t>Обязательства в области оплаты</w:t>
            </w:r>
            <w:r w:rsidR="00642F9C" w:rsidRPr="00642F9C">
              <w:rPr>
                <w:rStyle w:val="afff1"/>
                <w:rFonts w:eastAsia="Times New Roman"/>
                <w:noProof/>
              </w:rPr>
              <w:t xml:space="preserve"> труда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_Toc507598721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30</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2" w:history="1">
            <w:r w:rsidR="00642F9C" w:rsidRPr="00642F9C">
              <w:rPr>
                <w:rStyle w:val="afff1"/>
                <w:rFonts w:eastAsia="Times New Roman"/>
                <w:noProof/>
              </w:rPr>
              <w:t>8.</w:t>
            </w:r>
            <w:r w:rsidR="00642F9C" w:rsidRPr="00642F9C">
              <w:rPr>
                <w:rFonts w:eastAsiaTheme="minorEastAsia" w:cs="Times New Roman"/>
                <w:noProof/>
                <w:sz w:val="22"/>
                <w:lang w:eastAsia="ru-RU"/>
              </w:rPr>
              <w:tab/>
            </w:r>
            <w:r w:rsidR="00642F9C" w:rsidRPr="00642F9C">
              <w:rPr>
                <w:rStyle w:val="afff1"/>
                <w:rFonts w:eastAsia="Times New Roman"/>
                <w:noProof/>
              </w:rPr>
              <w:t>Гарантии и компенсации</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_Toc507598722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33</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3" w:history="1">
            <w:r w:rsidR="00642F9C" w:rsidRPr="00642F9C">
              <w:rPr>
                <w:rStyle w:val="afff1"/>
                <w:rFonts w:eastAsia="Times New Roman"/>
                <w:noProof/>
              </w:rPr>
              <w:t>9.</w:t>
            </w:r>
            <w:r w:rsidR="00642F9C" w:rsidRPr="00642F9C">
              <w:rPr>
                <w:rFonts w:eastAsiaTheme="minorEastAsia" w:cs="Times New Roman"/>
                <w:noProof/>
                <w:sz w:val="22"/>
                <w:lang w:eastAsia="ru-RU"/>
              </w:rPr>
              <w:tab/>
            </w:r>
            <w:r w:rsidR="00642F9C" w:rsidRPr="00642F9C">
              <w:rPr>
                <w:rStyle w:val="afff1"/>
                <w:noProof/>
              </w:rPr>
              <w:t>Обязательства в области охраны</w:t>
            </w:r>
            <w:r w:rsidR="00642F9C" w:rsidRPr="00642F9C">
              <w:rPr>
                <w:rStyle w:val="afff1"/>
                <w:rFonts w:eastAsia="Times New Roman"/>
                <w:noProof/>
              </w:rPr>
              <w:t xml:space="preserve"> труда и здоровья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_Toc507598723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35</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4" w:history="1">
            <w:r w:rsidR="00642F9C" w:rsidRPr="00642F9C">
              <w:rPr>
                <w:rStyle w:val="afff1"/>
                <w:rFonts w:eastAsia="Times New Roman"/>
                <w:noProof/>
              </w:rPr>
              <w:t>10.</w:t>
            </w:r>
            <w:r w:rsidR="00642F9C" w:rsidRPr="00642F9C">
              <w:rPr>
                <w:rFonts w:eastAsiaTheme="minorEastAsia" w:cs="Times New Roman"/>
                <w:noProof/>
                <w:sz w:val="22"/>
                <w:lang w:eastAsia="ru-RU"/>
              </w:rPr>
              <w:tab/>
            </w:r>
            <w:r w:rsidR="00642F9C" w:rsidRPr="00642F9C">
              <w:rPr>
                <w:rStyle w:val="afff1"/>
                <w:noProof/>
              </w:rPr>
              <w:t>Удовлетворение</w:t>
            </w:r>
            <w:r w:rsidR="00642F9C" w:rsidRPr="00642F9C">
              <w:rPr>
                <w:rStyle w:val="afff1"/>
                <w:rFonts w:eastAsia="Times New Roman"/>
                <w:noProof/>
              </w:rPr>
              <w:t xml:space="preserve"> нужд и интересов работников, социальная поддержка работников</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_Toc507598724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41</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5" w:history="1">
            <w:r w:rsidR="00642F9C" w:rsidRPr="00642F9C">
              <w:rPr>
                <w:rStyle w:val="afff1"/>
                <w:rFonts w:eastAsia="Times New Roman"/>
                <w:noProof/>
              </w:rPr>
              <w:t>11.</w:t>
            </w:r>
            <w:r w:rsidR="00642F9C" w:rsidRPr="00642F9C">
              <w:rPr>
                <w:rFonts w:eastAsiaTheme="minorEastAsia" w:cs="Times New Roman"/>
                <w:noProof/>
                <w:sz w:val="22"/>
                <w:lang w:eastAsia="ru-RU"/>
              </w:rPr>
              <w:tab/>
            </w:r>
            <w:r w:rsidR="00642F9C" w:rsidRPr="00642F9C">
              <w:rPr>
                <w:rStyle w:val="afff1"/>
                <w:rFonts w:eastAsia="Times New Roman"/>
                <w:noProof/>
              </w:rPr>
              <w:t>Обеспечение нормальных условий деятельности первичной рофсоюзной организации, выборного профсоюзного органа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_Toc507598725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44</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6" w:history="1">
            <w:r w:rsidR="00642F9C" w:rsidRPr="00642F9C">
              <w:rPr>
                <w:rStyle w:val="afff1"/>
                <w:rFonts w:eastAsia="Times New Roman"/>
                <w:noProof/>
              </w:rPr>
              <w:t>12.</w:t>
            </w:r>
            <w:r w:rsidR="00642F9C" w:rsidRPr="00642F9C">
              <w:rPr>
                <w:rFonts w:eastAsiaTheme="minorEastAsia" w:cs="Times New Roman"/>
                <w:noProof/>
                <w:sz w:val="22"/>
                <w:lang w:eastAsia="ru-RU"/>
              </w:rPr>
              <w:tab/>
            </w:r>
            <w:r w:rsidR="00642F9C" w:rsidRPr="00642F9C">
              <w:rPr>
                <w:rStyle w:val="afff1"/>
                <w:rFonts w:eastAsia="Times New Roman"/>
                <w:noProof/>
              </w:rPr>
              <w:t>Ответственность за нарушение законодательства о коллективных договорах и соглашениях</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_Toc507598726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46</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7" w:history="1">
            <w:r w:rsidR="00642F9C" w:rsidRPr="00642F9C">
              <w:rPr>
                <w:rStyle w:val="afff1"/>
                <w:rFonts w:eastAsia="Times New Roman"/>
                <w:noProof/>
              </w:rPr>
              <w:t>13.</w:t>
            </w:r>
            <w:r w:rsidR="00642F9C" w:rsidRPr="00642F9C">
              <w:rPr>
                <w:rFonts w:eastAsiaTheme="minorEastAsia" w:cs="Times New Roman"/>
                <w:noProof/>
                <w:sz w:val="22"/>
                <w:lang w:eastAsia="ru-RU"/>
              </w:rPr>
              <w:tab/>
            </w:r>
            <w:r w:rsidR="00642F9C" w:rsidRPr="00642F9C">
              <w:rPr>
                <w:rStyle w:val="afff1"/>
                <w:rFonts w:eastAsia="Times New Roman"/>
                <w:noProof/>
              </w:rPr>
              <w:t>Заключительные положения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_Toc507598727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47</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8" w:history="1">
            <w:r w:rsidR="00642F9C" w:rsidRPr="00642F9C">
              <w:rPr>
                <w:rStyle w:val="afff1"/>
                <w:rFonts w:eastAsia="Times New Roman"/>
                <w:noProof/>
              </w:rPr>
              <w:t>14.</w:t>
            </w:r>
            <w:r w:rsidR="00642F9C" w:rsidRPr="00642F9C">
              <w:rPr>
                <w:rFonts w:eastAsiaTheme="minorEastAsia" w:cs="Times New Roman"/>
                <w:noProof/>
                <w:sz w:val="22"/>
                <w:lang w:eastAsia="ru-RU"/>
              </w:rPr>
              <w:tab/>
            </w:r>
            <w:r w:rsidR="00642F9C" w:rsidRPr="00642F9C">
              <w:rPr>
                <w:rStyle w:val="afff1"/>
                <w:rFonts w:eastAsia="Times New Roman"/>
                <w:noProof/>
              </w:rPr>
              <w:t>Подписи сторон</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_Toc507598728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48</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29" w:history="1">
            <w:r w:rsidR="00642F9C">
              <w:rPr>
                <w:rStyle w:val="afff1"/>
                <w:noProof/>
              </w:rPr>
              <w:t>П</w:t>
            </w:r>
            <w:r w:rsidR="00642F9C" w:rsidRPr="00642F9C">
              <w:rPr>
                <w:rStyle w:val="afff1"/>
                <w:noProof/>
              </w:rPr>
              <w:t>риложение № 1 к коллективному договору</w:t>
            </w:r>
            <w:r w:rsidR="00642F9C">
              <w:rPr>
                <w:rStyle w:val="afff1"/>
                <w:noProof/>
                <w:lang w:val="en-US"/>
              </w:rPr>
              <w:t xml:space="preserve"> </w:t>
            </w:r>
          </w:hyperlink>
          <w:hyperlink w:anchor="_Toc507598730" w:history="1">
            <w:r w:rsidR="00642F9C">
              <w:rPr>
                <w:rStyle w:val="afff1"/>
                <w:noProof/>
                <w:lang w:eastAsia="ru-RU"/>
              </w:rPr>
              <w:t>К</w:t>
            </w:r>
            <w:r w:rsidR="00642F9C" w:rsidRPr="00642F9C">
              <w:rPr>
                <w:rStyle w:val="afff1"/>
                <w:noProof/>
                <w:lang w:eastAsia="ru-RU"/>
              </w:rPr>
              <w:t>омиссия</w:t>
            </w:r>
          </w:hyperlink>
          <w:r w:rsidR="00642F9C">
            <w:rPr>
              <w:rStyle w:val="afff1"/>
              <w:noProof/>
            </w:rPr>
            <w:t xml:space="preserve"> </w:t>
          </w:r>
          <w:hyperlink w:anchor="_Toc507598731" w:history="1">
            <w:r w:rsidR="00642F9C" w:rsidRPr="00642F9C">
              <w:rPr>
                <w:rStyle w:val="afff1"/>
                <w:noProof/>
                <w:lang w:eastAsia="ru-RU"/>
              </w:rPr>
              <w:t>по регулированию социально-трудовых отношений</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_Toc507598731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49</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32" w:history="1">
            <w:r w:rsidR="00642F9C">
              <w:rPr>
                <w:rStyle w:val="afff1"/>
                <w:noProof/>
              </w:rPr>
              <w:t>П</w:t>
            </w:r>
            <w:r w:rsidR="00642F9C" w:rsidRPr="00642F9C">
              <w:rPr>
                <w:rStyle w:val="afff1"/>
                <w:noProof/>
              </w:rPr>
              <w:t>риложение № 2 к коллективному договору</w:t>
            </w:r>
            <w:r w:rsidR="00642F9C">
              <w:rPr>
                <w:rStyle w:val="afff1"/>
                <w:noProof/>
              </w:rPr>
              <w:t xml:space="preserve"> </w:t>
            </w:r>
          </w:hyperlink>
          <w:hyperlink w:anchor="_Toc507598733" w:history="1">
            <w:r w:rsidR="00642F9C" w:rsidRPr="00642F9C">
              <w:rPr>
                <w:rStyle w:val="afff1"/>
                <w:noProof/>
              </w:rPr>
              <w:t>Правила</w:t>
            </w:r>
            <w:r w:rsidR="00642F9C">
              <w:rPr>
                <w:rStyle w:val="afff1"/>
                <w:noProof/>
              </w:rPr>
              <w:t xml:space="preserve"> </w:t>
            </w:r>
          </w:hyperlink>
          <w:hyperlink w:anchor="_Toc507598734" w:history="1">
            <w:r w:rsidR="00642F9C" w:rsidRPr="00642F9C">
              <w:rPr>
                <w:rStyle w:val="afff1"/>
                <w:noProof/>
              </w:rPr>
              <w:t>внутреннего трудового распорядка</w:t>
            </w:r>
            <w:r w:rsidR="00642F9C" w:rsidRPr="00642F9C">
              <w:rPr>
                <w:rFonts w:cs="Times New Roman"/>
                <w:noProof/>
                <w:webHidden/>
              </w:rPr>
              <w:tab/>
            </w:r>
            <w:r w:rsidR="00642F9C">
              <w:rPr>
                <w:rFonts w:cs="Times New Roman"/>
                <w:noProof/>
                <w:webHidden/>
              </w:rPr>
              <w:tab/>
            </w:r>
            <w:r w:rsid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_Toc507598734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50</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35" w:history="1">
            <w:r w:rsidR="00642F9C" w:rsidRPr="00642F9C">
              <w:rPr>
                <w:rStyle w:val="afff1"/>
                <w:noProof/>
              </w:rPr>
              <w:t>1. Общие положения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_Toc507598735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50</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36" w:history="1">
            <w:r w:rsidR="00642F9C" w:rsidRPr="00642F9C">
              <w:rPr>
                <w:rStyle w:val="afff1"/>
                <w:noProof/>
              </w:rPr>
              <w:t>2.</w:t>
            </w:r>
            <w:r w:rsidR="00642F9C" w:rsidRPr="00642F9C">
              <w:rPr>
                <w:rFonts w:eastAsiaTheme="minorEastAsia" w:cs="Times New Roman"/>
                <w:noProof/>
                <w:sz w:val="22"/>
                <w:lang w:eastAsia="ru-RU"/>
              </w:rPr>
              <w:tab/>
            </w:r>
            <w:r w:rsidR="00642F9C" w:rsidRPr="00642F9C">
              <w:rPr>
                <w:rStyle w:val="afff1"/>
                <w:noProof/>
              </w:rPr>
              <w:t>Порядок приема работников</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_Toc507598736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53</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37" w:history="1">
            <w:r w:rsidR="00642F9C" w:rsidRPr="00642F9C">
              <w:rPr>
                <w:rStyle w:val="afff1"/>
                <w:noProof/>
              </w:rPr>
              <w:t>3.</w:t>
            </w:r>
            <w:r w:rsidR="00642F9C" w:rsidRPr="00642F9C">
              <w:rPr>
                <w:rFonts w:eastAsiaTheme="minorEastAsia" w:cs="Times New Roman"/>
                <w:noProof/>
                <w:sz w:val="22"/>
                <w:lang w:eastAsia="ru-RU"/>
              </w:rPr>
              <w:tab/>
            </w:r>
            <w:r w:rsidR="00642F9C" w:rsidRPr="00642F9C">
              <w:rPr>
                <w:rStyle w:val="afff1"/>
                <w:noProof/>
              </w:rPr>
              <w:t>Порядок перевода работников</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_Toc507598737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59</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38" w:history="1">
            <w:r w:rsidR="00642F9C" w:rsidRPr="00642F9C">
              <w:rPr>
                <w:rStyle w:val="afff1"/>
                <w:noProof/>
              </w:rPr>
              <w:t>4.</w:t>
            </w:r>
            <w:r w:rsidR="00642F9C" w:rsidRPr="00642F9C">
              <w:rPr>
                <w:rFonts w:eastAsiaTheme="minorEastAsia" w:cs="Times New Roman"/>
                <w:noProof/>
                <w:sz w:val="22"/>
                <w:lang w:eastAsia="ru-RU"/>
              </w:rPr>
              <w:tab/>
            </w:r>
            <w:r w:rsidR="00642F9C" w:rsidRPr="00642F9C">
              <w:rPr>
                <w:rStyle w:val="afff1"/>
                <w:noProof/>
              </w:rPr>
              <w:t>Порядок увольнения работников</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_Toc507598738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60</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39" w:history="1">
            <w:r w:rsidR="00642F9C" w:rsidRPr="00642F9C">
              <w:rPr>
                <w:rStyle w:val="afff1"/>
                <w:noProof/>
              </w:rPr>
              <w:t>5.</w:t>
            </w:r>
            <w:r w:rsidR="00642F9C" w:rsidRPr="00642F9C">
              <w:rPr>
                <w:rFonts w:eastAsiaTheme="minorEastAsia" w:cs="Times New Roman"/>
                <w:noProof/>
                <w:sz w:val="22"/>
                <w:lang w:eastAsia="ru-RU"/>
              </w:rPr>
              <w:tab/>
            </w:r>
            <w:r w:rsidR="00642F9C" w:rsidRPr="00642F9C">
              <w:rPr>
                <w:rStyle w:val="afff1"/>
                <w:noProof/>
              </w:rPr>
              <w:t>Основные права и обязанности работодателя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_Toc507598739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64</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40" w:history="1">
            <w:r w:rsidR="00642F9C" w:rsidRPr="00642F9C">
              <w:rPr>
                <w:rStyle w:val="afff1"/>
                <w:noProof/>
              </w:rPr>
              <w:t>6.</w:t>
            </w:r>
            <w:r w:rsidR="00642F9C" w:rsidRPr="00642F9C">
              <w:rPr>
                <w:rFonts w:eastAsiaTheme="minorEastAsia" w:cs="Times New Roman"/>
                <w:noProof/>
                <w:sz w:val="22"/>
                <w:lang w:eastAsia="ru-RU"/>
              </w:rPr>
              <w:tab/>
            </w:r>
            <w:r w:rsidR="00642F9C" w:rsidRPr="00642F9C">
              <w:rPr>
                <w:rStyle w:val="afff1"/>
                <w:noProof/>
              </w:rPr>
              <w:t>Основные права и обязанности работников</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_Toc507598740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67</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41" w:history="1">
            <w:r w:rsidR="00642F9C" w:rsidRPr="00642F9C">
              <w:rPr>
                <w:rStyle w:val="afff1"/>
                <w:noProof/>
              </w:rPr>
              <w:t>7.</w:t>
            </w:r>
            <w:r w:rsidR="00642F9C" w:rsidRPr="00642F9C">
              <w:rPr>
                <w:rFonts w:eastAsiaTheme="minorEastAsia" w:cs="Times New Roman"/>
                <w:noProof/>
                <w:sz w:val="22"/>
                <w:lang w:eastAsia="ru-RU"/>
              </w:rPr>
              <w:tab/>
            </w:r>
            <w:r w:rsidR="00642F9C" w:rsidRPr="00642F9C">
              <w:rPr>
                <w:rStyle w:val="afff1"/>
                <w:noProof/>
              </w:rPr>
              <w:t>Рабочее время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_Toc507598741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71</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42" w:history="1">
            <w:r w:rsidR="00642F9C" w:rsidRPr="00642F9C">
              <w:rPr>
                <w:rStyle w:val="afff1"/>
                <w:noProof/>
              </w:rPr>
              <w:t>8.</w:t>
            </w:r>
            <w:r w:rsidR="00642F9C" w:rsidRPr="00642F9C">
              <w:rPr>
                <w:rFonts w:eastAsiaTheme="minorEastAsia" w:cs="Times New Roman"/>
                <w:noProof/>
                <w:sz w:val="22"/>
                <w:lang w:eastAsia="ru-RU"/>
              </w:rPr>
              <w:tab/>
            </w:r>
            <w:r w:rsidR="00642F9C" w:rsidRPr="00642F9C">
              <w:rPr>
                <w:rStyle w:val="afff1"/>
                <w:noProof/>
              </w:rPr>
              <w:t>Время отдыха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_Toc507598742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78</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43" w:history="1">
            <w:r w:rsidR="00642F9C" w:rsidRPr="00642F9C">
              <w:rPr>
                <w:rStyle w:val="afff1"/>
                <w:noProof/>
              </w:rPr>
              <w:t>9.</w:t>
            </w:r>
            <w:r w:rsidR="00642F9C" w:rsidRPr="00642F9C">
              <w:rPr>
                <w:rFonts w:eastAsiaTheme="minorEastAsia" w:cs="Times New Roman"/>
                <w:noProof/>
                <w:sz w:val="22"/>
                <w:lang w:eastAsia="ru-RU"/>
              </w:rPr>
              <w:tab/>
            </w:r>
            <w:r w:rsidR="00642F9C" w:rsidRPr="00642F9C">
              <w:rPr>
                <w:rStyle w:val="afff1"/>
                <w:noProof/>
              </w:rPr>
              <w:t>Оплата труда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_Toc507598743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84</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44" w:history="1">
            <w:r w:rsidR="00642F9C" w:rsidRPr="00642F9C">
              <w:rPr>
                <w:rStyle w:val="afff1"/>
                <w:noProof/>
              </w:rPr>
              <w:t>10.</w:t>
            </w:r>
            <w:r w:rsidR="00642F9C" w:rsidRPr="00642F9C">
              <w:rPr>
                <w:rFonts w:eastAsiaTheme="minorEastAsia" w:cs="Times New Roman"/>
                <w:noProof/>
                <w:sz w:val="22"/>
                <w:lang w:eastAsia="ru-RU"/>
              </w:rPr>
              <w:tab/>
            </w:r>
            <w:r w:rsidR="00642F9C" w:rsidRPr="00642F9C">
              <w:rPr>
                <w:rStyle w:val="afff1"/>
                <w:noProof/>
              </w:rPr>
              <w:t>Поощрения за труд</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_Toc507598744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85</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45" w:history="1">
            <w:r w:rsidR="00642F9C" w:rsidRPr="00642F9C">
              <w:rPr>
                <w:rStyle w:val="afff1"/>
                <w:noProof/>
              </w:rPr>
              <w:t>11.</w:t>
            </w:r>
            <w:r w:rsidR="00642F9C" w:rsidRPr="00642F9C">
              <w:rPr>
                <w:rFonts w:eastAsiaTheme="minorEastAsia" w:cs="Times New Roman"/>
                <w:noProof/>
                <w:sz w:val="22"/>
                <w:lang w:eastAsia="ru-RU"/>
              </w:rPr>
              <w:tab/>
            </w:r>
            <w:r w:rsidR="00642F9C" w:rsidRPr="00642F9C">
              <w:rPr>
                <w:rStyle w:val="afff1"/>
                <w:noProof/>
              </w:rPr>
              <w:t>Ответственность сторон</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_Toc507598745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86</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46" w:history="1">
            <w:r w:rsidR="00642F9C" w:rsidRPr="00642F9C">
              <w:rPr>
                <w:rStyle w:val="afff1"/>
                <w:noProof/>
              </w:rPr>
              <w:t>12.</w:t>
            </w:r>
            <w:r w:rsidR="00642F9C" w:rsidRPr="00642F9C">
              <w:rPr>
                <w:rFonts w:eastAsiaTheme="minorEastAsia" w:cs="Times New Roman"/>
                <w:noProof/>
                <w:sz w:val="22"/>
                <w:lang w:eastAsia="ru-RU"/>
              </w:rPr>
              <w:tab/>
            </w:r>
            <w:r w:rsidR="00642F9C" w:rsidRPr="00642F9C">
              <w:rPr>
                <w:rStyle w:val="afff1"/>
                <w:noProof/>
              </w:rPr>
              <w:t>Заключительные положения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_Toc507598746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90</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47" w:history="1">
            <w:r w:rsidR="00642F9C">
              <w:rPr>
                <w:rStyle w:val="afff1"/>
                <w:noProof/>
              </w:rPr>
              <w:t>П</w:t>
            </w:r>
            <w:r w:rsidR="00642F9C" w:rsidRPr="00642F9C">
              <w:rPr>
                <w:rStyle w:val="afff1"/>
                <w:noProof/>
              </w:rPr>
              <w:t>риложение № 3 к коллективному договору</w:t>
            </w:r>
          </w:hyperlink>
          <w:r w:rsidR="00642F9C">
            <w:rPr>
              <w:rStyle w:val="afff1"/>
              <w:noProof/>
              <w:u w:val="none"/>
            </w:rPr>
            <w:t xml:space="preserve"> </w:t>
          </w:r>
          <w:hyperlink w:anchor="_Toc507598748" w:history="1">
            <w:r w:rsidR="00642F9C">
              <w:rPr>
                <w:rStyle w:val="afff1"/>
                <w:bCs/>
                <w:noProof/>
              </w:rPr>
              <w:t>П</w:t>
            </w:r>
            <w:r w:rsidR="00642F9C" w:rsidRPr="00642F9C">
              <w:rPr>
                <w:rStyle w:val="afff1"/>
                <w:bCs/>
                <w:noProof/>
              </w:rPr>
              <w:t>оложение</w:t>
            </w:r>
            <w:r w:rsidR="00642F9C">
              <w:rPr>
                <w:rStyle w:val="afff1"/>
                <w:bCs/>
                <w:noProof/>
              </w:rPr>
              <w:t xml:space="preserve"> </w:t>
            </w:r>
          </w:hyperlink>
          <w:hyperlink w:anchor="_Toc507598749" w:history="1">
            <w:r w:rsidR="00642F9C" w:rsidRPr="00642F9C">
              <w:rPr>
                <w:rStyle w:val="afff1"/>
                <w:bCs/>
                <w:noProof/>
              </w:rPr>
              <w:t xml:space="preserve">об оплате труда </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_Toc507598749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152</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0" w:history="1">
            <w:r w:rsidR="00642F9C" w:rsidRPr="00642F9C">
              <w:rPr>
                <w:rStyle w:val="afff1"/>
                <w:bCs/>
                <w:noProof/>
              </w:rPr>
              <w:t>1.</w:t>
            </w:r>
            <w:r w:rsidR="00642F9C" w:rsidRPr="00642F9C">
              <w:rPr>
                <w:rFonts w:eastAsiaTheme="minorEastAsia" w:cs="Times New Roman"/>
                <w:noProof/>
                <w:sz w:val="22"/>
                <w:lang w:eastAsia="ru-RU"/>
              </w:rPr>
              <w:tab/>
            </w:r>
            <w:r w:rsidR="00642F9C" w:rsidRPr="00642F9C">
              <w:rPr>
                <w:rStyle w:val="afff1"/>
                <w:bCs/>
                <w:noProof/>
              </w:rPr>
              <w:t>Общие положения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_Toc507598750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152</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1" w:history="1">
            <w:r w:rsidR="00642F9C" w:rsidRPr="00642F9C">
              <w:rPr>
                <w:rStyle w:val="afff1"/>
                <w:bCs/>
                <w:noProof/>
              </w:rPr>
              <w:t>2.</w:t>
            </w:r>
            <w:r w:rsidR="00642F9C" w:rsidRPr="00642F9C">
              <w:rPr>
                <w:rFonts w:eastAsiaTheme="minorEastAsia" w:cs="Times New Roman"/>
                <w:noProof/>
                <w:sz w:val="22"/>
                <w:lang w:eastAsia="ru-RU"/>
              </w:rPr>
              <w:tab/>
            </w:r>
            <w:r w:rsidR="00642F9C" w:rsidRPr="00642F9C">
              <w:rPr>
                <w:rStyle w:val="afff1"/>
                <w:bCs/>
                <w:noProof/>
              </w:rPr>
              <w:t>Основные условия оплаты труда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_Toc507598751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154</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2" w:history="1">
            <w:r w:rsidR="00642F9C" w:rsidRPr="00642F9C">
              <w:rPr>
                <w:rStyle w:val="afff1"/>
                <w:bCs/>
                <w:noProof/>
              </w:rPr>
              <w:t>3.</w:t>
            </w:r>
            <w:r w:rsidR="00642F9C" w:rsidRPr="00642F9C">
              <w:rPr>
                <w:rFonts w:eastAsiaTheme="minorEastAsia" w:cs="Times New Roman"/>
                <w:noProof/>
                <w:sz w:val="22"/>
                <w:lang w:eastAsia="ru-RU"/>
              </w:rPr>
              <w:tab/>
            </w:r>
            <w:r w:rsidR="00642F9C" w:rsidRPr="00642F9C">
              <w:rPr>
                <w:rStyle w:val="afff1"/>
                <w:bCs/>
                <w:noProof/>
              </w:rPr>
              <w:t>Система оплаты труда работников</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_Toc507598752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156</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3" w:history="1">
            <w:r w:rsidR="00642F9C" w:rsidRPr="00642F9C">
              <w:rPr>
                <w:rStyle w:val="afff1"/>
                <w:bCs/>
                <w:noProof/>
              </w:rPr>
              <w:t>4.</w:t>
            </w:r>
            <w:r w:rsidR="00642F9C" w:rsidRPr="00642F9C">
              <w:rPr>
                <w:rFonts w:eastAsiaTheme="minorEastAsia" w:cs="Times New Roman"/>
                <w:noProof/>
                <w:sz w:val="22"/>
                <w:lang w:eastAsia="ru-RU"/>
              </w:rPr>
              <w:tab/>
            </w:r>
            <w:r w:rsidR="00642F9C" w:rsidRPr="00642F9C">
              <w:rPr>
                <w:rStyle w:val="afff1"/>
                <w:bCs/>
                <w:noProof/>
              </w:rPr>
              <w:t>Условия оплаты труда руководителя учреждения, его заместителей, главного бухгалтера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_Toc507598753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157</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4" w:history="1">
            <w:r w:rsidR="00642F9C" w:rsidRPr="00642F9C">
              <w:rPr>
                <w:rStyle w:val="afff1"/>
                <w:bCs/>
                <w:noProof/>
              </w:rPr>
              <w:t>5.</w:t>
            </w:r>
            <w:r w:rsidR="00642F9C" w:rsidRPr="00642F9C">
              <w:rPr>
                <w:rFonts w:eastAsiaTheme="minorEastAsia" w:cs="Times New Roman"/>
                <w:noProof/>
                <w:sz w:val="22"/>
                <w:lang w:eastAsia="ru-RU"/>
              </w:rPr>
              <w:tab/>
            </w:r>
            <w:r w:rsidR="00642F9C" w:rsidRPr="00642F9C">
              <w:rPr>
                <w:rStyle w:val="afff1"/>
                <w:bCs/>
                <w:noProof/>
              </w:rPr>
              <w:t>Оплата труда отдельных категорий работников</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_Toc507598754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158</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5" w:history="1">
            <w:r w:rsidR="00642F9C" w:rsidRPr="00642F9C">
              <w:rPr>
                <w:rStyle w:val="afff1"/>
                <w:bCs/>
                <w:noProof/>
              </w:rPr>
              <w:t>6.</w:t>
            </w:r>
            <w:r w:rsidR="00642F9C" w:rsidRPr="00642F9C">
              <w:rPr>
                <w:rFonts w:eastAsiaTheme="minorEastAsia" w:cs="Times New Roman"/>
                <w:noProof/>
                <w:sz w:val="22"/>
                <w:lang w:eastAsia="ru-RU"/>
              </w:rPr>
              <w:tab/>
            </w:r>
            <w:r w:rsidR="00642F9C" w:rsidRPr="00642F9C">
              <w:rPr>
                <w:rStyle w:val="afff1"/>
                <w:bCs/>
                <w:noProof/>
              </w:rPr>
              <w:t>Порядок и условия установления выплат компенсационного характера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_Toc507598755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159</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6" w:history="1">
            <w:r w:rsidR="00642F9C" w:rsidRPr="00642F9C">
              <w:rPr>
                <w:rStyle w:val="afff1"/>
                <w:bCs/>
                <w:noProof/>
              </w:rPr>
              <w:t>7.</w:t>
            </w:r>
            <w:r w:rsidR="00642F9C" w:rsidRPr="00642F9C">
              <w:rPr>
                <w:rFonts w:eastAsiaTheme="minorEastAsia" w:cs="Times New Roman"/>
                <w:noProof/>
                <w:sz w:val="22"/>
                <w:lang w:eastAsia="ru-RU"/>
              </w:rPr>
              <w:tab/>
            </w:r>
            <w:r w:rsidR="00642F9C" w:rsidRPr="00642F9C">
              <w:rPr>
                <w:rStyle w:val="afff1"/>
                <w:bCs/>
                <w:noProof/>
              </w:rPr>
              <w:t>Порядок и условия установления выплат стимулирующего характера</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_Toc507598756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161</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7" w:history="1">
            <w:r w:rsidR="00642F9C" w:rsidRPr="00642F9C">
              <w:rPr>
                <w:rStyle w:val="afff1"/>
                <w:bCs/>
                <w:noProof/>
              </w:rPr>
              <w:t>8.</w:t>
            </w:r>
            <w:r w:rsidR="00642F9C" w:rsidRPr="00642F9C">
              <w:rPr>
                <w:rFonts w:eastAsiaTheme="minorEastAsia" w:cs="Times New Roman"/>
                <w:noProof/>
                <w:sz w:val="22"/>
                <w:lang w:eastAsia="ru-RU"/>
              </w:rPr>
              <w:tab/>
            </w:r>
            <w:r w:rsidR="00642F9C" w:rsidRPr="00642F9C">
              <w:rPr>
                <w:rStyle w:val="afff1"/>
                <w:bCs/>
                <w:noProof/>
              </w:rPr>
              <w:t>Заключительные положения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_Toc507598757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163</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8" w:history="1">
            <w:r w:rsidR="00642F9C" w:rsidRPr="00642F9C">
              <w:rPr>
                <w:rStyle w:val="afff1"/>
                <w:noProof/>
              </w:rPr>
              <w:t>1.</w:t>
            </w:r>
            <w:r w:rsidR="00642F9C" w:rsidRPr="00642F9C">
              <w:rPr>
                <w:rFonts w:eastAsiaTheme="minorEastAsia" w:cs="Times New Roman"/>
                <w:noProof/>
                <w:sz w:val="22"/>
                <w:lang w:eastAsia="ru-RU"/>
              </w:rPr>
              <w:tab/>
            </w:r>
            <w:r w:rsidR="00642F9C" w:rsidRPr="00642F9C">
              <w:rPr>
                <w:rStyle w:val="afff1"/>
                <w:noProof/>
              </w:rPr>
              <w:t>Общие положения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_Toc507598758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165</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59" w:history="1">
            <w:r w:rsidR="00642F9C" w:rsidRPr="00642F9C">
              <w:rPr>
                <w:rStyle w:val="afff1"/>
                <w:noProof/>
              </w:rPr>
              <w:t>2.</w:t>
            </w:r>
            <w:r w:rsidR="00642F9C" w:rsidRPr="00642F9C">
              <w:rPr>
                <w:rFonts w:eastAsiaTheme="minorEastAsia" w:cs="Times New Roman"/>
                <w:noProof/>
                <w:sz w:val="22"/>
                <w:lang w:eastAsia="ru-RU"/>
              </w:rPr>
              <w:tab/>
            </w:r>
            <w:r w:rsidR="00642F9C" w:rsidRPr="00642F9C">
              <w:rPr>
                <w:rStyle w:val="afff1"/>
                <w:noProof/>
              </w:rPr>
              <w:t>Виды выплат</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_Toc507598759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166</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60" w:history="1">
            <w:r w:rsidR="00642F9C" w:rsidRPr="00642F9C">
              <w:rPr>
                <w:rStyle w:val="afff1"/>
                <w:noProof/>
              </w:rPr>
              <w:t>3.</w:t>
            </w:r>
            <w:r w:rsidR="00642F9C" w:rsidRPr="00642F9C">
              <w:rPr>
                <w:rFonts w:eastAsiaTheme="minorEastAsia" w:cs="Times New Roman"/>
                <w:noProof/>
                <w:sz w:val="22"/>
                <w:lang w:eastAsia="ru-RU"/>
              </w:rPr>
              <w:tab/>
            </w:r>
            <w:r w:rsidR="00642F9C" w:rsidRPr="00642F9C">
              <w:rPr>
                <w:rStyle w:val="afff1"/>
                <w:noProof/>
              </w:rPr>
              <w:t>Размеры премий или стимулирующих выплат</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_Toc507598760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179</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61" w:history="1">
            <w:r w:rsidR="00642F9C" w:rsidRPr="00642F9C">
              <w:rPr>
                <w:rStyle w:val="afff1"/>
                <w:noProof/>
              </w:rPr>
              <w:t>4.</w:t>
            </w:r>
            <w:r w:rsidR="00642F9C" w:rsidRPr="00642F9C">
              <w:rPr>
                <w:rFonts w:eastAsiaTheme="minorEastAsia" w:cs="Times New Roman"/>
                <w:noProof/>
                <w:sz w:val="22"/>
                <w:lang w:eastAsia="ru-RU"/>
              </w:rPr>
              <w:tab/>
            </w:r>
            <w:r w:rsidR="00642F9C" w:rsidRPr="00642F9C">
              <w:rPr>
                <w:rStyle w:val="afff1"/>
                <w:noProof/>
              </w:rPr>
              <w:t>Заключительные положения</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_Toc507598761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180</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62" w:history="1">
            <w:r w:rsidR="00642F9C">
              <w:rPr>
                <w:rStyle w:val="afff1"/>
                <w:noProof/>
              </w:rPr>
              <w:t>П</w:t>
            </w:r>
            <w:r w:rsidR="00642F9C" w:rsidRPr="00642F9C">
              <w:rPr>
                <w:rStyle w:val="afff1"/>
                <w:noProof/>
              </w:rPr>
              <w:t>риложение № 4 к коллективному договору</w:t>
            </w:r>
            <w:r w:rsidR="00642F9C">
              <w:rPr>
                <w:rStyle w:val="afff1"/>
                <w:noProof/>
              </w:rPr>
              <w:t xml:space="preserve"> </w:t>
            </w:r>
          </w:hyperlink>
          <w:hyperlink w:anchor="_Toc507598763" w:history="1">
            <w:r w:rsidR="00642F9C" w:rsidRPr="00642F9C">
              <w:rPr>
                <w:rStyle w:val="afff1"/>
                <w:rFonts w:eastAsia="Times New Roman"/>
                <w:bCs/>
                <w:noProof/>
                <w:lang w:eastAsia="ru-RU"/>
              </w:rPr>
              <w:t>Перечень</w:t>
            </w:r>
          </w:hyperlink>
          <w:r w:rsidR="00191E33">
            <w:rPr>
              <w:rStyle w:val="afff1"/>
              <w:rFonts w:eastAsia="Times New Roman"/>
              <w:bCs/>
              <w:noProof/>
              <w:u w:val="none"/>
              <w:lang w:eastAsia="ru-RU"/>
            </w:rPr>
            <w:t xml:space="preserve"> </w:t>
          </w:r>
          <w:hyperlink w:anchor="_Toc507598764" w:history="1">
            <w:r w:rsidR="00642F9C" w:rsidRPr="00642F9C">
              <w:rPr>
                <w:rStyle w:val="afff1"/>
                <w:rFonts w:eastAsia="Times New Roman"/>
                <w:noProof/>
                <w:spacing w:val="-3"/>
                <w:lang w:eastAsia="ru-RU"/>
              </w:rPr>
              <w:t>бесплатной выдачи специальной одежды, специальной обуви и других средств индивидуальной защиты.</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_Toc507598764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181</w:t>
            </w:r>
            <w:r w:rsidR="00295517" w:rsidRPr="00642F9C">
              <w:rPr>
                <w:rFonts w:cs="Times New Roman"/>
                <w:noProof/>
                <w:webHidden/>
              </w:rPr>
              <w:fldChar w:fldCharType="end"/>
            </w:r>
          </w:hyperlink>
        </w:p>
        <w:p w:rsidR="00642F9C" w:rsidRPr="00642F9C" w:rsidRDefault="00366945">
          <w:pPr>
            <w:pStyle w:val="1f1"/>
            <w:rPr>
              <w:rFonts w:eastAsiaTheme="minorEastAsia" w:cs="Times New Roman"/>
              <w:noProof/>
              <w:sz w:val="22"/>
              <w:lang w:eastAsia="ru-RU"/>
            </w:rPr>
          </w:pPr>
          <w:hyperlink w:anchor="_Toc507598765" w:history="1">
            <w:r w:rsidR="00642F9C">
              <w:rPr>
                <w:rStyle w:val="afff1"/>
                <w:noProof/>
              </w:rPr>
              <w:t>П</w:t>
            </w:r>
            <w:r w:rsidR="00642F9C" w:rsidRPr="00642F9C">
              <w:rPr>
                <w:rStyle w:val="afff1"/>
                <w:noProof/>
              </w:rPr>
              <w:t>риложение № 5 к коллективному договору</w:t>
            </w:r>
            <w:r w:rsidR="00642F9C">
              <w:rPr>
                <w:rStyle w:val="afff1"/>
                <w:noProof/>
              </w:rPr>
              <w:t xml:space="preserve"> </w:t>
            </w:r>
          </w:hyperlink>
          <w:hyperlink w:anchor="_Toc507598766" w:history="1">
            <w:r w:rsidR="00642F9C" w:rsidRPr="00642F9C">
              <w:rPr>
                <w:rStyle w:val="afff1"/>
                <w:rFonts w:eastAsia="Times New Roman"/>
                <w:bCs/>
                <w:noProof/>
                <w:lang w:eastAsia="ru-RU"/>
              </w:rPr>
              <w:t>перечень</w:t>
            </w:r>
            <w:r w:rsidR="00191E33">
              <w:rPr>
                <w:rStyle w:val="afff1"/>
                <w:rFonts w:eastAsia="Times New Roman"/>
                <w:bCs/>
                <w:noProof/>
                <w:lang w:eastAsia="ru-RU"/>
              </w:rPr>
              <w:t xml:space="preserve"> </w:t>
            </w:r>
          </w:hyperlink>
          <w:hyperlink w:anchor="_Toc507598767" w:history="1">
            <w:r w:rsidR="00642F9C" w:rsidRPr="00642F9C">
              <w:rPr>
                <w:rStyle w:val="afff1"/>
                <w:rFonts w:eastAsia="Times New Roman"/>
                <w:noProof/>
                <w:lang w:eastAsia="ru-RU"/>
              </w:rPr>
              <w:t>бесплатной выдачи работникам смывающих и (или) обезвреживающих средств</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_Toc507598767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202</w:t>
            </w:r>
            <w:r w:rsidR="00295517" w:rsidRPr="00642F9C">
              <w:rPr>
                <w:rFonts w:cs="Times New Roman"/>
                <w:noProof/>
                <w:webHidden/>
              </w:rPr>
              <w:fldChar w:fldCharType="end"/>
            </w:r>
          </w:hyperlink>
        </w:p>
        <w:p w:rsidR="00642F9C" w:rsidRDefault="00366945">
          <w:pPr>
            <w:pStyle w:val="1f1"/>
            <w:rPr>
              <w:rFonts w:asciiTheme="minorHAnsi" w:eastAsiaTheme="minorEastAsia" w:hAnsiTheme="minorHAnsi"/>
              <w:noProof/>
              <w:sz w:val="22"/>
              <w:lang w:eastAsia="ru-RU"/>
            </w:rPr>
          </w:pPr>
          <w:hyperlink w:anchor="_Toc507598768" w:history="1">
            <w:r w:rsidR="00642F9C">
              <w:rPr>
                <w:rStyle w:val="afff1"/>
                <w:noProof/>
              </w:rPr>
              <w:t>П</w:t>
            </w:r>
            <w:r w:rsidR="00642F9C" w:rsidRPr="00642F9C">
              <w:rPr>
                <w:rStyle w:val="afff1"/>
                <w:noProof/>
              </w:rPr>
              <w:t>риложение № 6 к коллективному договору</w:t>
            </w:r>
          </w:hyperlink>
          <w:r w:rsidR="00642F9C">
            <w:rPr>
              <w:rStyle w:val="afff1"/>
              <w:noProof/>
              <w:u w:val="none"/>
            </w:rPr>
            <w:t xml:space="preserve"> </w:t>
          </w:r>
          <w:hyperlink w:anchor="_Toc507598769" w:history="1">
            <w:r w:rsidR="00642F9C">
              <w:rPr>
                <w:rStyle w:val="afff1"/>
                <w:rFonts w:eastAsia="Times New Roman"/>
                <w:bCs/>
                <w:noProof/>
                <w:lang w:eastAsia="ru-RU"/>
              </w:rPr>
              <w:t>П</w:t>
            </w:r>
            <w:r w:rsidR="00642F9C" w:rsidRPr="00642F9C">
              <w:rPr>
                <w:rStyle w:val="afff1"/>
                <w:rFonts w:eastAsia="Times New Roman"/>
                <w:bCs/>
                <w:noProof/>
                <w:lang w:eastAsia="ru-RU"/>
              </w:rPr>
              <w:t>еречень</w:t>
            </w:r>
            <w:r w:rsidR="00642F9C">
              <w:rPr>
                <w:rStyle w:val="afff1"/>
                <w:rFonts w:eastAsia="Times New Roman"/>
                <w:bCs/>
                <w:noProof/>
                <w:lang w:eastAsia="ru-RU"/>
              </w:rPr>
              <w:t xml:space="preserve"> </w:t>
            </w:r>
          </w:hyperlink>
          <w:hyperlink w:anchor="_Toc507598770" w:history="1">
            <w:r w:rsidR="00642F9C" w:rsidRPr="00642F9C">
              <w:rPr>
                <w:rStyle w:val="afff1"/>
                <w:rFonts w:eastAsia="Times New Roman"/>
                <w:noProof/>
                <w:lang w:eastAsia="ru-RU"/>
              </w:rPr>
              <w:t>должностей с ненормированным рабочим днем, имеющих право на дополнительный оплачиваемый отпуск</w:t>
            </w:r>
            <w:r w:rsidR="00642F9C" w:rsidRPr="00642F9C">
              <w:rPr>
                <w:rFonts w:cs="Times New Roman"/>
                <w:noProof/>
                <w:webHidden/>
              </w:rPr>
              <w:tab/>
            </w:r>
            <w:r w:rsidR="00295517" w:rsidRPr="00642F9C">
              <w:rPr>
                <w:rFonts w:cs="Times New Roman"/>
                <w:noProof/>
                <w:webHidden/>
              </w:rPr>
              <w:fldChar w:fldCharType="begin"/>
            </w:r>
            <w:r w:rsidR="00642F9C" w:rsidRPr="00642F9C">
              <w:rPr>
                <w:rFonts w:cs="Times New Roman"/>
                <w:noProof/>
                <w:webHidden/>
              </w:rPr>
              <w:instrText xml:space="preserve"> PAGEREF _Toc507598770 \h </w:instrText>
            </w:r>
            <w:r w:rsidR="00295517" w:rsidRPr="00642F9C">
              <w:rPr>
                <w:rFonts w:cs="Times New Roman"/>
                <w:noProof/>
                <w:webHidden/>
              </w:rPr>
            </w:r>
            <w:r w:rsidR="00295517" w:rsidRPr="00642F9C">
              <w:rPr>
                <w:rFonts w:cs="Times New Roman"/>
                <w:noProof/>
                <w:webHidden/>
              </w:rPr>
              <w:fldChar w:fldCharType="separate"/>
            </w:r>
            <w:r w:rsidR="00EA56F2">
              <w:rPr>
                <w:rFonts w:cs="Times New Roman"/>
                <w:noProof/>
                <w:webHidden/>
              </w:rPr>
              <w:t>207</w:t>
            </w:r>
            <w:r w:rsidR="00295517" w:rsidRPr="00642F9C">
              <w:rPr>
                <w:rFonts w:cs="Times New Roman"/>
                <w:noProof/>
                <w:webHidden/>
              </w:rPr>
              <w:fldChar w:fldCharType="end"/>
            </w:r>
          </w:hyperlink>
        </w:p>
        <w:p w:rsidR="0003257D" w:rsidRPr="00642F9C" w:rsidRDefault="00295517" w:rsidP="00642F9C">
          <w:pPr>
            <w:ind w:firstLine="0"/>
            <w:rPr>
              <w:rFonts w:cs="Times New Roman"/>
              <w:b/>
              <w:bCs/>
              <w:sz w:val="28"/>
              <w:szCs w:val="28"/>
            </w:rPr>
          </w:pPr>
          <w:r w:rsidRPr="005E0977">
            <w:rPr>
              <w:rFonts w:cs="Times New Roman"/>
              <w:b/>
              <w:bCs/>
              <w:sz w:val="28"/>
              <w:szCs w:val="28"/>
            </w:rPr>
            <w:fldChar w:fldCharType="end"/>
          </w:r>
        </w:p>
      </w:sdtContent>
    </w:sdt>
    <w:p w:rsidR="00642F9C" w:rsidRDefault="00642F9C">
      <w:pPr>
        <w:spacing w:after="160" w:line="259" w:lineRule="auto"/>
        <w:ind w:firstLine="0"/>
        <w:rPr>
          <w:rFonts w:eastAsia="Calibri" w:cs="Times New Roman"/>
          <w:b/>
          <w:bCs/>
          <w:sz w:val="28"/>
          <w:szCs w:val="28"/>
          <w:lang w:eastAsia="ru-RU"/>
        </w:rPr>
      </w:pPr>
      <w:bookmarkStart w:id="1" w:name="_Toc507598709"/>
      <w:r>
        <w:rPr>
          <w:sz w:val="28"/>
          <w:szCs w:val="28"/>
        </w:rPr>
        <w:br w:type="page"/>
      </w:r>
    </w:p>
    <w:p w:rsidR="009B3066" w:rsidRDefault="004C0FD6">
      <w:pPr>
        <w:pStyle w:val="1"/>
        <w:numPr>
          <w:ilvl w:val="0"/>
          <w:numId w:val="50"/>
        </w:numPr>
        <w:spacing w:beforeLines="100" w:before="240" w:afterLines="100" w:after="240"/>
        <w:rPr>
          <w:sz w:val="28"/>
          <w:szCs w:val="28"/>
        </w:rPr>
      </w:pPr>
      <w:r w:rsidRPr="005E0977">
        <w:rPr>
          <w:sz w:val="28"/>
          <w:szCs w:val="28"/>
        </w:rPr>
        <w:lastRenderedPageBreak/>
        <w:t>ОБЩИЕ ПОЛОЖЕНИЯ</w:t>
      </w:r>
      <w:bookmarkEnd w:id="1"/>
    </w:p>
    <w:p w:rsidR="004C0FD6" w:rsidRPr="005E0977" w:rsidRDefault="004C0FD6" w:rsidP="00D81586">
      <w:pPr>
        <w:ind w:firstLine="708"/>
        <w:contextualSpacing/>
        <w:jc w:val="both"/>
        <w:rPr>
          <w:rFonts w:cs="Times New Roman"/>
          <w:sz w:val="28"/>
          <w:szCs w:val="28"/>
          <w:lang w:eastAsia="ru-RU"/>
        </w:rPr>
      </w:pPr>
      <w:r w:rsidRPr="005E0977">
        <w:rPr>
          <w:rFonts w:cs="Times New Roman"/>
          <w:sz w:val="28"/>
          <w:szCs w:val="28"/>
          <w:lang w:eastAsia="ru-RU"/>
        </w:rPr>
        <w:t>Для целей настоящего Коллективного договора применяются следующие термины и определения:</w:t>
      </w:r>
    </w:p>
    <w:p w:rsidR="004C0FD6" w:rsidRPr="005E0977" w:rsidRDefault="004C0FD6" w:rsidP="00D81586">
      <w:pPr>
        <w:contextualSpacing/>
        <w:jc w:val="both"/>
        <w:rPr>
          <w:rFonts w:cs="Times New Roman"/>
          <w:sz w:val="28"/>
          <w:szCs w:val="28"/>
          <w:lang w:eastAsia="ru-RU"/>
        </w:rPr>
      </w:pPr>
      <w:r w:rsidRPr="005E0977">
        <w:rPr>
          <w:rFonts w:cs="Times New Roman"/>
          <w:b/>
          <w:sz w:val="28"/>
          <w:szCs w:val="28"/>
          <w:lang w:eastAsia="ru-RU"/>
        </w:rPr>
        <w:t>Коллективный договор</w:t>
      </w:r>
      <w:r w:rsidRPr="005E0977">
        <w:rPr>
          <w:rFonts w:cs="Times New Roman"/>
          <w:sz w:val="28"/>
          <w:szCs w:val="28"/>
          <w:lang w:eastAsia="ru-RU"/>
        </w:rPr>
        <w:t xml:space="preserve"> – </w:t>
      </w:r>
      <w:r w:rsidR="00AF6E34" w:rsidRPr="005E0977">
        <w:rPr>
          <w:rFonts w:cs="Times New Roman"/>
          <w:sz w:val="28"/>
          <w:szCs w:val="28"/>
          <w:lang w:eastAsia="ru-RU"/>
        </w:rPr>
        <w:t xml:space="preserve">правовой акт, регулирующий социально-трудовые отношения в ГБУЗ </w:t>
      </w:r>
      <w:r w:rsidR="008B64D4">
        <w:rPr>
          <w:rFonts w:cs="Times New Roman"/>
          <w:sz w:val="28"/>
          <w:szCs w:val="28"/>
          <w:lang w:eastAsia="ru-RU"/>
        </w:rPr>
        <w:t>«</w:t>
      </w:r>
      <w:r w:rsidR="00AF6E34" w:rsidRPr="005E0977">
        <w:rPr>
          <w:rFonts w:cs="Times New Roman"/>
          <w:sz w:val="28"/>
          <w:szCs w:val="28"/>
          <w:lang w:eastAsia="ru-RU"/>
        </w:rPr>
        <w:t xml:space="preserve">ПКБ № 1 им. Н.А. Алексеева </w:t>
      </w:r>
      <w:r w:rsidR="00E144F9" w:rsidRPr="005E0977">
        <w:rPr>
          <w:rFonts w:cs="Times New Roman"/>
          <w:sz w:val="28"/>
          <w:szCs w:val="28"/>
          <w:lang w:eastAsia="ru-RU"/>
        </w:rPr>
        <w:t>ДЗМ</w:t>
      </w:r>
      <w:r w:rsidR="008B64D4">
        <w:rPr>
          <w:rFonts w:cs="Times New Roman"/>
          <w:sz w:val="28"/>
          <w:szCs w:val="28"/>
          <w:lang w:eastAsia="ru-RU"/>
        </w:rPr>
        <w:t>»</w:t>
      </w:r>
      <w:r w:rsidR="00E144F9" w:rsidRPr="005E0977">
        <w:rPr>
          <w:rFonts w:cs="Times New Roman"/>
          <w:sz w:val="28"/>
          <w:szCs w:val="28"/>
          <w:lang w:eastAsia="ru-RU"/>
        </w:rPr>
        <w:t xml:space="preserve"> заключаемый</w:t>
      </w:r>
      <w:r w:rsidR="009D74F6" w:rsidRPr="005E0977">
        <w:rPr>
          <w:rFonts w:cs="Times New Roman"/>
          <w:sz w:val="28"/>
          <w:szCs w:val="28"/>
          <w:lang w:eastAsia="ru-RU"/>
        </w:rPr>
        <w:t xml:space="preserve"> </w:t>
      </w:r>
      <w:r w:rsidR="00056F89" w:rsidRPr="005E0977">
        <w:rPr>
          <w:rFonts w:cs="Times New Roman"/>
          <w:sz w:val="28"/>
          <w:szCs w:val="28"/>
          <w:lang w:eastAsia="ru-RU"/>
        </w:rPr>
        <w:t>Работник</w:t>
      </w:r>
      <w:r w:rsidR="009D74F6" w:rsidRPr="005E0977">
        <w:rPr>
          <w:rFonts w:cs="Times New Roman"/>
          <w:sz w:val="28"/>
          <w:szCs w:val="28"/>
          <w:lang w:eastAsia="ru-RU"/>
        </w:rPr>
        <w:t>ами и Р</w:t>
      </w:r>
      <w:r w:rsidR="00AF6E34" w:rsidRPr="005E0977">
        <w:rPr>
          <w:rFonts w:cs="Times New Roman"/>
          <w:sz w:val="28"/>
          <w:szCs w:val="28"/>
          <w:lang w:eastAsia="ru-RU"/>
        </w:rPr>
        <w:t>аботодателем в лице их представителей.</w:t>
      </w:r>
    </w:p>
    <w:p w:rsidR="004C0FD6" w:rsidRPr="005E0977" w:rsidRDefault="004C0FD6" w:rsidP="00D81586">
      <w:pPr>
        <w:contextualSpacing/>
        <w:jc w:val="both"/>
        <w:rPr>
          <w:rFonts w:cs="Times New Roman"/>
          <w:sz w:val="28"/>
          <w:szCs w:val="28"/>
          <w:lang w:eastAsia="ru-RU"/>
        </w:rPr>
      </w:pPr>
      <w:r w:rsidRPr="005E0977">
        <w:rPr>
          <w:rFonts w:cs="Times New Roman"/>
          <w:b/>
          <w:sz w:val="28"/>
          <w:szCs w:val="28"/>
          <w:lang w:eastAsia="ru-RU"/>
        </w:rPr>
        <w:t>Работодатель, Учреждение</w:t>
      </w:r>
      <w:r w:rsidRPr="005E0977">
        <w:rPr>
          <w:rFonts w:cs="Times New Roman"/>
          <w:sz w:val="28"/>
          <w:szCs w:val="28"/>
          <w:lang w:eastAsia="ru-RU"/>
        </w:rPr>
        <w:t xml:space="preserve"> – Государственное бюджетное учреждение здравоохранения города Москвы </w:t>
      </w:r>
      <w:r w:rsidR="008B64D4">
        <w:rPr>
          <w:rFonts w:cs="Times New Roman"/>
          <w:sz w:val="28"/>
          <w:szCs w:val="28"/>
          <w:lang w:eastAsia="ru-RU"/>
        </w:rPr>
        <w:t>«</w:t>
      </w:r>
      <w:r w:rsidRPr="005E0977">
        <w:rPr>
          <w:rFonts w:cs="Times New Roman"/>
          <w:sz w:val="28"/>
          <w:szCs w:val="28"/>
          <w:lang w:eastAsia="ru-RU"/>
        </w:rPr>
        <w:t>Психиатрическая клиническая больница №</w:t>
      </w:r>
      <w:r w:rsidR="009D74F6" w:rsidRPr="005E0977">
        <w:rPr>
          <w:rFonts w:cs="Times New Roman"/>
          <w:sz w:val="28"/>
          <w:szCs w:val="28"/>
          <w:lang w:eastAsia="ru-RU"/>
        </w:rPr>
        <w:t xml:space="preserve"> </w:t>
      </w:r>
      <w:r w:rsidRPr="005E0977">
        <w:rPr>
          <w:rFonts w:cs="Times New Roman"/>
          <w:sz w:val="28"/>
          <w:szCs w:val="28"/>
          <w:lang w:eastAsia="ru-RU"/>
        </w:rPr>
        <w:t>1 им. Н.А. Алексеева Департамента здравоохранения города Москвы</w:t>
      </w:r>
      <w:r w:rsidR="008B64D4">
        <w:rPr>
          <w:rFonts w:cs="Times New Roman"/>
          <w:sz w:val="28"/>
          <w:szCs w:val="28"/>
          <w:lang w:eastAsia="ru-RU"/>
        </w:rPr>
        <w:t>»</w:t>
      </w:r>
      <w:r w:rsidRPr="005E0977">
        <w:rPr>
          <w:rFonts w:cs="Times New Roman"/>
          <w:sz w:val="28"/>
          <w:szCs w:val="28"/>
          <w:lang w:eastAsia="ru-RU"/>
        </w:rPr>
        <w:t>, сторона Коллективного договора.</w:t>
      </w:r>
    </w:p>
    <w:p w:rsidR="004C0FD6" w:rsidRPr="005E0977" w:rsidRDefault="00056F89" w:rsidP="00D81586">
      <w:pPr>
        <w:contextualSpacing/>
        <w:jc w:val="both"/>
        <w:rPr>
          <w:rFonts w:cs="Times New Roman"/>
          <w:sz w:val="28"/>
          <w:szCs w:val="28"/>
          <w:lang w:eastAsia="ru-RU"/>
        </w:rPr>
      </w:pPr>
      <w:r w:rsidRPr="005E0977">
        <w:rPr>
          <w:rFonts w:cs="Times New Roman"/>
          <w:b/>
          <w:sz w:val="28"/>
          <w:szCs w:val="28"/>
          <w:lang w:eastAsia="ru-RU"/>
        </w:rPr>
        <w:t>Работник</w:t>
      </w:r>
      <w:r w:rsidR="004C0FD6" w:rsidRPr="005E0977">
        <w:rPr>
          <w:rFonts w:cs="Times New Roman"/>
          <w:sz w:val="28"/>
          <w:szCs w:val="28"/>
          <w:lang w:eastAsia="ru-RU"/>
        </w:rPr>
        <w:t xml:space="preserve"> –</w:t>
      </w:r>
      <w:r w:rsidR="009D74F6" w:rsidRPr="005E0977">
        <w:rPr>
          <w:rFonts w:cs="Times New Roman"/>
          <w:sz w:val="28"/>
          <w:szCs w:val="28"/>
          <w:lang w:eastAsia="ru-RU"/>
        </w:rPr>
        <w:t xml:space="preserve"> физическое лицо, вступившее</w:t>
      </w:r>
      <w:r w:rsidR="004C0FD6" w:rsidRPr="005E0977">
        <w:rPr>
          <w:rFonts w:cs="Times New Roman"/>
          <w:sz w:val="28"/>
          <w:szCs w:val="28"/>
          <w:lang w:eastAsia="ru-RU"/>
        </w:rPr>
        <w:t xml:space="preserve"> в трудовые отношения с Учреждением, сторона трудового договора.</w:t>
      </w:r>
    </w:p>
    <w:p w:rsidR="004D3C68" w:rsidRPr="005E0977" w:rsidRDefault="006F183F" w:rsidP="00D81586">
      <w:pPr>
        <w:contextualSpacing/>
        <w:jc w:val="both"/>
        <w:rPr>
          <w:rFonts w:cs="Times New Roman"/>
          <w:sz w:val="28"/>
          <w:szCs w:val="28"/>
          <w:lang w:eastAsia="ru-RU"/>
        </w:rPr>
      </w:pPr>
      <w:r w:rsidRPr="005E0977">
        <w:rPr>
          <w:rFonts w:cs="Times New Roman"/>
          <w:b/>
          <w:sz w:val="28"/>
          <w:szCs w:val="28"/>
          <w:lang w:eastAsia="ru-RU"/>
        </w:rPr>
        <w:t>Соглашение</w:t>
      </w:r>
      <w:r w:rsidRPr="005E0977">
        <w:rPr>
          <w:rFonts w:cs="Times New Roman"/>
          <w:sz w:val="28"/>
          <w:szCs w:val="28"/>
          <w:lang w:eastAsia="ru-RU"/>
        </w:rPr>
        <w:t xml:space="preserve"> – правовой акт, регулирующий</w:t>
      </w:r>
      <w:r w:rsidR="004D3C68" w:rsidRPr="005E0977">
        <w:rPr>
          <w:rFonts w:cs="Times New Roman"/>
          <w:sz w:val="28"/>
          <w:szCs w:val="28"/>
          <w:lang w:eastAsia="ru-RU"/>
        </w:rPr>
        <w:t xml:space="preserve"> социально-трудовые отношения и устанавливающий общие принципы регулирования связанных с ними экономических отношений, заключаемый межд</w:t>
      </w:r>
      <w:r w:rsidR="00E54D8B" w:rsidRPr="005E0977">
        <w:rPr>
          <w:rFonts w:cs="Times New Roman"/>
          <w:sz w:val="28"/>
          <w:szCs w:val="28"/>
          <w:lang w:eastAsia="ru-RU"/>
        </w:rPr>
        <w:t xml:space="preserve">у полномочными представителями </w:t>
      </w:r>
      <w:r w:rsidR="00056F89" w:rsidRPr="005E0977">
        <w:rPr>
          <w:rFonts w:cs="Times New Roman"/>
          <w:sz w:val="28"/>
          <w:szCs w:val="28"/>
          <w:lang w:eastAsia="ru-RU"/>
        </w:rPr>
        <w:t>Работник</w:t>
      </w:r>
      <w:r w:rsidR="004D3C68" w:rsidRPr="005E0977">
        <w:rPr>
          <w:rFonts w:cs="Times New Roman"/>
          <w:sz w:val="28"/>
          <w:szCs w:val="28"/>
          <w:lang w:eastAsia="ru-RU"/>
        </w:rPr>
        <w:t xml:space="preserve">ов и работодателей на федеральном, межрегиональном, региональном, отраслевом (межотраслевом) и территориальном уровнях социального </w:t>
      </w:r>
      <w:r w:rsidR="00320835" w:rsidRPr="005E0977">
        <w:rPr>
          <w:rFonts w:cs="Times New Roman"/>
          <w:sz w:val="28"/>
          <w:szCs w:val="28"/>
          <w:lang w:eastAsia="ru-RU"/>
        </w:rPr>
        <w:t>партнёрства</w:t>
      </w:r>
      <w:r w:rsidR="004D3C68" w:rsidRPr="005E0977">
        <w:rPr>
          <w:rFonts w:cs="Times New Roman"/>
          <w:sz w:val="28"/>
          <w:szCs w:val="28"/>
          <w:lang w:eastAsia="ru-RU"/>
        </w:rPr>
        <w:t xml:space="preserve"> в пределах их компетенции.</w:t>
      </w:r>
    </w:p>
    <w:p w:rsidR="00C72004" w:rsidRPr="005E0977" w:rsidRDefault="00C72004" w:rsidP="00D81586">
      <w:pPr>
        <w:contextualSpacing/>
        <w:jc w:val="both"/>
        <w:rPr>
          <w:rFonts w:cs="Times New Roman"/>
          <w:sz w:val="28"/>
          <w:szCs w:val="28"/>
          <w:lang w:eastAsia="ru-RU"/>
        </w:rPr>
      </w:pPr>
      <w:r w:rsidRPr="005E0977">
        <w:rPr>
          <w:rFonts w:cs="Times New Roman"/>
          <w:b/>
          <w:sz w:val="28"/>
          <w:szCs w:val="28"/>
          <w:lang w:eastAsia="ru-RU"/>
        </w:rPr>
        <w:t>Трудовые отношения</w:t>
      </w:r>
      <w:r w:rsidRPr="005E0977">
        <w:rPr>
          <w:rFonts w:cs="Times New Roman"/>
          <w:sz w:val="28"/>
          <w:szCs w:val="28"/>
          <w:lang w:eastAsia="ru-RU"/>
        </w:rPr>
        <w:t xml:space="preserve"> -  </w:t>
      </w:r>
      <w:r w:rsidR="0052388B" w:rsidRPr="005E0977">
        <w:rPr>
          <w:rFonts w:cs="Times New Roman"/>
          <w:sz w:val="28"/>
          <w:szCs w:val="28"/>
          <w:lang w:eastAsia="ru-RU"/>
        </w:rPr>
        <w:t xml:space="preserve">отношения, основанные на соглашении между </w:t>
      </w:r>
      <w:r w:rsidR="00056F89" w:rsidRPr="005E0977">
        <w:rPr>
          <w:rFonts w:cs="Times New Roman"/>
          <w:sz w:val="28"/>
          <w:szCs w:val="28"/>
          <w:lang w:eastAsia="ru-RU"/>
        </w:rPr>
        <w:t>Работник</w:t>
      </w:r>
      <w:r w:rsidR="0052388B" w:rsidRPr="005E0977">
        <w:rPr>
          <w:rFonts w:cs="Times New Roman"/>
          <w:sz w:val="28"/>
          <w:szCs w:val="28"/>
          <w:lang w:eastAsia="ru-RU"/>
        </w:rPr>
        <w:t xml:space="preserve">ом и </w:t>
      </w:r>
      <w:r w:rsidR="00DA5187" w:rsidRPr="005E0977">
        <w:rPr>
          <w:rFonts w:cs="Times New Roman"/>
          <w:sz w:val="28"/>
          <w:szCs w:val="28"/>
          <w:lang w:eastAsia="ru-RU"/>
        </w:rPr>
        <w:t>Р</w:t>
      </w:r>
      <w:r w:rsidR="0052388B" w:rsidRPr="005E0977">
        <w:rPr>
          <w:rFonts w:cs="Times New Roman"/>
          <w:sz w:val="28"/>
          <w:szCs w:val="28"/>
          <w:lang w:eastAsia="ru-RU"/>
        </w:rPr>
        <w:t>аб</w:t>
      </w:r>
      <w:r w:rsidR="00DA5187" w:rsidRPr="005E0977">
        <w:rPr>
          <w:rFonts w:cs="Times New Roman"/>
          <w:sz w:val="28"/>
          <w:szCs w:val="28"/>
          <w:lang w:eastAsia="ru-RU"/>
        </w:rPr>
        <w:t xml:space="preserve">отодателем о личном выполнении </w:t>
      </w:r>
      <w:r w:rsidR="00056F89" w:rsidRPr="005E0977">
        <w:rPr>
          <w:rFonts w:cs="Times New Roman"/>
          <w:sz w:val="28"/>
          <w:szCs w:val="28"/>
          <w:lang w:eastAsia="ru-RU"/>
        </w:rPr>
        <w:t>Работник</w:t>
      </w:r>
      <w:r w:rsidR="0052388B" w:rsidRPr="005E0977">
        <w:rPr>
          <w:rFonts w:cs="Times New Roman"/>
          <w:sz w:val="28"/>
          <w:szCs w:val="28"/>
          <w:lang w:eastAsia="ru-RU"/>
        </w:rPr>
        <w:t xml:space="preserve">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w:t>
      </w:r>
      <w:r w:rsidR="00056F89" w:rsidRPr="005E0977">
        <w:rPr>
          <w:rFonts w:cs="Times New Roman"/>
          <w:sz w:val="28"/>
          <w:szCs w:val="28"/>
          <w:lang w:eastAsia="ru-RU"/>
        </w:rPr>
        <w:t>Работник</w:t>
      </w:r>
      <w:r w:rsidR="0052388B" w:rsidRPr="005E0977">
        <w:rPr>
          <w:rFonts w:cs="Times New Roman"/>
          <w:sz w:val="28"/>
          <w:szCs w:val="28"/>
          <w:lang w:eastAsia="ru-RU"/>
        </w:rPr>
        <w:t xml:space="preserve">у работы) в интересах, под управлением и контролем </w:t>
      </w:r>
      <w:r w:rsidR="00DA5187" w:rsidRPr="005E0977">
        <w:rPr>
          <w:rFonts w:cs="Times New Roman"/>
          <w:sz w:val="28"/>
          <w:szCs w:val="28"/>
          <w:lang w:eastAsia="ru-RU"/>
        </w:rPr>
        <w:t>Р</w:t>
      </w:r>
      <w:r w:rsidR="0052388B" w:rsidRPr="005E0977">
        <w:rPr>
          <w:rFonts w:cs="Times New Roman"/>
          <w:sz w:val="28"/>
          <w:szCs w:val="28"/>
          <w:lang w:eastAsia="ru-RU"/>
        </w:rPr>
        <w:t xml:space="preserve">аботодателя, подчинении </w:t>
      </w:r>
      <w:r w:rsidR="00056F89" w:rsidRPr="005E0977">
        <w:rPr>
          <w:rFonts w:cs="Times New Roman"/>
          <w:sz w:val="28"/>
          <w:szCs w:val="28"/>
          <w:lang w:eastAsia="ru-RU"/>
        </w:rPr>
        <w:t>Работник</w:t>
      </w:r>
      <w:r w:rsidR="0052388B" w:rsidRPr="005E0977">
        <w:rPr>
          <w:rFonts w:cs="Times New Roman"/>
          <w:sz w:val="28"/>
          <w:szCs w:val="28"/>
          <w:lang w:eastAsia="ru-RU"/>
        </w:rPr>
        <w:t>а правилам внутреннего трудов</w:t>
      </w:r>
      <w:r w:rsidR="00DA5187" w:rsidRPr="005E0977">
        <w:rPr>
          <w:rFonts w:cs="Times New Roman"/>
          <w:sz w:val="28"/>
          <w:szCs w:val="28"/>
          <w:lang w:eastAsia="ru-RU"/>
        </w:rPr>
        <w:t>ого распорядка при обеспечении Р</w:t>
      </w:r>
      <w:r w:rsidR="0052388B" w:rsidRPr="005E0977">
        <w:rPr>
          <w:rFonts w:cs="Times New Roman"/>
          <w:sz w:val="28"/>
          <w:szCs w:val="28"/>
          <w:lang w:eastAsia="ru-RU"/>
        </w:rPr>
        <w:t>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D624F" w:rsidRPr="005E0977" w:rsidRDefault="003D624F" w:rsidP="00D81586">
      <w:pPr>
        <w:contextualSpacing/>
        <w:jc w:val="both"/>
        <w:rPr>
          <w:rFonts w:cs="Times New Roman"/>
          <w:sz w:val="28"/>
          <w:szCs w:val="28"/>
          <w:lang w:eastAsia="ru-RU"/>
        </w:rPr>
      </w:pPr>
      <w:r w:rsidRPr="005E0977">
        <w:rPr>
          <w:rFonts w:cs="Times New Roman"/>
          <w:b/>
          <w:sz w:val="28"/>
          <w:szCs w:val="28"/>
          <w:lang w:eastAsia="ru-RU"/>
        </w:rPr>
        <w:t>Трудовой договор</w:t>
      </w:r>
      <w:r w:rsidRPr="005E0977">
        <w:rPr>
          <w:rFonts w:cs="Times New Roman"/>
          <w:sz w:val="28"/>
          <w:szCs w:val="28"/>
          <w:lang w:eastAsia="ru-RU"/>
        </w:rPr>
        <w:t xml:space="preserve"> – соглашение между Работодателем и </w:t>
      </w:r>
      <w:r w:rsidR="00056F89" w:rsidRPr="005E0977">
        <w:rPr>
          <w:rFonts w:cs="Times New Roman"/>
          <w:sz w:val="28"/>
          <w:szCs w:val="28"/>
          <w:lang w:eastAsia="ru-RU"/>
        </w:rPr>
        <w:t>Работник</w:t>
      </w:r>
      <w:r w:rsidRPr="005E0977">
        <w:rPr>
          <w:rFonts w:cs="Times New Roman"/>
          <w:sz w:val="28"/>
          <w:szCs w:val="28"/>
          <w:lang w:eastAsia="ru-RU"/>
        </w:rPr>
        <w:t xml:space="preserve">ом, в соответствии с которым Работодатель обязуется предоставить </w:t>
      </w:r>
      <w:r w:rsidR="00056F89" w:rsidRPr="005E0977">
        <w:rPr>
          <w:rFonts w:cs="Times New Roman"/>
          <w:sz w:val="28"/>
          <w:szCs w:val="28"/>
          <w:lang w:eastAsia="ru-RU"/>
        </w:rPr>
        <w:t>Работник</w:t>
      </w:r>
      <w:r w:rsidRPr="005E0977">
        <w:rPr>
          <w:rFonts w:cs="Times New Roman"/>
          <w:sz w:val="28"/>
          <w:szCs w:val="28"/>
          <w:lang w:eastAsia="ru-RU"/>
        </w:rPr>
        <w:t xml:space="preserve">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w:t>
      </w:r>
      <w:r w:rsidR="00056F89" w:rsidRPr="005E0977">
        <w:rPr>
          <w:rFonts w:cs="Times New Roman"/>
          <w:sz w:val="28"/>
          <w:szCs w:val="28"/>
          <w:lang w:eastAsia="ru-RU"/>
        </w:rPr>
        <w:t>Работник</w:t>
      </w:r>
      <w:r w:rsidRPr="005E0977">
        <w:rPr>
          <w:rFonts w:cs="Times New Roman"/>
          <w:sz w:val="28"/>
          <w:szCs w:val="28"/>
          <w:lang w:eastAsia="ru-RU"/>
        </w:rPr>
        <w:t xml:space="preserve">у заработную плату, а </w:t>
      </w:r>
      <w:r w:rsidR="00056F89" w:rsidRPr="005E0977">
        <w:rPr>
          <w:rFonts w:cs="Times New Roman"/>
          <w:sz w:val="28"/>
          <w:szCs w:val="28"/>
          <w:lang w:eastAsia="ru-RU"/>
        </w:rPr>
        <w:t>Работник</w:t>
      </w:r>
      <w:r w:rsidRPr="005E0977">
        <w:rPr>
          <w:rFonts w:cs="Times New Roman"/>
          <w:sz w:val="28"/>
          <w:szCs w:val="28"/>
          <w:lang w:eastAsia="ru-RU"/>
        </w:rPr>
        <w:t xml:space="preserve"> обязуется лично выполнять определённую этим соглашением трудовую функцию, соблюдать Правила внутреннего трудового распорядка, действующие у Работодателя.</w:t>
      </w:r>
    </w:p>
    <w:p w:rsidR="00E54D8B" w:rsidRPr="005E0977" w:rsidRDefault="004D3C68" w:rsidP="00D81586">
      <w:pPr>
        <w:contextualSpacing/>
        <w:jc w:val="both"/>
        <w:rPr>
          <w:rFonts w:cs="Times New Roman"/>
          <w:sz w:val="28"/>
          <w:szCs w:val="28"/>
          <w:lang w:eastAsia="ru-RU"/>
        </w:rPr>
      </w:pPr>
      <w:r w:rsidRPr="005E0977">
        <w:rPr>
          <w:rFonts w:cs="Times New Roman"/>
          <w:b/>
          <w:sz w:val="28"/>
          <w:szCs w:val="28"/>
          <w:lang w:eastAsia="ru-RU"/>
        </w:rPr>
        <w:t>Р</w:t>
      </w:r>
      <w:r w:rsidR="006F183F" w:rsidRPr="005E0977">
        <w:rPr>
          <w:rFonts w:cs="Times New Roman"/>
          <w:b/>
          <w:sz w:val="28"/>
          <w:szCs w:val="28"/>
          <w:lang w:eastAsia="ru-RU"/>
        </w:rPr>
        <w:t>абоче</w:t>
      </w:r>
      <w:r w:rsidR="00E54D8B" w:rsidRPr="005E0977">
        <w:rPr>
          <w:rFonts w:cs="Times New Roman"/>
          <w:b/>
          <w:sz w:val="28"/>
          <w:szCs w:val="28"/>
          <w:lang w:eastAsia="ru-RU"/>
        </w:rPr>
        <w:t>е врем</w:t>
      </w:r>
      <w:r w:rsidRPr="005E0977">
        <w:rPr>
          <w:rFonts w:cs="Times New Roman"/>
          <w:b/>
          <w:sz w:val="28"/>
          <w:szCs w:val="28"/>
          <w:lang w:eastAsia="ru-RU"/>
        </w:rPr>
        <w:t>я</w:t>
      </w:r>
      <w:r w:rsidR="006F183F" w:rsidRPr="005E0977">
        <w:rPr>
          <w:rFonts w:cs="Times New Roman"/>
          <w:sz w:val="28"/>
          <w:szCs w:val="28"/>
          <w:lang w:eastAsia="ru-RU"/>
        </w:rPr>
        <w:t xml:space="preserve"> - </w:t>
      </w:r>
      <w:r w:rsidR="00E54D8B" w:rsidRPr="005E0977">
        <w:rPr>
          <w:rFonts w:cs="Times New Roman"/>
          <w:sz w:val="28"/>
          <w:szCs w:val="28"/>
          <w:lang w:eastAsia="ru-RU"/>
        </w:rPr>
        <w:t xml:space="preserve">время, в течение которого </w:t>
      </w:r>
      <w:r w:rsidR="00056F89" w:rsidRPr="005E0977">
        <w:rPr>
          <w:rFonts w:cs="Times New Roman"/>
          <w:sz w:val="28"/>
          <w:szCs w:val="28"/>
          <w:lang w:eastAsia="ru-RU"/>
        </w:rPr>
        <w:t>Работник</w:t>
      </w:r>
      <w:r w:rsidR="00E54D8B" w:rsidRPr="005E0977">
        <w:rPr>
          <w:rFonts w:cs="Times New Roman"/>
          <w:sz w:val="28"/>
          <w:szCs w:val="28"/>
          <w:lang w:eastAsia="ru-RU"/>
        </w:rPr>
        <w:t xml:space="preserve">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нормативными правовыми актами Российской Федерации относятся к рабочему времени.</w:t>
      </w:r>
    </w:p>
    <w:p w:rsidR="00FF5CC1" w:rsidRPr="005E0977" w:rsidRDefault="00FF5CC1" w:rsidP="00D81586">
      <w:pPr>
        <w:contextualSpacing/>
        <w:jc w:val="both"/>
        <w:rPr>
          <w:rFonts w:cs="Times New Roman"/>
          <w:sz w:val="28"/>
          <w:szCs w:val="28"/>
          <w:lang w:eastAsia="ru-RU"/>
        </w:rPr>
      </w:pPr>
      <w:r w:rsidRPr="005E0977">
        <w:rPr>
          <w:rFonts w:cs="Times New Roman"/>
          <w:sz w:val="28"/>
          <w:szCs w:val="28"/>
          <w:lang w:eastAsia="ru-RU"/>
        </w:rPr>
        <w:t>Гибкий график рабо</w:t>
      </w:r>
      <w:r w:rsidR="009D74F6" w:rsidRPr="005E0977">
        <w:rPr>
          <w:rFonts w:cs="Times New Roman"/>
          <w:sz w:val="28"/>
          <w:szCs w:val="28"/>
          <w:lang w:eastAsia="ru-RU"/>
        </w:rPr>
        <w:t>чего времени</w:t>
      </w:r>
      <w:r w:rsidRPr="005E0977">
        <w:rPr>
          <w:rFonts w:cs="Times New Roman"/>
          <w:sz w:val="28"/>
          <w:szCs w:val="28"/>
          <w:lang w:eastAsia="ru-RU"/>
        </w:rPr>
        <w:t xml:space="preserve"> – рабочее время </w:t>
      </w:r>
      <w:r w:rsidR="00056F89" w:rsidRPr="005E0977">
        <w:rPr>
          <w:rFonts w:cs="Times New Roman"/>
          <w:sz w:val="28"/>
          <w:szCs w:val="28"/>
          <w:lang w:eastAsia="ru-RU"/>
        </w:rPr>
        <w:t>Работник</w:t>
      </w:r>
      <w:r w:rsidRPr="005E0977">
        <w:rPr>
          <w:rFonts w:cs="Times New Roman"/>
          <w:sz w:val="28"/>
          <w:szCs w:val="28"/>
          <w:lang w:eastAsia="ru-RU"/>
        </w:rPr>
        <w:t xml:space="preserve">а, отличное от стандартного, </w:t>
      </w:r>
      <w:r w:rsidR="00B764CB" w:rsidRPr="005E0977">
        <w:rPr>
          <w:rFonts w:cs="Times New Roman"/>
          <w:sz w:val="28"/>
          <w:szCs w:val="28"/>
          <w:lang w:eastAsia="ru-RU"/>
        </w:rPr>
        <w:t xml:space="preserve">начало, окончание или общая продолжительность которого </w:t>
      </w:r>
      <w:r w:rsidRPr="005E0977">
        <w:rPr>
          <w:rFonts w:cs="Times New Roman"/>
          <w:sz w:val="28"/>
          <w:szCs w:val="28"/>
          <w:lang w:eastAsia="ru-RU"/>
        </w:rPr>
        <w:t>формиру</w:t>
      </w:r>
      <w:r w:rsidR="00B764CB" w:rsidRPr="005E0977">
        <w:rPr>
          <w:rFonts w:cs="Times New Roman"/>
          <w:sz w:val="28"/>
          <w:szCs w:val="28"/>
          <w:lang w:eastAsia="ru-RU"/>
        </w:rPr>
        <w:t>ется</w:t>
      </w:r>
      <w:r w:rsidRPr="005E0977">
        <w:rPr>
          <w:rFonts w:cs="Times New Roman"/>
          <w:sz w:val="28"/>
          <w:szCs w:val="28"/>
          <w:lang w:eastAsia="ru-RU"/>
        </w:rPr>
        <w:t xml:space="preserve"> по</w:t>
      </w:r>
      <w:r w:rsidR="00B764CB" w:rsidRPr="005E0977">
        <w:rPr>
          <w:rFonts w:cs="Times New Roman"/>
          <w:sz w:val="28"/>
          <w:szCs w:val="28"/>
          <w:lang w:eastAsia="ru-RU"/>
        </w:rPr>
        <w:t xml:space="preserve"> соглашению Сторон</w:t>
      </w:r>
      <w:r w:rsidRPr="005E0977">
        <w:rPr>
          <w:rFonts w:cs="Times New Roman"/>
          <w:sz w:val="28"/>
          <w:szCs w:val="28"/>
          <w:lang w:eastAsia="ru-RU"/>
        </w:rPr>
        <w:t>.</w:t>
      </w:r>
    </w:p>
    <w:p w:rsidR="00AF6E34" w:rsidRPr="005E0977" w:rsidRDefault="009D74F6" w:rsidP="00D81586">
      <w:pPr>
        <w:contextualSpacing/>
        <w:jc w:val="both"/>
        <w:rPr>
          <w:rFonts w:cs="Times New Roman"/>
          <w:sz w:val="28"/>
          <w:szCs w:val="28"/>
          <w:lang w:eastAsia="ru-RU"/>
        </w:rPr>
      </w:pPr>
      <w:r w:rsidRPr="005E0977">
        <w:rPr>
          <w:rFonts w:cs="Times New Roman"/>
          <w:b/>
          <w:sz w:val="28"/>
          <w:szCs w:val="28"/>
          <w:lang w:eastAsia="ru-RU"/>
        </w:rPr>
        <w:t>Финансирование</w:t>
      </w:r>
      <w:r w:rsidR="00AF6E34" w:rsidRPr="005E0977">
        <w:rPr>
          <w:rFonts w:cs="Times New Roman"/>
          <w:sz w:val="28"/>
          <w:szCs w:val="28"/>
          <w:lang w:eastAsia="ru-RU"/>
        </w:rPr>
        <w:t xml:space="preserve"> - обеспечение необходимыми финансовыми ресурсами</w:t>
      </w:r>
      <w:r w:rsidRPr="005E0977">
        <w:rPr>
          <w:rFonts w:cs="Times New Roman"/>
          <w:sz w:val="28"/>
          <w:szCs w:val="28"/>
          <w:lang w:eastAsia="ru-RU"/>
        </w:rPr>
        <w:t xml:space="preserve">, выделение денежных средств, </w:t>
      </w:r>
      <w:r w:rsidR="00AF6E34" w:rsidRPr="005E0977">
        <w:rPr>
          <w:rFonts w:cs="Times New Roman"/>
          <w:sz w:val="28"/>
          <w:szCs w:val="28"/>
          <w:lang w:eastAsia="ru-RU"/>
        </w:rPr>
        <w:t>на осуществление</w:t>
      </w:r>
      <w:r w:rsidR="00617A3E" w:rsidRPr="005E0977">
        <w:rPr>
          <w:rFonts w:cs="Times New Roman"/>
          <w:sz w:val="28"/>
          <w:szCs w:val="28"/>
          <w:lang w:eastAsia="ru-RU"/>
        </w:rPr>
        <w:t xml:space="preserve"> Уставной деятельности</w:t>
      </w:r>
      <w:r w:rsidR="00F82D1C" w:rsidRPr="005E0977">
        <w:rPr>
          <w:rFonts w:cs="Times New Roman"/>
          <w:sz w:val="28"/>
          <w:szCs w:val="28"/>
          <w:lang w:eastAsia="ru-RU"/>
        </w:rPr>
        <w:t xml:space="preserve"> и</w:t>
      </w:r>
      <w:r w:rsidR="00AF6E34" w:rsidRPr="005E0977">
        <w:rPr>
          <w:rFonts w:cs="Times New Roman"/>
          <w:sz w:val="28"/>
          <w:szCs w:val="28"/>
          <w:lang w:eastAsia="ru-RU"/>
        </w:rPr>
        <w:t xml:space="preserve"> развитие </w:t>
      </w:r>
      <w:r w:rsidRPr="005E0977">
        <w:rPr>
          <w:rFonts w:cs="Times New Roman"/>
          <w:sz w:val="28"/>
          <w:szCs w:val="28"/>
          <w:lang w:eastAsia="ru-RU"/>
        </w:rPr>
        <w:t xml:space="preserve">ГБУЗ </w:t>
      </w:r>
      <w:r w:rsidR="008B64D4">
        <w:rPr>
          <w:rFonts w:cs="Times New Roman"/>
          <w:sz w:val="28"/>
          <w:szCs w:val="28"/>
          <w:lang w:eastAsia="ru-RU"/>
        </w:rPr>
        <w:t>«</w:t>
      </w:r>
      <w:r w:rsidRPr="005E0977">
        <w:rPr>
          <w:rFonts w:cs="Times New Roman"/>
          <w:sz w:val="28"/>
          <w:szCs w:val="28"/>
          <w:lang w:eastAsia="ru-RU"/>
        </w:rPr>
        <w:t>ПКБ № 1 им. Н.А. Алексеева ДЗМ</w:t>
      </w:r>
      <w:r w:rsidR="008B64D4">
        <w:rPr>
          <w:rFonts w:cs="Times New Roman"/>
          <w:sz w:val="28"/>
          <w:szCs w:val="28"/>
          <w:lang w:eastAsia="ru-RU"/>
        </w:rPr>
        <w:t>»</w:t>
      </w:r>
      <w:r w:rsidR="00AF6E34" w:rsidRPr="005E0977">
        <w:rPr>
          <w:rFonts w:cs="Times New Roman"/>
          <w:sz w:val="28"/>
          <w:szCs w:val="28"/>
          <w:lang w:eastAsia="ru-RU"/>
        </w:rPr>
        <w:t xml:space="preserve"> </w:t>
      </w:r>
    </w:p>
    <w:p w:rsidR="00F64BBA"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Настоящий Коллективный договор является правовым актом, регулирующим социально-трудовые отношения в Государственном бюджетном учреждении здравоохранения города Москвы </w:t>
      </w:r>
      <w:r w:rsidR="008B64D4">
        <w:rPr>
          <w:rFonts w:cs="Times New Roman"/>
          <w:sz w:val="28"/>
          <w:szCs w:val="28"/>
          <w:lang w:eastAsia="ru-RU"/>
        </w:rPr>
        <w:t>«</w:t>
      </w:r>
      <w:r w:rsidRPr="005E0977">
        <w:rPr>
          <w:rFonts w:cs="Times New Roman"/>
          <w:sz w:val="28"/>
          <w:szCs w:val="28"/>
          <w:lang w:eastAsia="ru-RU"/>
        </w:rPr>
        <w:t>Психиатрическ</w:t>
      </w:r>
      <w:r w:rsidR="00320835">
        <w:rPr>
          <w:rFonts w:cs="Times New Roman"/>
          <w:sz w:val="28"/>
          <w:szCs w:val="28"/>
          <w:lang w:eastAsia="ru-RU"/>
        </w:rPr>
        <w:t>ая</w:t>
      </w:r>
      <w:r w:rsidRPr="005E0977">
        <w:rPr>
          <w:rFonts w:cs="Times New Roman"/>
          <w:sz w:val="28"/>
          <w:szCs w:val="28"/>
          <w:lang w:eastAsia="ru-RU"/>
        </w:rPr>
        <w:t xml:space="preserve"> клиническ</w:t>
      </w:r>
      <w:r w:rsidR="00320835">
        <w:rPr>
          <w:rFonts w:cs="Times New Roman"/>
          <w:sz w:val="28"/>
          <w:szCs w:val="28"/>
          <w:lang w:eastAsia="ru-RU"/>
        </w:rPr>
        <w:t>ая</w:t>
      </w:r>
      <w:r w:rsidRPr="005E0977">
        <w:rPr>
          <w:rFonts w:cs="Times New Roman"/>
          <w:sz w:val="28"/>
          <w:szCs w:val="28"/>
          <w:lang w:eastAsia="ru-RU"/>
        </w:rPr>
        <w:t xml:space="preserve"> больниц</w:t>
      </w:r>
      <w:r w:rsidR="00320835">
        <w:rPr>
          <w:rFonts w:cs="Times New Roman"/>
          <w:sz w:val="28"/>
          <w:szCs w:val="28"/>
          <w:lang w:eastAsia="ru-RU"/>
        </w:rPr>
        <w:t>а</w:t>
      </w:r>
      <w:r w:rsidRPr="005E0977">
        <w:rPr>
          <w:rFonts w:cs="Times New Roman"/>
          <w:sz w:val="28"/>
          <w:szCs w:val="28"/>
          <w:lang w:eastAsia="ru-RU"/>
        </w:rPr>
        <w:t xml:space="preserve"> №</w:t>
      </w:r>
      <w:r w:rsidR="009D74F6" w:rsidRPr="005E0977">
        <w:rPr>
          <w:rFonts w:cs="Times New Roman"/>
          <w:sz w:val="28"/>
          <w:szCs w:val="28"/>
          <w:lang w:eastAsia="ru-RU"/>
        </w:rPr>
        <w:t xml:space="preserve"> </w:t>
      </w:r>
      <w:r w:rsidRPr="005E0977">
        <w:rPr>
          <w:rFonts w:cs="Times New Roman"/>
          <w:sz w:val="28"/>
          <w:szCs w:val="28"/>
          <w:lang w:eastAsia="ru-RU"/>
        </w:rPr>
        <w:t>1 им. Н.А. Алексеева Департамента здравоохранения города Москвы</w:t>
      </w:r>
      <w:r w:rsidR="008B64D4">
        <w:rPr>
          <w:rFonts w:cs="Times New Roman"/>
          <w:sz w:val="28"/>
          <w:szCs w:val="28"/>
          <w:lang w:eastAsia="ru-RU"/>
        </w:rPr>
        <w:t>»</w:t>
      </w:r>
      <w:r w:rsidRPr="005E0977">
        <w:rPr>
          <w:rFonts w:cs="Times New Roman"/>
          <w:sz w:val="28"/>
          <w:szCs w:val="28"/>
          <w:lang w:eastAsia="ru-RU"/>
        </w:rPr>
        <w:t xml:space="preserve">, </w:t>
      </w:r>
      <w:r w:rsidR="00320835">
        <w:rPr>
          <w:rFonts w:cs="Times New Roman"/>
          <w:sz w:val="28"/>
          <w:szCs w:val="28"/>
          <w:lang w:eastAsia="ru-RU"/>
        </w:rPr>
        <w:t>заключён</w:t>
      </w:r>
      <w:r w:rsidRPr="005E0977">
        <w:rPr>
          <w:rFonts w:cs="Times New Roman"/>
          <w:sz w:val="28"/>
          <w:szCs w:val="28"/>
          <w:lang w:eastAsia="ru-RU"/>
        </w:rPr>
        <w:t xml:space="preserve"> между Работодателем в лице Главного врача Костюка Георгия Петровича, действующего на основании Устава, с одной стороны, и </w:t>
      </w:r>
      <w:r w:rsidR="00056F89" w:rsidRPr="005E0977">
        <w:rPr>
          <w:rFonts w:cs="Times New Roman"/>
          <w:sz w:val="28"/>
          <w:szCs w:val="28"/>
          <w:lang w:eastAsia="ru-RU"/>
        </w:rPr>
        <w:t>Работник</w:t>
      </w:r>
      <w:r w:rsidRPr="005E0977">
        <w:rPr>
          <w:rFonts w:cs="Times New Roman"/>
          <w:sz w:val="28"/>
          <w:szCs w:val="28"/>
          <w:lang w:eastAsia="ru-RU"/>
        </w:rPr>
        <w:t xml:space="preserve">ами Учреждения, в лице их представителя – председателя </w:t>
      </w:r>
      <w:r w:rsidR="005570A8" w:rsidRPr="005E0977">
        <w:rPr>
          <w:rFonts w:cs="Times New Roman"/>
          <w:sz w:val="28"/>
          <w:szCs w:val="28"/>
          <w:lang w:eastAsia="ru-RU"/>
        </w:rPr>
        <w:t xml:space="preserve">Местной общественной организации - </w:t>
      </w:r>
      <w:r w:rsidRPr="005E0977">
        <w:rPr>
          <w:rFonts w:cs="Times New Roman"/>
          <w:sz w:val="28"/>
          <w:szCs w:val="28"/>
          <w:lang w:eastAsia="ru-RU"/>
        </w:rPr>
        <w:t xml:space="preserve">Первичной профсоюзной организации ГБУЗ </w:t>
      </w:r>
      <w:r w:rsidR="008B64D4">
        <w:rPr>
          <w:rFonts w:cs="Times New Roman"/>
          <w:sz w:val="28"/>
          <w:szCs w:val="28"/>
          <w:lang w:eastAsia="ru-RU"/>
        </w:rPr>
        <w:t>«</w:t>
      </w:r>
      <w:r w:rsidRPr="005E0977">
        <w:rPr>
          <w:rFonts w:cs="Times New Roman"/>
          <w:sz w:val="28"/>
          <w:szCs w:val="28"/>
          <w:lang w:eastAsia="ru-RU"/>
        </w:rPr>
        <w:t>ПКБ №</w:t>
      </w:r>
      <w:r w:rsidR="0014284B" w:rsidRPr="005E0977">
        <w:rPr>
          <w:rFonts w:cs="Times New Roman"/>
          <w:sz w:val="28"/>
          <w:szCs w:val="28"/>
          <w:lang w:eastAsia="ru-RU"/>
        </w:rPr>
        <w:t xml:space="preserve"> </w:t>
      </w:r>
      <w:r w:rsidRPr="005E0977">
        <w:rPr>
          <w:rFonts w:cs="Times New Roman"/>
          <w:sz w:val="28"/>
          <w:szCs w:val="28"/>
          <w:lang w:eastAsia="ru-RU"/>
        </w:rPr>
        <w:t xml:space="preserve">1 </w:t>
      </w:r>
      <w:r w:rsidR="00593E28" w:rsidRPr="005E0977">
        <w:rPr>
          <w:rFonts w:cs="Times New Roman"/>
          <w:sz w:val="28"/>
          <w:szCs w:val="28"/>
          <w:lang w:eastAsia="ru-RU"/>
        </w:rPr>
        <w:t xml:space="preserve">им. Н.А. Алексеева </w:t>
      </w:r>
      <w:r w:rsidRPr="005E0977">
        <w:rPr>
          <w:rFonts w:cs="Times New Roman"/>
          <w:sz w:val="28"/>
          <w:szCs w:val="28"/>
          <w:lang w:eastAsia="ru-RU"/>
        </w:rPr>
        <w:t>ДЗМ</w:t>
      </w:r>
      <w:r w:rsidR="008B64D4">
        <w:rPr>
          <w:rFonts w:cs="Times New Roman"/>
          <w:sz w:val="28"/>
          <w:szCs w:val="28"/>
          <w:lang w:eastAsia="ru-RU"/>
        </w:rPr>
        <w:t>»</w:t>
      </w:r>
      <w:r w:rsidRPr="005E0977">
        <w:rPr>
          <w:rFonts w:cs="Times New Roman"/>
          <w:sz w:val="28"/>
          <w:szCs w:val="28"/>
          <w:lang w:eastAsia="ru-RU"/>
        </w:rPr>
        <w:t xml:space="preserve"> Зайнетдиновой А.В. (независимо от того, являются ли </w:t>
      </w:r>
      <w:r w:rsidR="00056F89" w:rsidRPr="005E0977">
        <w:rPr>
          <w:rFonts w:cs="Times New Roman"/>
          <w:sz w:val="28"/>
          <w:szCs w:val="28"/>
          <w:lang w:eastAsia="ru-RU"/>
        </w:rPr>
        <w:t>Работник</w:t>
      </w:r>
      <w:r w:rsidRPr="005E0977">
        <w:rPr>
          <w:rFonts w:cs="Times New Roman"/>
          <w:sz w:val="28"/>
          <w:szCs w:val="28"/>
          <w:lang w:eastAsia="ru-RU"/>
        </w:rPr>
        <w:t>и  членами профсоюзной организации или нет)</w:t>
      </w:r>
      <w:r w:rsidR="00F82D1C" w:rsidRPr="005E0977">
        <w:rPr>
          <w:rFonts w:cs="Times New Roman"/>
          <w:sz w:val="28"/>
          <w:szCs w:val="28"/>
          <w:lang w:eastAsia="ru-RU"/>
        </w:rPr>
        <w:t>.</w:t>
      </w:r>
    </w:p>
    <w:p w:rsidR="00D638B7" w:rsidRPr="00DD3EFA" w:rsidRDefault="00D638B7" w:rsidP="005F440E">
      <w:pPr>
        <w:pStyle w:val="a"/>
        <w:numPr>
          <w:ilvl w:val="1"/>
          <w:numId w:val="2"/>
        </w:numPr>
        <w:spacing w:after="0"/>
        <w:ind w:left="0" w:firstLine="709"/>
        <w:contextualSpacing/>
        <w:rPr>
          <w:rFonts w:cs="Times New Roman"/>
          <w:sz w:val="28"/>
          <w:szCs w:val="28"/>
          <w:lang w:eastAsia="ru-RU"/>
        </w:rPr>
      </w:pPr>
      <w:r w:rsidRPr="00DD3EFA">
        <w:rPr>
          <w:rFonts w:cs="Times New Roman"/>
          <w:sz w:val="28"/>
          <w:szCs w:val="28"/>
          <w:lang w:eastAsia="ru-RU"/>
        </w:rPr>
        <w:t xml:space="preserve">Регулирование социально-трудовых отношений в Учреждении, ведение коллективных переговоров по заключению или изменению </w:t>
      </w:r>
      <w:r w:rsidR="00DD3EFA" w:rsidRPr="00DD3EFA">
        <w:rPr>
          <w:rFonts w:cs="Times New Roman"/>
          <w:sz w:val="28"/>
          <w:szCs w:val="28"/>
          <w:lang w:eastAsia="ru-RU"/>
        </w:rPr>
        <w:t>Коллективного д</w:t>
      </w:r>
      <w:r w:rsidRPr="00DD3EFA">
        <w:rPr>
          <w:rFonts w:cs="Times New Roman"/>
          <w:sz w:val="28"/>
          <w:szCs w:val="28"/>
          <w:lang w:eastAsia="ru-RU"/>
        </w:rPr>
        <w:t xml:space="preserve">оговора, урегулирование возникших в ходе коллективных переговоров между представителями Сторон разногласий, а также контроль за выполнением Договора осуществляется Комиссией </w:t>
      </w:r>
      <w:r w:rsidR="00DD3EFA" w:rsidRPr="00DD3EFA">
        <w:rPr>
          <w:rFonts w:cs="Times New Roman"/>
          <w:sz w:val="28"/>
          <w:szCs w:val="28"/>
          <w:lang w:eastAsia="ru-RU"/>
        </w:rPr>
        <w:t xml:space="preserve">для ведения коллективных переговоров, подготовки проекта коллективного договора и заключения коллективного договора </w:t>
      </w:r>
      <w:r w:rsidRPr="00DD3EFA">
        <w:rPr>
          <w:rFonts w:cs="Times New Roman"/>
          <w:sz w:val="28"/>
          <w:szCs w:val="28"/>
          <w:lang w:eastAsia="ru-RU"/>
        </w:rPr>
        <w:t xml:space="preserve">в Государственном бюджетном учреждении здравоохранения города Москвы </w:t>
      </w:r>
      <w:r w:rsidR="008B64D4" w:rsidRPr="00DD3EFA">
        <w:rPr>
          <w:rFonts w:cs="Times New Roman"/>
          <w:sz w:val="28"/>
          <w:szCs w:val="28"/>
          <w:lang w:eastAsia="ru-RU"/>
        </w:rPr>
        <w:t>«</w:t>
      </w:r>
      <w:r w:rsidRPr="00DD3EFA">
        <w:rPr>
          <w:rFonts w:cs="Times New Roman"/>
          <w:sz w:val="28"/>
          <w:szCs w:val="28"/>
          <w:lang w:eastAsia="ru-RU"/>
        </w:rPr>
        <w:t>Психиатрическ</w:t>
      </w:r>
      <w:r w:rsidR="00B1743D" w:rsidRPr="00DD3EFA">
        <w:rPr>
          <w:rFonts w:cs="Times New Roman"/>
          <w:sz w:val="28"/>
          <w:szCs w:val="28"/>
          <w:lang w:eastAsia="ru-RU"/>
        </w:rPr>
        <w:t>ая</w:t>
      </w:r>
      <w:r w:rsidRPr="00DD3EFA">
        <w:rPr>
          <w:rFonts w:cs="Times New Roman"/>
          <w:sz w:val="28"/>
          <w:szCs w:val="28"/>
          <w:lang w:eastAsia="ru-RU"/>
        </w:rPr>
        <w:t xml:space="preserve"> клиническ</w:t>
      </w:r>
      <w:r w:rsidR="00B1743D" w:rsidRPr="00DD3EFA">
        <w:rPr>
          <w:rFonts w:cs="Times New Roman"/>
          <w:sz w:val="28"/>
          <w:szCs w:val="28"/>
          <w:lang w:eastAsia="ru-RU"/>
        </w:rPr>
        <w:t>ая</w:t>
      </w:r>
      <w:r w:rsidR="00766015" w:rsidRPr="00DD3EFA">
        <w:rPr>
          <w:rFonts w:cs="Times New Roman"/>
          <w:sz w:val="28"/>
          <w:szCs w:val="28"/>
          <w:lang w:eastAsia="ru-RU"/>
        </w:rPr>
        <w:t xml:space="preserve"> </w:t>
      </w:r>
      <w:r w:rsidRPr="00DD3EFA">
        <w:rPr>
          <w:rFonts w:cs="Times New Roman"/>
          <w:sz w:val="28"/>
          <w:szCs w:val="28"/>
          <w:lang w:eastAsia="ru-RU"/>
        </w:rPr>
        <w:t>больниц</w:t>
      </w:r>
      <w:r w:rsidR="00B1743D" w:rsidRPr="00DD3EFA">
        <w:rPr>
          <w:rFonts w:cs="Times New Roman"/>
          <w:sz w:val="28"/>
          <w:szCs w:val="28"/>
          <w:lang w:eastAsia="ru-RU"/>
        </w:rPr>
        <w:t>а</w:t>
      </w:r>
      <w:r w:rsidRPr="00DD3EFA">
        <w:rPr>
          <w:rFonts w:cs="Times New Roman"/>
          <w:sz w:val="28"/>
          <w:szCs w:val="28"/>
          <w:lang w:eastAsia="ru-RU"/>
        </w:rPr>
        <w:t xml:space="preserve"> № 1 им. Н.А. Алексеева Департамента здравоохранения города Москвы</w:t>
      </w:r>
      <w:r w:rsidR="008B64D4" w:rsidRPr="00DD3EFA">
        <w:rPr>
          <w:rFonts w:cs="Times New Roman"/>
          <w:sz w:val="28"/>
          <w:szCs w:val="28"/>
          <w:lang w:eastAsia="ru-RU"/>
        </w:rPr>
        <w:t>»</w:t>
      </w:r>
      <w:r w:rsidRPr="00DD3EFA">
        <w:rPr>
          <w:rFonts w:cs="Times New Roman"/>
          <w:sz w:val="28"/>
          <w:szCs w:val="28"/>
          <w:lang w:eastAsia="ru-RU"/>
        </w:rPr>
        <w:t xml:space="preserve"> (далее – Комиссия), образованной на равноправной основе из числа </w:t>
      </w:r>
      <w:r w:rsidR="00320835" w:rsidRPr="00DD3EFA">
        <w:rPr>
          <w:rFonts w:cs="Times New Roman"/>
          <w:sz w:val="28"/>
          <w:szCs w:val="28"/>
          <w:lang w:eastAsia="ru-RU"/>
        </w:rPr>
        <w:t>наделённых</w:t>
      </w:r>
      <w:r w:rsidRPr="00DD3EFA">
        <w:rPr>
          <w:rFonts w:cs="Times New Roman"/>
          <w:sz w:val="28"/>
          <w:szCs w:val="28"/>
          <w:lang w:eastAsia="ru-RU"/>
        </w:rPr>
        <w:t xml:space="preserve"> необходимыми полномочиями представителей Сторон (Приложение № 1).</w:t>
      </w:r>
    </w:p>
    <w:p w:rsidR="00D638B7" w:rsidRPr="005E0977" w:rsidRDefault="00D638B7" w:rsidP="00D81586">
      <w:pPr>
        <w:pStyle w:val="a"/>
        <w:numPr>
          <w:ilvl w:val="2"/>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Комиссия осуществляет толкование положений Договора. Разъяснения Комиссии по вопросам применения положений Договора являются обязательными и доводятся до сведения </w:t>
      </w:r>
      <w:r w:rsidR="00056F89" w:rsidRPr="005E0977">
        <w:rPr>
          <w:rFonts w:cs="Times New Roman"/>
          <w:sz w:val="28"/>
          <w:szCs w:val="28"/>
          <w:lang w:eastAsia="ru-RU"/>
        </w:rPr>
        <w:t>Работник</w:t>
      </w:r>
      <w:r w:rsidRPr="005E0977">
        <w:rPr>
          <w:rFonts w:cs="Times New Roman"/>
          <w:sz w:val="28"/>
          <w:szCs w:val="28"/>
          <w:lang w:eastAsia="ru-RU"/>
        </w:rPr>
        <w:t>ов и Работодателя в письменной форме.</w:t>
      </w:r>
    </w:p>
    <w:p w:rsidR="004C0FD6"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Коллективный договор </w:t>
      </w:r>
      <w:r w:rsidR="00B1743D" w:rsidRPr="005E0977">
        <w:rPr>
          <w:rFonts w:cs="Times New Roman"/>
          <w:sz w:val="28"/>
          <w:szCs w:val="28"/>
          <w:lang w:eastAsia="ru-RU"/>
        </w:rPr>
        <w:t>заключён</w:t>
      </w:r>
      <w:r w:rsidRPr="005E0977">
        <w:rPr>
          <w:rFonts w:cs="Times New Roman"/>
          <w:sz w:val="28"/>
          <w:szCs w:val="28"/>
          <w:lang w:eastAsia="ru-RU"/>
        </w:rPr>
        <w:t xml:space="preserve"> полномочными представителями Сторон на добровольной и равноправной основе в целях:</w:t>
      </w:r>
    </w:p>
    <w:p w:rsidR="00A55682" w:rsidRPr="005E0977" w:rsidRDefault="00A55682" w:rsidP="00D81586">
      <w:pPr>
        <w:pStyle w:val="a"/>
        <w:numPr>
          <w:ilvl w:val="0"/>
          <w:numId w:val="5"/>
        </w:numPr>
        <w:spacing w:after="0"/>
        <w:ind w:left="0" w:firstLine="709"/>
        <w:contextualSpacing/>
        <w:rPr>
          <w:rFonts w:cs="Times New Roman"/>
          <w:sz w:val="28"/>
          <w:szCs w:val="28"/>
          <w:lang w:eastAsia="ru-RU"/>
        </w:rPr>
      </w:pPr>
      <w:r w:rsidRPr="005E0977">
        <w:rPr>
          <w:rFonts w:cs="Times New Roman"/>
          <w:sz w:val="28"/>
          <w:szCs w:val="28"/>
          <w:lang w:eastAsia="ru-RU"/>
        </w:rPr>
        <w:t>совершенствовани</w:t>
      </w:r>
      <w:r w:rsidR="00B1743D">
        <w:rPr>
          <w:rFonts w:cs="Times New Roman"/>
          <w:sz w:val="28"/>
          <w:szCs w:val="28"/>
          <w:lang w:eastAsia="ru-RU"/>
        </w:rPr>
        <w:t>я</w:t>
      </w:r>
      <w:r w:rsidRPr="005E0977">
        <w:rPr>
          <w:rFonts w:cs="Times New Roman"/>
          <w:sz w:val="28"/>
          <w:szCs w:val="28"/>
          <w:lang w:eastAsia="ru-RU"/>
        </w:rPr>
        <w:t xml:space="preserve"> и развити</w:t>
      </w:r>
      <w:r w:rsidR="00B1743D">
        <w:rPr>
          <w:rFonts w:cs="Times New Roman"/>
          <w:sz w:val="28"/>
          <w:szCs w:val="28"/>
          <w:lang w:eastAsia="ru-RU"/>
        </w:rPr>
        <w:t>я</w:t>
      </w:r>
      <w:r w:rsidRPr="005E0977">
        <w:rPr>
          <w:rFonts w:cs="Times New Roman"/>
          <w:sz w:val="28"/>
          <w:szCs w:val="28"/>
          <w:lang w:eastAsia="ru-RU"/>
        </w:rPr>
        <w:t xml:space="preserve"> механизма социального </w:t>
      </w:r>
      <w:r w:rsidR="00B1743D" w:rsidRPr="005E0977">
        <w:rPr>
          <w:rFonts w:cs="Times New Roman"/>
          <w:sz w:val="28"/>
          <w:szCs w:val="28"/>
          <w:lang w:eastAsia="ru-RU"/>
        </w:rPr>
        <w:t>партнёрства</w:t>
      </w:r>
      <w:r w:rsidRPr="005E0977">
        <w:rPr>
          <w:rFonts w:cs="Times New Roman"/>
          <w:sz w:val="28"/>
          <w:szCs w:val="28"/>
          <w:lang w:eastAsia="ru-RU"/>
        </w:rPr>
        <w:t xml:space="preserve"> в форме конструктивного диалога Сторон Договора;</w:t>
      </w:r>
    </w:p>
    <w:p w:rsidR="004C0FD6" w:rsidRPr="005E0977" w:rsidRDefault="004C0FD6" w:rsidP="00D81586">
      <w:pPr>
        <w:pStyle w:val="a"/>
        <w:numPr>
          <w:ilvl w:val="0"/>
          <w:numId w:val="5"/>
        </w:numPr>
        <w:spacing w:after="0"/>
        <w:ind w:left="0" w:firstLine="709"/>
        <w:contextualSpacing/>
        <w:rPr>
          <w:rFonts w:cs="Times New Roman"/>
          <w:sz w:val="28"/>
          <w:szCs w:val="28"/>
          <w:lang w:eastAsia="ru-RU"/>
        </w:rPr>
      </w:pPr>
      <w:r w:rsidRPr="005E0977">
        <w:rPr>
          <w:rFonts w:cs="Times New Roman"/>
          <w:sz w:val="28"/>
          <w:szCs w:val="28"/>
          <w:lang w:eastAsia="ru-RU"/>
        </w:rPr>
        <w:t xml:space="preserve">соблюдения социально-трудовых прав и гарантий, улучшающих положение </w:t>
      </w:r>
      <w:r w:rsidR="00056F89" w:rsidRPr="005E0977">
        <w:rPr>
          <w:rFonts w:cs="Times New Roman"/>
          <w:sz w:val="28"/>
          <w:szCs w:val="28"/>
          <w:lang w:eastAsia="ru-RU"/>
        </w:rPr>
        <w:t>Работник</w:t>
      </w:r>
      <w:r w:rsidRPr="005E0977">
        <w:rPr>
          <w:rFonts w:cs="Times New Roman"/>
          <w:sz w:val="28"/>
          <w:szCs w:val="28"/>
          <w:lang w:eastAsia="ru-RU"/>
        </w:rPr>
        <w:t>ов в соответствии с действующим законодательством Российской Федерации;</w:t>
      </w:r>
    </w:p>
    <w:p w:rsidR="00D638B7" w:rsidRPr="005E0977" w:rsidRDefault="00D638B7" w:rsidP="00D81586">
      <w:pPr>
        <w:pStyle w:val="a"/>
        <w:numPr>
          <w:ilvl w:val="0"/>
          <w:numId w:val="5"/>
        </w:numPr>
        <w:spacing w:after="0"/>
        <w:ind w:left="0" w:firstLine="709"/>
        <w:contextualSpacing/>
        <w:rPr>
          <w:rFonts w:cs="Times New Roman"/>
          <w:sz w:val="28"/>
          <w:szCs w:val="28"/>
          <w:lang w:eastAsia="ru-RU"/>
        </w:rPr>
      </w:pPr>
      <w:r w:rsidRPr="005E0977">
        <w:rPr>
          <w:rFonts w:cs="Times New Roman"/>
          <w:sz w:val="28"/>
          <w:szCs w:val="28"/>
          <w:lang w:eastAsia="ru-RU"/>
        </w:rPr>
        <w:t>создани</w:t>
      </w:r>
      <w:r w:rsidR="00B1743D">
        <w:rPr>
          <w:rFonts w:cs="Times New Roman"/>
          <w:sz w:val="28"/>
          <w:szCs w:val="28"/>
          <w:lang w:eastAsia="ru-RU"/>
        </w:rPr>
        <w:t>я</w:t>
      </w:r>
      <w:r w:rsidRPr="005E0977">
        <w:rPr>
          <w:rFonts w:cs="Times New Roman"/>
          <w:sz w:val="28"/>
          <w:szCs w:val="28"/>
          <w:lang w:eastAsia="ru-RU"/>
        </w:rPr>
        <w:t xml:space="preserve"> на основе выполнения взаимных обязательств Сторонами заинтересованности </w:t>
      </w:r>
      <w:r w:rsidR="00056F89" w:rsidRPr="005E0977">
        <w:rPr>
          <w:rFonts w:cs="Times New Roman"/>
          <w:sz w:val="28"/>
          <w:szCs w:val="28"/>
          <w:lang w:eastAsia="ru-RU"/>
        </w:rPr>
        <w:t>Работник</w:t>
      </w:r>
      <w:r w:rsidRPr="005E0977">
        <w:rPr>
          <w:rFonts w:cs="Times New Roman"/>
          <w:sz w:val="28"/>
          <w:szCs w:val="28"/>
          <w:lang w:eastAsia="ru-RU"/>
        </w:rPr>
        <w:t>ов в повышении собственных показателей работы и достижении плановых результатов деятельности Общества;</w:t>
      </w:r>
    </w:p>
    <w:p w:rsidR="004C0FD6" w:rsidRPr="005E0977" w:rsidRDefault="00D638B7" w:rsidP="00D81586">
      <w:pPr>
        <w:pStyle w:val="a"/>
        <w:numPr>
          <w:ilvl w:val="0"/>
          <w:numId w:val="5"/>
        </w:numPr>
        <w:spacing w:after="0"/>
        <w:ind w:left="0" w:firstLine="709"/>
        <w:contextualSpacing/>
        <w:rPr>
          <w:rFonts w:cs="Times New Roman"/>
          <w:sz w:val="28"/>
          <w:szCs w:val="28"/>
          <w:lang w:eastAsia="ru-RU"/>
        </w:rPr>
      </w:pPr>
      <w:r w:rsidRPr="005E0977">
        <w:rPr>
          <w:rFonts w:cs="Times New Roman"/>
          <w:sz w:val="28"/>
          <w:szCs w:val="28"/>
          <w:lang w:eastAsia="ru-RU"/>
        </w:rPr>
        <w:t>формировани</w:t>
      </w:r>
      <w:r w:rsidR="003D0E44">
        <w:rPr>
          <w:rFonts w:cs="Times New Roman"/>
          <w:sz w:val="28"/>
          <w:szCs w:val="28"/>
          <w:lang w:eastAsia="ru-RU"/>
        </w:rPr>
        <w:t>я</w:t>
      </w:r>
      <w:r w:rsidRPr="005E0977">
        <w:rPr>
          <w:rFonts w:cs="Times New Roman"/>
          <w:sz w:val="28"/>
          <w:szCs w:val="28"/>
          <w:lang w:eastAsia="ru-RU"/>
        </w:rPr>
        <w:t xml:space="preserve"> единых подходов к решению вопросов интересов </w:t>
      </w:r>
      <w:r w:rsidR="00056F89" w:rsidRPr="005E0977">
        <w:rPr>
          <w:rFonts w:cs="Times New Roman"/>
          <w:sz w:val="28"/>
          <w:szCs w:val="28"/>
          <w:lang w:eastAsia="ru-RU"/>
        </w:rPr>
        <w:t>Работник</w:t>
      </w:r>
      <w:r w:rsidRPr="005E0977">
        <w:rPr>
          <w:rFonts w:cs="Times New Roman"/>
          <w:sz w:val="28"/>
          <w:szCs w:val="28"/>
          <w:lang w:eastAsia="ru-RU"/>
        </w:rPr>
        <w:t>ов в сфере оплаты труда, занятости, создания безопасных условий труда, предоставления льгот, гарантий и компенсаций;</w:t>
      </w:r>
    </w:p>
    <w:p w:rsidR="004C0FD6" w:rsidRPr="005E0977" w:rsidRDefault="004C0FD6" w:rsidP="00D81586">
      <w:pPr>
        <w:pStyle w:val="a"/>
        <w:numPr>
          <w:ilvl w:val="0"/>
          <w:numId w:val="5"/>
        </w:numPr>
        <w:spacing w:after="0"/>
        <w:ind w:left="0" w:firstLine="709"/>
        <w:contextualSpacing/>
        <w:rPr>
          <w:rFonts w:cs="Times New Roman"/>
          <w:sz w:val="28"/>
          <w:szCs w:val="28"/>
          <w:lang w:eastAsia="ru-RU"/>
        </w:rPr>
      </w:pPr>
      <w:r w:rsidRPr="005E0977">
        <w:rPr>
          <w:rFonts w:cs="Times New Roman"/>
          <w:sz w:val="28"/>
          <w:szCs w:val="28"/>
          <w:lang w:eastAsia="ru-RU"/>
        </w:rPr>
        <w:t>создания благоприятного психологического климата в трудовом коллективе, способствующего стабильной и производительной работе Учреждения;</w:t>
      </w:r>
    </w:p>
    <w:p w:rsidR="004C0FD6" w:rsidRPr="005E0977" w:rsidRDefault="004C0FD6" w:rsidP="00D81586">
      <w:pPr>
        <w:pStyle w:val="a"/>
        <w:numPr>
          <w:ilvl w:val="0"/>
          <w:numId w:val="5"/>
        </w:numPr>
        <w:spacing w:after="0"/>
        <w:ind w:left="0" w:firstLine="709"/>
        <w:contextualSpacing/>
        <w:rPr>
          <w:rFonts w:cs="Times New Roman"/>
          <w:sz w:val="28"/>
          <w:szCs w:val="28"/>
          <w:lang w:eastAsia="ru-RU"/>
        </w:rPr>
      </w:pPr>
      <w:r w:rsidRPr="005E0977">
        <w:rPr>
          <w:rFonts w:cs="Times New Roman"/>
          <w:sz w:val="28"/>
          <w:szCs w:val="28"/>
          <w:lang w:eastAsia="ru-RU"/>
        </w:rPr>
        <w:t xml:space="preserve">практической реализации принципов социального </w:t>
      </w:r>
      <w:r w:rsidR="003D0E44" w:rsidRPr="005E0977">
        <w:rPr>
          <w:rFonts w:cs="Times New Roman"/>
          <w:sz w:val="28"/>
          <w:szCs w:val="28"/>
          <w:lang w:eastAsia="ru-RU"/>
        </w:rPr>
        <w:t>партнёрства</w:t>
      </w:r>
      <w:r w:rsidRPr="005E0977">
        <w:rPr>
          <w:rFonts w:cs="Times New Roman"/>
          <w:sz w:val="28"/>
          <w:szCs w:val="28"/>
          <w:lang w:eastAsia="ru-RU"/>
        </w:rPr>
        <w:t xml:space="preserve"> и взаимной ответственности Сторон.</w:t>
      </w:r>
    </w:p>
    <w:p w:rsidR="004B7887" w:rsidRPr="005E0977" w:rsidRDefault="00F64BBA"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Работодатель признает </w:t>
      </w:r>
      <w:r w:rsidR="007C5B0C" w:rsidRPr="005E0977">
        <w:rPr>
          <w:rFonts w:cs="Times New Roman"/>
          <w:sz w:val="28"/>
          <w:szCs w:val="28"/>
          <w:lang w:eastAsia="ru-RU"/>
        </w:rPr>
        <w:t xml:space="preserve">Местную </w:t>
      </w:r>
      <w:r w:rsidR="003D0E44">
        <w:rPr>
          <w:rFonts w:cs="Times New Roman"/>
          <w:sz w:val="28"/>
          <w:szCs w:val="28"/>
          <w:lang w:eastAsia="ru-RU"/>
        </w:rPr>
        <w:t xml:space="preserve">общественную организацию - </w:t>
      </w:r>
      <w:r w:rsidR="007C5B0C" w:rsidRPr="005E0977">
        <w:rPr>
          <w:rFonts w:cs="Times New Roman"/>
          <w:sz w:val="28"/>
          <w:szCs w:val="28"/>
          <w:lang w:eastAsia="ru-RU"/>
        </w:rPr>
        <w:t xml:space="preserve"> </w:t>
      </w:r>
      <w:r w:rsidRPr="005E0977">
        <w:rPr>
          <w:rFonts w:cs="Times New Roman"/>
          <w:sz w:val="28"/>
          <w:szCs w:val="28"/>
          <w:lang w:eastAsia="ru-RU"/>
        </w:rPr>
        <w:t xml:space="preserve">Первичную профсоюзную организацию </w:t>
      </w:r>
      <w:r w:rsidR="007C5B0C" w:rsidRPr="005E0977">
        <w:rPr>
          <w:rFonts w:cs="Times New Roman"/>
          <w:sz w:val="28"/>
          <w:szCs w:val="28"/>
          <w:lang w:eastAsia="ru-RU"/>
        </w:rPr>
        <w:t xml:space="preserve">ГБУЗ </w:t>
      </w:r>
      <w:r w:rsidR="008B64D4">
        <w:rPr>
          <w:rFonts w:cs="Times New Roman"/>
          <w:sz w:val="28"/>
          <w:szCs w:val="28"/>
          <w:lang w:eastAsia="ru-RU"/>
        </w:rPr>
        <w:t>«</w:t>
      </w:r>
      <w:r w:rsidR="007C5B0C" w:rsidRPr="005E0977">
        <w:rPr>
          <w:rFonts w:cs="Times New Roman"/>
          <w:sz w:val="28"/>
          <w:szCs w:val="28"/>
          <w:lang w:eastAsia="ru-RU"/>
        </w:rPr>
        <w:t>П</w:t>
      </w:r>
      <w:r w:rsidR="00512D6D" w:rsidRPr="005E0977">
        <w:rPr>
          <w:rFonts w:cs="Times New Roman"/>
          <w:sz w:val="28"/>
          <w:szCs w:val="28"/>
          <w:lang w:eastAsia="ru-RU"/>
        </w:rPr>
        <w:t>КБ № 1 им. Н. А. Алексеева ДЗМ</w:t>
      </w:r>
      <w:r w:rsidR="008B64D4">
        <w:rPr>
          <w:rFonts w:cs="Times New Roman"/>
          <w:sz w:val="28"/>
          <w:szCs w:val="28"/>
          <w:lang w:eastAsia="ru-RU"/>
        </w:rPr>
        <w:t>»</w:t>
      </w:r>
      <w:r w:rsidRPr="005E0977">
        <w:rPr>
          <w:rFonts w:cs="Times New Roman"/>
          <w:sz w:val="28"/>
          <w:szCs w:val="28"/>
          <w:lang w:eastAsia="ru-RU"/>
        </w:rPr>
        <w:t xml:space="preserve"> действующую на основании Устава РОО Профсоюза </w:t>
      </w:r>
      <w:r w:rsidR="00056F89" w:rsidRPr="005E0977">
        <w:rPr>
          <w:rFonts w:cs="Times New Roman"/>
          <w:sz w:val="28"/>
          <w:szCs w:val="28"/>
          <w:lang w:eastAsia="ru-RU"/>
        </w:rPr>
        <w:t>Работник</w:t>
      </w:r>
      <w:r w:rsidRPr="005E0977">
        <w:rPr>
          <w:rFonts w:cs="Times New Roman"/>
          <w:sz w:val="28"/>
          <w:szCs w:val="28"/>
          <w:lang w:eastAsia="ru-RU"/>
        </w:rPr>
        <w:t xml:space="preserve">ов здравоохранения города Москвы, </w:t>
      </w:r>
      <w:r w:rsidR="003E1A54">
        <w:rPr>
          <w:rFonts w:cs="Times New Roman"/>
          <w:sz w:val="28"/>
          <w:szCs w:val="28"/>
          <w:lang w:eastAsia="ru-RU"/>
        </w:rPr>
        <w:t>П</w:t>
      </w:r>
      <w:r w:rsidRPr="005E0977">
        <w:rPr>
          <w:rFonts w:cs="Times New Roman"/>
          <w:sz w:val="28"/>
          <w:szCs w:val="28"/>
          <w:lang w:eastAsia="ru-RU"/>
        </w:rPr>
        <w:t xml:space="preserve">оложения о первичной профсоюзной организации ГБУЗ </w:t>
      </w:r>
      <w:r w:rsidR="008B64D4">
        <w:rPr>
          <w:rFonts w:cs="Times New Roman"/>
          <w:sz w:val="28"/>
          <w:szCs w:val="28"/>
          <w:lang w:eastAsia="ru-RU"/>
        </w:rPr>
        <w:t>«</w:t>
      </w:r>
      <w:r w:rsidRPr="005E0977">
        <w:rPr>
          <w:rFonts w:cs="Times New Roman"/>
          <w:sz w:val="28"/>
          <w:szCs w:val="28"/>
          <w:lang w:eastAsia="ru-RU"/>
        </w:rPr>
        <w:t>ПКБ № 1 им. Н. А. Алексеева ДЗМ</w:t>
      </w:r>
      <w:r w:rsidR="008B64D4">
        <w:rPr>
          <w:rFonts w:cs="Times New Roman"/>
          <w:sz w:val="28"/>
          <w:szCs w:val="28"/>
          <w:lang w:eastAsia="ru-RU"/>
        </w:rPr>
        <w:t>»</w:t>
      </w:r>
      <w:r w:rsidRPr="005E0977">
        <w:rPr>
          <w:rFonts w:cs="Times New Roman"/>
          <w:sz w:val="28"/>
          <w:szCs w:val="28"/>
          <w:lang w:eastAsia="ru-RU"/>
        </w:rPr>
        <w:t xml:space="preserve">, единственным представителем </w:t>
      </w:r>
      <w:r w:rsidR="00056F89" w:rsidRPr="005E0977">
        <w:rPr>
          <w:rFonts w:cs="Times New Roman"/>
          <w:sz w:val="28"/>
          <w:szCs w:val="28"/>
          <w:lang w:eastAsia="ru-RU"/>
        </w:rPr>
        <w:t>Работник</w:t>
      </w:r>
      <w:r w:rsidR="00E97245">
        <w:rPr>
          <w:rFonts w:cs="Times New Roman"/>
          <w:sz w:val="28"/>
          <w:szCs w:val="28"/>
          <w:lang w:eastAsia="ru-RU"/>
        </w:rPr>
        <w:t>ов, представляющим</w:t>
      </w:r>
      <w:r w:rsidRPr="005E0977">
        <w:rPr>
          <w:rFonts w:cs="Times New Roman"/>
          <w:sz w:val="28"/>
          <w:szCs w:val="28"/>
          <w:lang w:eastAsia="ru-RU"/>
        </w:rPr>
        <w:t xml:space="preserve"> их интересы в трудовых, социально-экономических отношениях и иных непосредственно связанных с ними отношениях.</w:t>
      </w:r>
    </w:p>
    <w:p w:rsidR="004B7887"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Предметом Коллективного договора являются взаимные обязательства Сторон в области условий труда, его оплаты, социального обеспечения </w:t>
      </w:r>
      <w:r w:rsidR="00056F89" w:rsidRPr="005E0977">
        <w:rPr>
          <w:rFonts w:cs="Times New Roman"/>
          <w:sz w:val="28"/>
          <w:szCs w:val="28"/>
          <w:lang w:eastAsia="ru-RU"/>
        </w:rPr>
        <w:t>Работник</w:t>
      </w:r>
      <w:r w:rsidRPr="005E0977">
        <w:rPr>
          <w:rFonts w:cs="Times New Roman"/>
          <w:sz w:val="28"/>
          <w:szCs w:val="28"/>
          <w:lang w:eastAsia="ru-RU"/>
        </w:rPr>
        <w:t xml:space="preserve">ов, а также более </w:t>
      </w:r>
      <w:r w:rsidR="007854F3" w:rsidRPr="005E0977">
        <w:rPr>
          <w:rFonts w:cs="Times New Roman"/>
          <w:sz w:val="28"/>
          <w:szCs w:val="28"/>
          <w:lang w:eastAsia="ru-RU"/>
        </w:rPr>
        <w:t>благоприятны</w:t>
      </w:r>
      <w:r w:rsidR="00B03AA1" w:rsidRPr="005E0977">
        <w:rPr>
          <w:rFonts w:cs="Times New Roman"/>
          <w:sz w:val="28"/>
          <w:szCs w:val="28"/>
          <w:lang w:eastAsia="ru-RU"/>
        </w:rPr>
        <w:t>х</w:t>
      </w:r>
      <w:r w:rsidR="007854F3" w:rsidRPr="005E0977">
        <w:rPr>
          <w:rFonts w:cs="Times New Roman"/>
          <w:sz w:val="28"/>
          <w:szCs w:val="28"/>
          <w:lang w:eastAsia="ru-RU"/>
        </w:rPr>
        <w:t xml:space="preserve"> по</w:t>
      </w:r>
      <w:r w:rsidRPr="005E0977">
        <w:rPr>
          <w:rFonts w:cs="Times New Roman"/>
          <w:sz w:val="28"/>
          <w:szCs w:val="28"/>
          <w:lang w:eastAsia="ru-RU"/>
        </w:rPr>
        <w:t xml:space="preserve"> сравнению с действующим законодательством льгот и гарантии, предоставляемы</w:t>
      </w:r>
      <w:r w:rsidR="00FE7F15" w:rsidRPr="005E0977">
        <w:rPr>
          <w:rFonts w:cs="Times New Roman"/>
          <w:sz w:val="28"/>
          <w:szCs w:val="28"/>
          <w:lang w:eastAsia="ru-RU"/>
        </w:rPr>
        <w:t>х</w:t>
      </w:r>
      <w:r w:rsidRPr="005E0977">
        <w:rPr>
          <w:rFonts w:cs="Times New Roman"/>
          <w:sz w:val="28"/>
          <w:szCs w:val="28"/>
          <w:lang w:eastAsia="ru-RU"/>
        </w:rPr>
        <w:t xml:space="preserve"> Работодателем </w:t>
      </w:r>
      <w:r w:rsidR="00056F89" w:rsidRPr="005E0977">
        <w:rPr>
          <w:rFonts w:cs="Times New Roman"/>
          <w:sz w:val="28"/>
          <w:szCs w:val="28"/>
          <w:lang w:eastAsia="ru-RU"/>
        </w:rPr>
        <w:t>Работник</w:t>
      </w:r>
      <w:r w:rsidRPr="005E0977">
        <w:rPr>
          <w:rFonts w:cs="Times New Roman"/>
          <w:sz w:val="28"/>
          <w:szCs w:val="28"/>
          <w:lang w:eastAsia="ru-RU"/>
        </w:rPr>
        <w:t xml:space="preserve">ам с </w:t>
      </w:r>
      <w:r w:rsidR="00E97245" w:rsidRPr="005E0977">
        <w:rPr>
          <w:rFonts w:cs="Times New Roman"/>
          <w:sz w:val="28"/>
          <w:szCs w:val="28"/>
          <w:lang w:eastAsia="ru-RU"/>
        </w:rPr>
        <w:t>учётом</w:t>
      </w:r>
      <w:r w:rsidRPr="005E0977">
        <w:rPr>
          <w:rFonts w:cs="Times New Roman"/>
          <w:sz w:val="28"/>
          <w:szCs w:val="28"/>
          <w:lang w:eastAsia="ru-RU"/>
        </w:rPr>
        <w:t xml:space="preserve"> экономических возможностей Учреждения.</w:t>
      </w:r>
    </w:p>
    <w:p w:rsidR="004B7887" w:rsidRPr="005E0977" w:rsidRDefault="001F45F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Коллективный договор разработан на основе принципов социального </w:t>
      </w:r>
      <w:r w:rsidR="00E97245" w:rsidRPr="005E0977">
        <w:rPr>
          <w:rFonts w:cs="Times New Roman"/>
          <w:sz w:val="28"/>
          <w:szCs w:val="28"/>
          <w:lang w:eastAsia="ru-RU"/>
        </w:rPr>
        <w:t>партнёрства</w:t>
      </w:r>
      <w:r w:rsidRPr="005E0977">
        <w:rPr>
          <w:rFonts w:cs="Times New Roman"/>
          <w:sz w:val="28"/>
          <w:szCs w:val="28"/>
          <w:lang w:eastAsia="ru-RU"/>
        </w:rPr>
        <w:t xml:space="preserve"> и </w:t>
      </w:r>
      <w:r w:rsidR="00E97245" w:rsidRPr="005E0977">
        <w:rPr>
          <w:rFonts w:cs="Times New Roman"/>
          <w:sz w:val="28"/>
          <w:szCs w:val="28"/>
          <w:lang w:eastAsia="ru-RU"/>
        </w:rPr>
        <w:t>заключён</w:t>
      </w:r>
      <w:r w:rsidRPr="005E0977">
        <w:rPr>
          <w:rFonts w:cs="Times New Roman"/>
          <w:sz w:val="28"/>
          <w:szCs w:val="28"/>
          <w:lang w:eastAsia="ru-RU"/>
        </w:rPr>
        <w:t xml:space="preserve"> в соответствии с требованиями Конституции Российской Федерации, Трудового кодекса Российской Федерации (далее ТК РФ), Федерального закона </w:t>
      </w:r>
      <w:r w:rsidR="008B64D4">
        <w:rPr>
          <w:rFonts w:cs="Times New Roman"/>
          <w:sz w:val="28"/>
          <w:szCs w:val="28"/>
          <w:lang w:eastAsia="ru-RU"/>
        </w:rPr>
        <w:t>«</w:t>
      </w:r>
      <w:r w:rsidRPr="005E0977">
        <w:rPr>
          <w:rFonts w:cs="Times New Roman"/>
          <w:sz w:val="28"/>
          <w:szCs w:val="28"/>
          <w:lang w:eastAsia="ru-RU"/>
        </w:rPr>
        <w:t>О профессиональных союзах, их правах и гарантиях деятельности</w:t>
      </w:r>
      <w:r w:rsidR="008B64D4">
        <w:rPr>
          <w:rFonts w:cs="Times New Roman"/>
          <w:sz w:val="28"/>
          <w:szCs w:val="28"/>
          <w:lang w:eastAsia="ru-RU"/>
        </w:rPr>
        <w:t>»</w:t>
      </w:r>
      <w:r w:rsidRPr="005E0977">
        <w:rPr>
          <w:rFonts w:cs="Times New Roman"/>
          <w:sz w:val="28"/>
          <w:szCs w:val="28"/>
          <w:lang w:eastAsia="ru-RU"/>
        </w:rPr>
        <w:t xml:space="preserve"> от 12 января 1996 г. № 10-ФЗ (далее </w:t>
      </w:r>
      <w:r w:rsidR="008B64D4">
        <w:rPr>
          <w:rFonts w:cs="Times New Roman"/>
          <w:sz w:val="28"/>
          <w:szCs w:val="28"/>
          <w:lang w:eastAsia="ru-RU"/>
        </w:rPr>
        <w:t>«</w:t>
      </w:r>
      <w:r w:rsidRPr="005E0977">
        <w:rPr>
          <w:rFonts w:cs="Times New Roman"/>
          <w:sz w:val="28"/>
          <w:szCs w:val="28"/>
          <w:lang w:eastAsia="ru-RU"/>
        </w:rPr>
        <w:t>Закон о профсоюзах</w:t>
      </w:r>
      <w:r w:rsidR="008B64D4">
        <w:rPr>
          <w:rFonts w:cs="Times New Roman"/>
          <w:sz w:val="28"/>
          <w:szCs w:val="28"/>
          <w:lang w:eastAsia="ru-RU"/>
        </w:rPr>
        <w:t>»</w:t>
      </w:r>
      <w:r w:rsidRPr="005E0977">
        <w:rPr>
          <w:rFonts w:cs="Times New Roman"/>
          <w:sz w:val="28"/>
          <w:szCs w:val="28"/>
          <w:lang w:eastAsia="ru-RU"/>
        </w:rPr>
        <w:t>), иными нормативными правовыми актами Российской Федерации, содержащими нормы трудового права</w:t>
      </w:r>
      <w:r w:rsidR="004B7887" w:rsidRPr="005E0977">
        <w:rPr>
          <w:rFonts w:cs="Times New Roman"/>
          <w:sz w:val="28"/>
          <w:szCs w:val="28"/>
          <w:lang w:eastAsia="ru-RU"/>
        </w:rPr>
        <w:t>.</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Коллективный договор </w:t>
      </w:r>
      <w:r w:rsidR="00E97245" w:rsidRPr="005E0977">
        <w:rPr>
          <w:rFonts w:cs="Times New Roman"/>
          <w:sz w:val="28"/>
          <w:szCs w:val="28"/>
          <w:lang w:eastAsia="ru-RU"/>
        </w:rPr>
        <w:t>заключён</w:t>
      </w:r>
      <w:r w:rsidRPr="005E0977">
        <w:rPr>
          <w:rFonts w:cs="Times New Roman"/>
          <w:sz w:val="28"/>
          <w:szCs w:val="28"/>
          <w:lang w:eastAsia="ru-RU"/>
        </w:rPr>
        <w:t xml:space="preserve"> на срок 3 (три) года, </w:t>
      </w:r>
      <w:r w:rsidR="001B28AC">
        <w:rPr>
          <w:rFonts w:cs="Times New Roman"/>
          <w:sz w:val="28"/>
          <w:szCs w:val="28"/>
          <w:lang w:eastAsia="ru-RU"/>
        </w:rPr>
        <w:t xml:space="preserve">                                    </w:t>
      </w:r>
      <w:r w:rsidR="001F45F6" w:rsidRPr="001B28AC">
        <w:rPr>
          <w:rFonts w:cs="Times New Roman"/>
          <w:sz w:val="28"/>
          <w:szCs w:val="28"/>
          <w:lang w:eastAsia="ru-RU"/>
        </w:rPr>
        <w:t xml:space="preserve">с </w:t>
      </w:r>
      <w:r w:rsidR="001B28AC" w:rsidRPr="001B28AC">
        <w:rPr>
          <w:rFonts w:cs="Times New Roman"/>
          <w:sz w:val="28"/>
          <w:szCs w:val="28"/>
          <w:lang w:eastAsia="ru-RU"/>
        </w:rPr>
        <w:t xml:space="preserve">14 мая </w:t>
      </w:r>
      <w:r w:rsidR="001F45F6" w:rsidRPr="001B28AC">
        <w:rPr>
          <w:rFonts w:cs="Times New Roman"/>
          <w:sz w:val="28"/>
          <w:szCs w:val="28"/>
          <w:lang w:eastAsia="ru-RU"/>
        </w:rPr>
        <w:t xml:space="preserve"> 2018 г. по </w:t>
      </w:r>
      <w:r w:rsidR="001B28AC" w:rsidRPr="001B28AC">
        <w:rPr>
          <w:rFonts w:cs="Times New Roman"/>
          <w:sz w:val="28"/>
          <w:szCs w:val="28"/>
          <w:lang w:eastAsia="ru-RU"/>
        </w:rPr>
        <w:t>13 мая</w:t>
      </w:r>
      <w:r w:rsidR="001F45F6" w:rsidRPr="001B28AC">
        <w:rPr>
          <w:rFonts w:cs="Times New Roman"/>
          <w:sz w:val="28"/>
          <w:szCs w:val="28"/>
          <w:lang w:eastAsia="ru-RU"/>
        </w:rPr>
        <w:t xml:space="preserve"> 2021 г.</w:t>
      </w:r>
      <w:r w:rsidRPr="005E0977">
        <w:rPr>
          <w:rFonts w:cs="Times New Roman"/>
          <w:sz w:val="28"/>
          <w:szCs w:val="28"/>
          <w:lang w:eastAsia="ru-RU"/>
        </w:rPr>
        <w:t xml:space="preserve"> </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Стороны имеют право продлевать действие Коллективного договора на </w:t>
      </w:r>
      <w:r w:rsidR="006F183F" w:rsidRPr="005E0977">
        <w:rPr>
          <w:rFonts w:cs="Times New Roman"/>
          <w:sz w:val="28"/>
          <w:szCs w:val="28"/>
          <w:lang w:eastAsia="ru-RU"/>
        </w:rPr>
        <w:t>срок не</w:t>
      </w:r>
      <w:r w:rsidRPr="005E0977">
        <w:rPr>
          <w:rFonts w:cs="Times New Roman"/>
          <w:sz w:val="28"/>
          <w:szCs w:val="28"/>
          <w:lang w:eastAsia="ru-RU"/>
        </w:rPr>
        <w:t xml:space="preserve"> более 3</w:t>
      </w:r>
      <w:r w:rsidR="00E97245">
        <w:rPr>
          <w:rFonts w:cs="Times New Roman"/>
          <w:sz w:val="28"/>
          <w:szCs w:val="28"/>
          <w:lang w:eastAsia="ru-RU"/>
        </w:rPr>
        <w:t xml:space="preserve"> </w:t>
      </w:r>
      <w:r w:rsidRPr="005E0977">
        <w:rPr>
          <w:rFonts w:cs="Times New Roman"/>
          <w:sz w:val="28"/>
          <w:szCs w:val="28"/>
          <w:lang w:eastAsia="ru-RU"/>
        </w:rPr>
        <w:t>(</w:t>
      </w:r>
      <w:r w:rsidR="00E97245" w:rsidRPr="005E0977">
        <w:rPr>
          <w:rFonts w:cs="Times New Roman"/>
          <w:sz w:val="28"/>
          <w:szCs w:val="28"/>
          <w:lang w:eastAsia="ru-RU"/>
        </w:rPr>
        <w:t>трёх</w:t>
      </w:r>
      <w:r w:rsidRPr="005E0977">
        <w:rPr>
          <w:rFonts w:cs="Times New Roman"/>
          <w:sz w:val="28"/>
          <w:szCs w:val="28"/>
          <w:lang w:eastAsia="ru-RU"/>
        </w:rPr>
        <w:t>) лет</w:t>
      </w:r>
      <w:r w:rsidR="00E75266" w:rsidRPr="005E0977">
        <w:rPr>
          <w:rFonts w:cs="Times New Roman"/>
          <w:sz w:val="28"/>
          <w:szCs w:val="28"/>
          <w:lang w:eastAsia="ru-RU"/>
        </w:rPr>
        <w:t>.</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В течение срока действия Коллективного договора Стороны могут вносить в него изменения и дополнения в порядке, установленном </w:t>
      </w:r>
      <w:r w:rsidR="0014284B" w:rsidRPr="005E0977">
        <w:rPr>
          <w:rFonts w:cs="Times New Roman"/>
          <w:sz w:val="28"/>
          <w:szCs w:val="28"/>
          <w:lang w:eastAsia="ru-RU"/>
        </w:rPr>
        <w:t xml:space="preserve">действующим </w:t>
      </w:r>
      <w:r w:rsidRPr="005E0977">
        <w:rPr>
          <w:rFonts w:cs="Times New Roman"/>
          <w:sz w:val="28"/>
          <w:szCs w:val="28"/>
          <w:lang w:eastAsia="ru-RU"/>
        </w:rPr>
        <w:t>законодательством</w:t>
      </w:r>
      <w:r w:rsidR="00632D44" w:rsidRPr="005E0977">
        <w:rPr>
          <w:rFonts w:cs="Times New Roman"/>
          <w:sz w:val="28"/>
          <w:szCs w:val="28"/>
          <w:lang w:eastAsia="ru-RU"/>
        </w:rPr>
        <w:t>.</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Ни одна из Сторон Коллективного договора не может в течение срока его действия в одностороннем порядке прекратить выполнение принятых на себя обязательств.</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Действие Коллективного договора распространяется на всех </w:t>
      </w:r>
      <w:r w:rsidR="00056F89" w:rsidRPr="005E0977">
        <w:rPr>
          <w:rFonts w:cs="Times New Roman"/>
          <w:sz w:val="28"/>
          <w:szCs w:val="28"/>
          <w:lang w:eastAsia="ru-RU"/>
        </w:rPr>
        <w:t>Работник</w:t>
      </w:r>
      <w:r w:rsidRPr="005E0977">
        <w:rPr>
          <w:rFonts w:cs="Times New Roman"/>
          <w:sz w:val="28"/>
          <w:szCs w:val="28"/>
          <w:lang w:eastAsia="ru-RU"/>
        </w:rPr>
        <w:t>ов Учреждения, включая обособленные подразделения (филиалы).</w:t>
      </w:r>
    </w:p>
    <w:p w:rsidR="00D638B7" w:rsidRPr="005E0977" w:rsidRDefault="00D638B7"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На </w:t>
      </w:r>
      <w:r w:rsidR="00056F89" w:rsidRPr="005E0977">
        <w:rPr>
          <w:rFonts w:cs="Times New Roman"/>
          <w:sz w:val="28"/>
          <w:szCs w:val="28"/>
          <w:lang w:eastAsia="ru-RU"/>
        </w:rPr>
        <w:t>Работник</w:t>
      </w:r>
      <w:r w:rsidRPr="005E0977">
        <w:rPr>
          <w:rFonts w:cs="Times New Roman"/>
          <w:sz w:val="28"/>
          <w:szCs w:val="28"/>
          <w:lang w:eastAsia="ru-RU"/>
        </w:rPr>
        <w:t xml:space="preserve">ов, принятых на работу по совместительству в Учреждение от других работодателей, действие </w:t>
      </w:r>
      <w:r w:rsidR="00E97245">
        <w:rPr>
          <w:rFonts w:cs="Times New Roman"/>
          <w:sz w:val="28"/>
          <w:szCs w:val="28"/>
          <w:lang w:eastAsia="ru-RU"/>
        </w:rPr>
        <w:t>Коллективного д</w:t>
      </w:r>
      <w:r w:rsidRPr="005E0977">
        <w:rPr>
          <w:rFonts w:cs="Times New Roman"/>
          <w:sz w:val="28"/>
          <w:szCs w:val="28"/>
          <w:lang w:eastAsia="ru-RU"/>
        </w:rPr>
        <w:t xml:space="preserve">оговора распространяется в части предоставления льгот и компенсаций, непосредственно связанных с исполнением ими трудовых обязанностей, за исключением случаев, прямо предусмотренных настоящим </w:t>
      </w:r>
      <w:r w:rsidR="007C5B0C" w:rsidRPr="005E0977">
        <w:rPr>
          <w:rFonts w:cs="Times New Roman"/>
          <w:sz w:val="28"/>
          <w:szCs w:val="28"/>
          <w:lang w:eastAsia="ru-RU"/>
        </w:rPr>
        <w:t>Коллективным д</w:t>
      </w:r>
      <w:r w:rsidRPr="005E0977">
        <w:rPr>
          <w:rFonts w:cs="Times New Roman"/>
          <w:sz w:val="28"/>
          <w:szCs w:val="28"/>
          <w:lang w:eastAsia="ru-RU"/>
        </w:rPr>
        <w:t xml:space="preserve">оговором либо трудовым договором с </w:t>
      </w:r>
      <w:r w:rsidR="00056F89" w:rsidRPr="005E0977">
        <w:rPr>
          <w:rFonts w:cs="Times New Roman"/>
          <w:sz w:val="28"/>
          <w:szCs w:val="28"/>
          <w:lang w:eastAsia="ru-RU"/>
        </w:rPr>
        <w:t>Работник</w:t>
      </w:r>
      <w:r w:rsidRPr="005E0977">
        <w:rPr>
          <w:rFonts w:cs="Times New Roman"/>
          <w:sz w:val="28"/>
          <w:szCs w:val="28"/>
          <w:lang w:eastAsia="ru-RU"/>
        </w:rPr>
        <w:t>ом.</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Коллективный договор сохраняет </w:t>
      </w:r>
      <w:r w:rsidR="00B55D1C" w:rsidRPr="005E0977">
        <w:rPr>
          <w:rFonts w:cs="Times New Roman"/>
          <w:sz w:val="28"/>
          <w:szCs w:val="28"/>
          <w:lang w:eastAsia="ru-RU"/>
        </w:rPr>
        <w:t>своё</w:t>
      </w:r>
      <w:r w:rsidRPr="005E0977">
        <w:rPr>
          <w:rFonts w:cs="Times New Roman"/>
          <w:sz w:val="28"/>
          <w:szCs w:val="28"/>
          <w:lang w:eastAsia="ru-RU"/>
        </w:rPr>
        <w:t xml:space="preserve"> действие в случаях изменения наименования Учреждения и реорганизации в форме преобразования, а </w:t>
      </w:r>
      <w:r w:rsidR="00F64BBA" w:rsidRPr="005E0977">
        <w:rPr>
          <w:rFonts w:cs="Times New Roman"/>
          <w:sz w:val="28"/>
          <w:szCs w:val="28"/>
          <w:lang w:eastAsia="ru-RU"/>
        </w:rPr>
        <w:t>также</w:t>
      </w:r>
      <w:r w:rsidRPr="005E0977">
        <w:rPr>
          <w:rFonts w:cs="Times New Roman"/>
          <w:sz w:val="28"/>
          <w:szCs w:val="28"/>
          <w:lang w:eastAsia="ru-RU"/>
        </w:rPr>
        <w:t xml:space="preserve"> расторжения трудового договора с Руководителем Учреждения.</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При смене формы собственности Учреждения Коллективный договор сохраняет своё действие в </w:t>
      </w:r>
      <w:r w:rsidR="00A074C6" w:rsidRPr="005E0977">
        <w:rPr>
          <w:rFonts w:cs="Times New Roman"/>
          <w:sz w:val="28"/>
          <w:szCs w:val="28"/>
          <w:lang w:eastAsia="ru-RU"/>
        </w:rPr>
        <w:t xml:space="preserve">течение </w:t>
      </w:r>
      <w:r w:rsidR="007854F3" w:rsidRPr="005E0977">
        <w:rPr>
          <w:rFonts w:cs="Times New Roman"/>
          <w:sz w:val="28"/>
          <w:szCs w:val="28"/>
          <w:lang w:eastAsia="ru-RU"/>
        </w:rPr>
        <w:t>3 (</w:t>
      </w:r>
      <w:r w:rsidR="00A074C6" w:rsidRPr="005E0977">
        <w:rPr>
          <w:rFonts w:cs="Times New Roman"/>
          <w:sz w:val="28"/>
          <w:szCs w:val="28"/>
          <w:lang w:eastAsia="ru-RU"/>
        </w:rPr>
        <w:t>трёх</w:t>
      </w:r>
      <w:r w:rsidR="007854F3" w:rsidRPr="005E0977">
        <w:rPr>
          <w:rFonts w:cs="Times New Roman"/>
          <w:sz w:val="28"/>
          <w:szCs w:val="28"/>
          <w:lang w:eastAsia="ru-RU"/>
        </w:rPr>
        <w:t>)</w:t>
      </w:r>
      <w:r w:rsidRPr="005E0977">
        <w:rPr>
          <w:rFonts w:cs="Times New Roman"/>
          <w:sz w:val="28"/>
          <w:szCs w:val="28"/>
          <w:lang w:eastAsia="ru-RU"/>
        </w:rPr>
        <w:t xml:space="preserve"> месяцев со дня перехода прав собственности.</w:t>
      </w:r>
    </w:p>
    <w:p w:rsidR="00723FCD" w:rsidRPr="005E0977" w:rsidRDefault="00A074C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При реорганизации</w:t>
      </w:r>
      <w:r w:rsidR="004C0FD6" w:rsidRPr="005E0977">
        <w:rPr>
          <w:rFonts w:cs="Times New Roman"/>
          <w:sz w:val="28"/>
          <w:szCs w:val="28"/>
          <w:lang w:eastAsia="ru-RU"/>
        </w:rPr>
        <w:t xml:space="preserve"> Учреждения в форме слияния, присоединения, разделения, выделения Коллективный договор сохраняет </w:t>
      </w:r>
      <w:r w:rsidR="00B0792C" w:rsidRPr="005E0977">
        <w:rPr>
          <w:rFonts w:cs="Times New Roman"/>
          <w:sz w:val="28"/>
          <w:szCs w:val="28"/>
          <w:lang w:eastAsia="ru-RU"/>
        </w:rPr>
        <w:t>своё</w:t>
      </w:r>
      <w:r w:rsidR="004C0FD6" w:rsidRPr="005E0977">
        <w:rPr>
          <w:rFonts w:cs="Times New Roman"/>
          <w:sz w:val="28"/>
          <w:szCs w:val="28"/>
          <w:lang w:eastAsia="ru-RU"/>
        </w:rPr>
        <w:t xml:space="preserve"> действие в течение всего срока реорганизации.</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При </w:t>
      </w:r>
      <w:r w:rsidR="00A074C6" w:rsidRPr="005E0977">
        <w:rPr>
          <w:rFonts w:cs="Times New Roman"/>
          <w:sz w:val="28"/>
          <w:szCs w:val="28"/>
          <w:lang w:eastAsia="ru-RU"/>
        </w:rPr>
        <w:t>ликвидации Учреждения</w:t>
      </w:r>
      <w:r w:rsidRPr="005E0977">
        <w:rPr>
          <w:rFonts w:cs="Times New Roman"/>
          <w:sz w:val="28"/>
          <w:szCs w:val="28"/>
          <w:lang w:eastAsia="ru-RU"/>
        </w:rPr>
        <w:t xml:space="preserve"> Коллективный договор сохраняет </w:t>
      </w:r>
      <w:r w:rsidR="00B0792C" w:rsidRPr="005E0977">
        <w:rPr>
          <w:rFonts w:cs="Times New Roman"/>
          <w:sz w:val="28"/>
          <w:szCs w:val="28"/>
          <w:lang w:eastAsia="ru-RU"/>
        </w:rPr>
        <w:t>своё</w:t>
      </w:r>
      <w:r w:rsidRPr="005E0977">
        <w:rPr>
          <w:rFonts w:cs="Times New Roman"/>
          <w:sz w:val="28"/>
          <w:szCs w:val="28"/>
          <w:lang w:eastAsia="ru-RU"/>
        </w:rPr>
        <w:t xml:space="preserve"> действие в течение всего </w:t>
      </w:r>
      <w:r w:rsidR="00A074C6" w:rsidRPr="005E0977">
        <w:rPr>
          <w:rFonts w:cs="Times New Roman"/>
          <w:sz w:val="28"/>
          <w:szCs w:val="28"/>
          <w:lang w:eastAsia="ru-RU"/>
        </w:rPr>
        <w:t>срока проведения</w:t>
      </w:r>
      <w:r w:rsidRPr="005E0977">
        <w:rPr>
          <w:rFonts w:cs="Times New Roman"/>
          <w:sz w:val="28"/>
          <w:szCs w:val="28"/>
          <w:lang w:eastAsia="ru-RU"/>
        </w:rPr>
        <w:t xml:space="preserve"> ликвидации.</w:t>
      </w:r>
    </w:p>
    <w:p w:rsidR="00723FCD" w:rsidRPr="005E0977" w:rsidRDefault="00FF28A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При реорганизации или смене формы собственности Учреждения, любая из Сторон имеет право направить другой Стороне предложения о заключении нового </w:t>
      </w:r>
      <w:r w:rsidR="002D6B12" w:rsidRPr="005E0977">
        <w:rPr>
          <w:rFonts w:cs="Times New Roman"/>
          <w:sz w:val="28"/>
          <w:szCs w:val="28"/>
          <w:lang w:eastAsia="ru-RU"/>
        </w:rPr>
        <w:t>К</w:t>
      </w:r>
      <w:r w:rsidRPr="005E0977">
        <w:rPr>
          <w:rFonts w:cs="Times New Roman"/>
          <w:sz w:val="28"/>
          <w:szCs w:val="28"/>
          <w:lang w:eastAsia="ru-RU"/>
        </w:rPr>
        <w:t xml:space="preserve">оллективного договора или продлении действия настоящего на срок до </w:t>
      </w:r>
      <w:r w:rsidR="007854F3" w:rsidRPr="005E0977">
        <w:rPr>
          <w:rFonts w:cs="Times New Roman"/>
          <w:sz w:val="28"/>
          <w:szCs w:val="28"/>
          <w:lang w:eastAsia="ru-RU"/>
        </w:rPr>
        <w:t>3 (</w:t>
      </w:r>
      <w:r w:rsidR="00B0792C" w:rsidRPr="005E0977">
        <w:rPr>
          <w:rFonts w:cs="Times New Roman"/>
          <w:sz w:val="28"/>
          <w:szCs w:val="28"/>
          <w:lang w:eastAsia="ru-RU"/>
        </w:rPr>
        <w:t>трёх</w:t>
      </w:r>
      <w:r w:rsidR="007854F3" w:rsidRPr="005E0977">
        <w:rPr>
          <w:rFonts w:cs="Times New Roman"/>
          <w:sz w:val="28"/>
          <w:szCs w:val="28"/>
          <w:lang w:eastAsia="ru-RU"/>
        </w:rPr>
        <w:t>)</w:t>
      </w:r>
      <w:r w:rsidRPr="005E0977">
        <w:rPr>
          <w:rFonts w:cs="Times New Roman"/>
          <w:sz w:val="28"/>
          <w:szCs w:val="28"/>
          <w:lang w:eastAsia="ru-RU"/>
        </w:rPr>
        <w:t xml:space="preserve"> лет.</w:t>
      </w:r>
    </w:p>
    <w:p w:rsidR="00723FCD"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 Локальные нормативные акты Учреждения, содержащие нормы трудового права, и трудовые договоры </w:t>
      </w:r>
      <w:r w:rsidR="00056F89" w:rsidRPr="005E0977">
        <w:rPr>
          <w:rFonts w:cs="Times New Roman"/>
          <w:sz w:val="28"/>
          <w:szCs w:val="28"/>
          <w:lang w:eastAsia="ru-RU"/>
        </w:rPr>
        <w:t>Работник</w:t>
      </w:r>
      <w:r w:rsidRPr="005E0977">
        <w:rPr>
          <w:rFonts w:cs="Times New Roman"/>
          <w:sz w:val="28"/>
          <w:szCs w:val="28"/>
          <w:lang w:eastAsia="ru-RU"/>
        </w:rPr>
        <w:t xml:space="preserve">ов не должны </w:t>
      </w:r>
      <w:r w:rsidR="00A55682" w:rsidRPr="005E0977">
        <w:rPr>
          <w:rFonts w:cs="Times New Roman"/>
          <w:sz w:val="28"/>
          <w:szCs w:val="28"/>
          <w:lang w:eastAsia="ru-RU"/>
        </w:rPr>
        <w:t>содержать условия</w:t>
      </w:r>
      <w:r w:rsidR="00A301B1" w:rsidRPr="005E0977">
        <w:rPr>
          <w:rFonts w:cs="Times New Roman"/>
          <w:sz w:val="28"/>
          <w:szCs w:val="28"/>
          <w:lang w:eastAsia="ru-RU"/>
        </w:rPr>
        <w:t>,</w:t>
      </w:r>
      <w:r w:rsidR="00A55682" w:rsidRPr="005E0977">
        <w:rPr>
          <w:rFonts w:cs="Times New Roman"/>
          <w:sz w:val="28"/>
          <w:szCs w:val="28"/>
          <w:lang w:eastAsia="ru-RU"/>
        </w:rPr>
        <w:t xml:space="preserve"> </w:t>
      </w:r>
      <w:r w:rsidR="00D638B7" w:rsidRPr="005E0977">
        <w:rPr>
          <w:rFonts w:cs="Times New Roman"/>
          <w:sz w:val="28"/>
          <w:szCs w:val="28"/>
          <w:lang w:eastAsia="ru-RU"/>
        </w:rPr>
        <w:t>ухудшающие положение</w:t>
      </w:r>
      <w:r w:rsidRPr="005E0977">
        <w:rPr>
          <w:rFonts w:cs="Times New Roman"/>
          <w:sz w:val="28"/>
          <w:szCs w:val="28"/>
          <w:lang w:eastAsia="ru-RU"/>
        </w:rPr>
        <w:t xml:space="preserve"> </w:t>
      </w:r>
      <w:r w:rsidR="00056F89" w:rsidRPr="005E0977">
        <w:rPr>
          <w:rFonts w:cs="Times New Roman"/>
          <w:sz w:val="28"/>
          <w:szCs w:val="28"/>
          <w:lang w:eastAsia="ru-RU"/>
        </w:rPr>
        <w:t>Работник</w:t>
      </w:r>
      <w:r w:rsidR="00A55682" w:rsidRPr="005E0977">
        <w:rPr>
          <w:rFonts w:cs="Times New Roman"/>
          <w:sz w:val="28"/>
          <w:szCs w:val="28"/>
          <w:lang w:eastAsia="ru-RU"/>
        </w:rPr>
        <w:t xml:space="preserve">ов </w:t>
      </w:r>
      <w:r w:rsidRPr="005E0977">
        <w:rPr>
          <w:rFonts w:cs="Times New Roman"/>
          <w:sz w:val="28"/>
          <w:szCs w:val="28"/>
          <w:lang w:eastAsia="ru-RU"/>
        </w:rPr>
        <w:t xml:space="preserve">по </w:t>
      </w:r>
      <w:r w:rsidR="00A074C6" w:rsidRPr="005E0977">
        <w:rPr>
          <w:rFonts w:cs="Times New Roman"/>
          <w:sz w:val="28"/>
          <w:szCs w:val="28"/>
          <w:lang w:eastAsia="ru-RU"/>
        </w:rPr>
        <w:t>сравнению с</w:t>
      </w:r>
      <w:r w:rsidRPr="005E0977">
        <w:rPr>
          <w:rFonts w:cs="Times New Roman"/>
          <w:sz w:val="28"/>
          <w:szCs w:val="28"/>
          <w:lang w:eastAsia="ru-RU"/>
        </w:rPr>
        <w:t xml:space="preserve"> </w:t>
      </w:r>
      <w:r w:rsidR="00A55682" w:rsidRPr="005E0977">
        <w:rPr>
          <w:rFonts w:cs="Times New Roman"/>
          <w:sz w:val="28"/>
          <w:szCs w:val="28"/>
          <w:lang w:eastAsia="ru-RU"/>
        </w:rPr>
        <w:t xml:space="preserve">действующим </w:t>
      </w:r>
      <w:r w:rsidRPr="005E0977">
        <w:rPr>
          <w:rFonts w:cs="Times New Roman"/>
          <w:sz w:val="28"/>
          <w:szCs w:val="28"/>
          <w:lang w:eastAsia="ru-RU"/>
        </w:rPr>
        <w:t xml:space="preserve">законодательством Российской </w:t>
      </w:r>
      <w:r w:rsidR="00C72004" w:rsidRPr="005E0977">
        <w:rPr>
          <w:rFonts w:cs="Times New Roman"/>
          <w:sz w:val="28"/>
          <w:szCs w:val="28"/>
          <w:lang w:eastAsia="ru-RU"/>
        </w:rPr>
        <w:t>Федерации</w:t>
      </w:r>
      <w:r w:rsidR="0057173E">
        <w:rPr>
          <w:rFonts w:cs="Times New Roman"/>
          <w:sz w:val="28"/>
          <w:szCs w:val="28"/>
          <w:lang w:eastAsia="ru-RU"/>
        </w:rPr>
        <w:t>, Соглашениями</w:t>
      </w:r>
      <w:r w:rsidR="00C72004" w:rsidRPr="005E0977">
        <w:rPr>
          <w:rFonts w:cs="Times New Roman"/>
          <w:sz w:val="28"/>
          <w:szCs w:val="28"/>
          <w:lang w:eastAsia="ru-RU"/>
        </w:rPr>
        <w:t xml:space="preserve"> и</w:t>
      </w:r>
      <w:r w:rsidR="00A55682" w:rsidRPr="005E0977">
        <w:rPr>
          <w:rFonts w:cs="Times New Roman"/>
          <w:sz w:val="28"/>
          <w:szCs w:val="28"/>
          <w:lang w:eastAsia="ru-RU"/>
        </w:rPr>
        <w:t xml:space="preserve"> настоящ</w:t>
      </w:r>
      <w:r w:rsidR="00D638B7" w:rsidRPr="005E0977">
        <w:rPr>
          <w:rFonts w:cs="Times New Roman"/>
          <w:sz w:val="28"/>
          <w:szCs w:val="28"/>
          <w:lang w:eastAsia="ru-RU"/>
        </w:rPr>
        <w:t>и</w:t>
      </w:r>
      <w:r w:rsidR="00A55682" w:rsidRPr="005E0977">
        <w:rPr>
          <w:rFonts w:cs="Times New Roman"/>
          <w:sz w:val="28"/>
          <w:szCs w:val="28"/>
          <w:lang w:eastAsia="ru-RU"/>
        </w:rPr>
        <w:t>м</w:t>
      </w:r>
      <w:r w:rsidRPr="005E0977">
        <w:rPr>
          <w:rFonts w:cs="Times New Roman"/>
          <w:sz w:val="28"/>
          <w:szCs w:val="28"/>
          <w:lang w:eastAsia="ru-RU"/>
        </w:rPr>
        <w:t xml:space="preserve"> Коллективным договором.</w:t>
      </w:r>
    </w:p>
    <w:p w:rsidR="00F32FD8" w:rsidRPr="005E0977" w:rsidRDefault="004B7887"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При принятии локальных нормативных актов</w:t>
      </w:r>
      <w:r w:rsidR="00B32CC0" w:rsidRPr="005E0977">
        <w:rPr>
          <w:rFonts w:cs="Times New Roman"/>
          <w:sz w:val="28"/>
          <w:szCs w:val="28"/>
          <w:lang w:eastAsia="ru-RU"/>
        </w:rPr>
        <w:t>,</w:t>
      </w:r>
      <w:r w:rsidRPr="005E0977">
        <w:rPr>
          <w:rFonts w:cs="Times New Roman"/>
          <w:sz w:val="28"/>
          <w:szCs w:val="28"/>
          <w:lang w:eastAsia="ru-RU"/>
        </w:rPr>
        <w:t xml:space="preserve"> затрагивающих социально-трудовые </w:t>
      </w:r>
      <w:r w:rsidR="0057173E">
        <w:rPr>
          <w:rFonts w:cs="Times New Roman"/>
          <w:sz w:val="28"/>
          <w:szCs w:val="28"/>
          <w:lang w:eastAsia="ru-RU"/>
        </w:rPr>
        <w:t>отношения</w:t>
      </w:r>
      <w:r w:rsidRPr="005E0977">
        <w:rPr>
          <w:rFonts w:cs="Times New Roman"/>
          <w:sz w:val="28"/>
          <w:szCs w:val="28"/>
          <w:lang w:eastAsia="ru-RU"/>
        </w:rPr>
        <w:t xml:space="preserve">, Работодатель предварительно согласовывает их с </w:t>
      </w:r>
      <w:r w:rsidR="0057173E">
        <w:rPr>
          <w:rFonts w:cs="Times New Roman"/>
          <w:sz w:val="28"/>
          <w:szCs w:val="28"/>
          <w:lang w:eastAsia="ru-RU"/>
        </w:rPr>
        <w:t>Первичной профсоюзной организацией</w:t>
      </w:r>
      <w:r w:rsidR="009346B9" w:rsidRPr="005E0977">
        <w:rPr>
          <w:rFonts w:cs="Times New Roman"/>
          <w:sz w:val="28"/>
          <w:szCs w:val="28"/>
          <w:lang w:eastAsia="ru-RU"/>
        </w:rPr>
        <w:t xml:space="preserve"> и обеспечивает </w:t>
      </w:r>
      <w:r w:rsidR="0057173E">
        <w:rPr>
          <w:rFonts w:cs="Times New Roman"/>
          <w:sz w:val="28"/>
          <w:szCs w:val="28"/>
          <w:lang w:eastAsia="ru-RU"/>
        </w:rPr>
        <w:t>её</w:t>
      </w:r>
      <w:r w:rsidR="009346B9" w:rsidRPr="005E0977">
        <w:rPr>
          <w:rFonts w:cs="Times New Roman"/>
          <w:sz w:val="28"/>
          <w:szCs w:val="28"/>
          <w:lang w:eastAsia="ru-RU"/>
        </w:rPr>
        <w:t xml:space="preserve"> необходимой информацией и нормативной документацией,</w:t>
      </w:r>
      <w:r w:rsidRPr="005E0977">
        <w:rPr>
          <w:rFonts w:cs="Times New Roman"/>
          <w:sz w:val="28"/>
          <w:szCs w:val="28"/>
          <w:lang w:eastAsia="ru-RU"/>
        </w:rPr>
        <w:t xml:space="preserve"> если иное не установлено </w:t>
      </w:r>
      <w:r w:rsidR="00453180" w:rsidRPr="005E0977">
        <w:rPr>
          <w:rFonts w:cs="Times New Roman"/>
          <w:sz w:val="28"/>
          <w:szCs w:val="28"/>
          <w:lang w:eastAsia="ru-RU"/>
        </w:rPr>
        <w:t xml:space="preserve">отдельными положениями </w:t>
      </w:r>
      <w:r w:rsidRPr="005E0977">
        <w:rPr>
          <w:rFonts w:cs="Times New Roman"/>
          <w:sz w:val="28"/>
          <w:szCs w:val="28"/>
          <w:lang w:eastAsia="ru-RU"/>
        </w:rPr>
        <w:t>настоящ</w:t>
      </w:r>
      <w:r w:rsidR="00453180" w:rsidRPr="005E0977">
        <w:rPr>
          <w:rFonts w:cs="Times New Roman"/>
          <w:sz w:val="28"/>
          <w:szCs w:val="28"/>
          <w:lang w:eastAsia="ru-RU"/>
        </w:rPr>
        <w:t>его</w:t>
      </w:r>
      <w:r w:rsidRPr="005E0977">
        <w:rPr>
          <w:rFonts w:cs="Times New Roman"/>
          <w:sz w:val="28"/>
          <w:szCs w:val="28"/>
          <w:lang w:eastAsia="ru-RU"/>
        </w:rPr>
        <w:t xml:space="preserve"> Коллективн</w:t>
      </w:r>
      <w:r w:rsidR="00453180" w:rsidRPr="005E0977">
        <w:rPr>
          <w:rFonts w:cs="Times New Roman"/>
          <w:sz w:val="28"/>
          <w:szCs w:val="28"/>
          <w:lang w:eastAsia="ru-RU"/>
        </w:rPr>
        <w:t>ого</w:t>
      </w:r>
      <w:r w:rsidRPr="005E0977">
        <w:rPr>
          <w:rFonts w:cs="Times New Roman"/>
          <w:sz w:val="28"/>
          <w:szCs w:val="28"/>
          <w:lang w:eastAsia="ru-RU"/>
        </w:rPr>
        <w:t xml:space="preserve"> договор</w:t>
      </w:r>
      <w:r w:rsidR="00453180" w:rsidRPr="005E0977">
        <w:rPr>
          <w:rFonts w:cs="Times New Roman"/>
          <w:sz w:val="28"/>
          <w:szCs w:val="28"/>
          <w:lang w:eastAsia="ru-RU"/>
        </w:rPr>
        <w:t>а</w:t>
      </w:r>
      <w:r w:rsidRPr="005E0977">
        <w:rPr>
          <w:rFonts w:cs="Times New Roman"/>
          <w:sz w:val="28"/>
          <w:szCs w:val="28"/>
          <w:lang w:eastAsia="ru-RU"/>
        </w:rPr>
        <w:t>.</w:t>
      </w:r>
    </w:p>
    <w:p w:rsidR="00723FCD" w:rsidRPr="005E0977" w:rsidRDefault="004C0FD6" w:rsidP="00D81586">
      <w:pPr>
        <w:pStyle w:val="a"/>
        <w:numPr>
          <w:ilvl w:val="1"/>
          <w:numId w:val="2"/>
        </w:numPr>
        <w:spacing w:after="0"/>
        <w:ind w:left="0" w:firstLine="709"/>
        <w:contextualSpacing/>
        <w:rPr>
          <w:rFonts w:cs="Times New Roman"/>
          <w:spacing w:val="-2"/>
          <w:sz w:val="28"/>
          <w:szCs w:val="28"/>
          <w:lang w:eastAsia="ru-RU"/>
        </w:rPr>
      </w:pPr>
      <w:r w:rsidRPr="005E0977">
        <w:rPr>
          <w:rFonts w:cs="Times New Roman"/>
          <w:sz w:val="28"/>
          <w:szCs w:val="28"/>
          <w:lang w:eastAsia="ru-RU"/>
        </w:rPr>
        <w:t xml:space="preserve">Если законами или </w:t>
      </w:r>
      <w:r w:rsidR="00C72004" w:rsidRPr="005E0977">
        <w:rPr>
          <w:rFonts w:cs="Times New Roman"/>
          <w:sz w:val="28"/>
          <w:szCs w:val="28"/>
          <w:lang w:eastAsia="ru-RU"/>
        </w:rPr>
        <w:t>другими нормативными</w:t>
      </w:r>
      <w:r w:rsidRPr="005E0977">
        <w:rPr>
          <w:rFonts w:cs="Times New Roman"/>
          <w:sz w:val="28"/>
          <w:szCs w:val="28"/>
          <w:lang w:eastAsia="ru-RU"/>
        </w:rPr>
        <w:t xml:space="preserve"> </w:t>
      </w:r>
      <w:r w:rsidR="00C72004" w:rsidRPr="005E0977">
        <w:rPr>
          <w:rFonts w:cs="Times New Roman"/>
          <w:sz w:val="28"/>
          <w:szCs w:val="28"/>
          <w:lang w:eastAsia="ru-RU"/>
        </w:rPr>
        <w:t>правовыми актами</w:t>
      </w:r>
      <w:r w:rsidRPr="005E0977">
        <w:rPr>
          <w:rFonts w:cs="Times New Roman"/>
          <w:sz w:val="28"/>
          <w:szCs w:val="28"/>
          <w:lang w:eastAsia="ru-RU"/>
        </w:rPr>
        <w:t xml:space="preserve">, принятыми в период действия Коллективного договора, правовое и социально-экономическое положение </w:t>
      </w:r>
      <w:r w:rsidR="00056F89" w:rsidRPr="005E0977">
        <w:rPr>
          <w:rFonts w:cs="Times New Roman"/>
          <w:sz w:val="28"/>
          <w:szCs w:val="28"/>
          <w:lang w:eastAsia="ru-RU"/>
        </w:rPr>
        <w:t>Работник</w:t>
      </w:r>
      <w:r w:rsidRPr="005E0977">
        <w:rPr>
          <w:rFonts w:cs="Times New Roman"/>
          <w:sz w:val="28"/>
          <w:szCs w:val="28"/>
          <w:lang w:eastAsia="ru-RU"/>
        </w:rPr>
        <w:t xml:space="preserve">ов улучшаются, </w:t>
      </w:r>
      <w:r w:rsidR="0057173E">
        <w:rPr>
          <w:rFonts w:cs="Times New Roman"/>
          <w:sz w:val="28"/>
          <w:szCs w:val="28"/>
          <w:lang w:eastAsia="ru-RU"/>
        </w:rPr>
        <w:t>принятые</w:t>
      </w:r>
      <w:r w:rsidRPr="005E0977">
        <w:rPr>
          <w:rFonts w:cs="Times New Roman"/>
          <w:sz w:val="28"/>
          <w:szCs w:val="28"/>
          <w:lang w:eastAsia="ru-RU"/>
        </w:rPr>
        <w:t xml:space="preserve"> законы и нормативные правовые акты </w:t>
      </w:r>
      <w:r w:rsidR="00C72004" w:rsidRPr="005E0977">
        <w:rPr>
          <w:rFonts w:cs="Times New Roman"/>
          <w:sz w:val="28"/>
          <w:szCs w:val="28"/>
          <w:lang w:eastAsia="ru-RU"/>
        </w:rPr>
        <w:t>применяются Работодателем</w:t>
      </w:r>
      <w:r w:rsidRPr="005E0977">
        <w:rPr>
          <w:rFonts w:cs="Times New Roman"/>
          <w:sz w:val="28"/>
          <w:szCs w:val="28"/>
          <w:lang w:eastAsia="ru-RU"/>
        </w:rPr>
        <w:t xml:space="preserve"> до внесения изменений и (или) дополнений в Коллективный договор.</w:t>
      </w:r>
    </w:p>
    <w:p w:rsidR="004C0FD6" w:rsidRPr="005E0977" w:rsidRDefault="004C0FD6"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Должностные лица </w:t>
      </w:r>
      <w:r w:rsidR="007854F3" w:rsidRPr="005E0977">
        <w:rPr>
          <w:rFonts w:cs="Times New Roman"/>
          <w:sz w:val="28"/>
          <w:szCs w:val="28"/>
          <w:lang w:eastAsia="ru-RU"/>
        </w:rPr>
        <w:t>Учреждения</w:t>
      </w:r>
      <w:r w:rsidRPr="005E0977">
        <w:rPr>
          <w:rFonts w:cs="Times New Roman"/>
          <w:sz w:val="28"/>
          <w:szCs w:val="28"/>
          <w:lang w:eastAsia="ru-RU"/>
        </w:rPr>
        <w:t>, по вине которых нарушаются и не выполняются обязательства, предусмотренные настоящим Коллективным договором, несут административную, дисциплинарную и уголовную ответственность в порядке, установленном законодательством Российской Федерации.</w:t>
      </w:r>
    </w:p>
    <w:p w:rsidR="008B405E" w:rsidRPr="005E0977" w:rsidRDefault="008B405E"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Права и обязанности главного врача Учреждения, в области трудовых отношений определяются Трудовым кодексом Российской Федерации, Уставом Учреждения, трудовым договором.</w:t>
      </w:r>
    </w:p>
    <w:p w:rsidR="008B405E" w:rsidRPr="005E0977" w:rsidRDefault="008B405E"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Права и обязанности главного врача составляют права как руководителя юридического лица, а также права и обязанности руководителя как </w:t>
      </w:r>
      <w:r w:rsidR="006251E2" w:rsidRPr="005E0977">
        <w:rPr>
          <w:rFonts w:cs="Times New Roman"/>
          <w:sz w:val="28"/>
          <w:szCs w:val="28"/>
          <w:lang w:eastAsia="ru-RU"/>
        </w:rPr>
        <w:t>наёмного</w:t>
      </w:r>
      <w:r w:rsidRPr="005E0977">
        <w:rPr>
          <w:rFonts w:cs="Times New Roman"/>
          <w:sz w:val="28"/>
          <w:szCs w:val="28"/>
          <w:lang w:eastAsia="ru-RU"/>
        </w:rPr>
        <w:t xml:space="preserve"> </w:t>
      </w:r>
      <w:r w:rsidR="00056F89" w:rsidRPr="005E0977">
        <w:rPr>
          <w:rFonts w:cs="Times New Roman"/>
          <w:sz w:val="28"/>
          <w:szCs w:val="28"/>
          <w:lang w:eastAsia="ru-RU"/>
        </w:rPr>
        <w:t>Работника</w:t>
      </w:r>
      <w:r w:rsidRPr="005E0977">
        <w:rPr>
          <w:rFonts w:cs="Times New Roman"/>
          <w:sz w:val="28"/>
          <w:szCs w:val="28"/>
          <w:lang w:eastAsia="ru-RU"/>
        </w:rPr>
        <w:t>.</w:t>
      </w:r>
    </w:p>
    <w:p w:rsidR="008B405E" w:rsidRPr="005E0977" w:rsidRDefault="008B405E" w:rsidP="00D81586">
      <w:pPr>
        <w:pStyle w:val="a"/>
        <w:numPr>
          <w:ilvl w:val="1"/>
          <w:numId w:val="2"/>
        </w:numPr>
        <w:spacing w:after="0"/>
        <w:ind w:left="0" w:firstLine="709"/>
        <w:contextualSpacing/>
        <w:rPr>
          <w:rFonts w:cs="Times New Roman"/>
          <w:sz w:val="28"/>
          <w:szCs w:val="28"/>
          <w:lang w:eastAsia="ru-RU"/>
        </w:rPr>
      </w:pPr>
      <w:r w:rsidRPr="005E0977">
        <w:rPr>
          <w:rFonts w:cs="Times New Roman"/>
          <w:sz w:val="28"/>
          <w:szCs w:val="28"/>
          <w:lang w:eastAsia="ru-RU"/>
        </w:rPr>
        <w:t xml:space="preserve">Главный врач является единоличным исполнительным органом Учреждения, действует на основании единоначалия в рамках, установленных учредителем, организует работу Учреждения, самостоятельно решает все вопросы деятельности Учреждения, за исключением вопросов, </w:t>
      </w:r>
      <w:r w:rsidR="006251E2" w:rsidRPr="005E0977">
        <w:rPr>
          <w:rFonts w:cs="Times New Roman"/>
          <w:sz w:val="28"/>
          <w:szCs w:val="28"/>
          <w:lang w:eastAsia="ru-RU"/>
        </w:rPr>
        <w:t>отнесённых</w:t>
      </w:r>
      <w:r w:rsidRPr="005E0977">
        <w:rPr>
          <w:rFonts w:cs="Times New Roman"/>
          <w:sz w:val="28"/>
          <w:szCs w:val="28"/>
          <w:lang w:eastAsia="ru-RU"/>
        </w:rPr>
        <w:t xml:space="preserve"> законодательством Российской Федерации, учредительными документами или настоящим Коллективным договором к ведению иных органов.</w:t>
      </w:r>
    </w:p>
    <w:p w:rsidR="009B3066" w:rsidRDefault="004C0FD6" w:rsidP="001C439C">
      <w:pPr>
        <w:pStyle w:val="1"/>
        <w:numPr>
          <w:ilvl w:val="0"/>
          <w:numId w:val="3"/>
        </w:numPr>
        <w:spacing w:beforeLines="100" w:before="240" w:afterLines="100" w:after="240"/>
        <w:ind w:left="0" w:firstLine="0"/>
        <w:rPr>
          <w:sz w:val="28"/>
          <w:szCs w:val="28"/>
        </w:rPr>
      </w:pPr>
      <w:bookmarkStart w:id="2" w:name="_Toc507598710"/>
      <w:r w:rsidRPr="005E0977">
        <w:rPr>
          <w:sz w:val="28"/>
          <w:szCs w:val="28"/>
        </w:rPr>
        <w:t>ОБЩИЕ ОБЯЗАТЕЛЬСТВА СТОРОН</w:t>
      </w:r>
      <w:bookmarkEnd w:id="2"/>
    </w:p>
    <w:p w:rsidR="00283D26" w:rsidRPr="005E0977" w:rsidRDefault="00283D26" w:rsidP="002436C1">
      <w:pPr>
        <w:pStyle w:val="a"/>
        <w:spacing w:after="0"/>
        <w:ind w:left="0" w:firstLine="709"/>
        <w:outlineLvl w:val="1"/>
        <w:rPr>
          <w:rFonts w:cs="Times New Roman"/>
          <w:b/>
          <w:sz w:val="28"/>
          <w:szCs w:val="28"/>
        </w:rPr>
      </w:pPr>
      <w:bookmarkStart w:id="3" w:name="_Toc507598711"/>
      <w:r w:rsidRPr="005E0977">
        <w:rPr>
          <w:rFonts w:cs="Times New Roman"/>
          <w:b/>
          <w:sz w:val="28"/>
          <w:szCs w:val="28"/>
        </w:rPr>
        <w:t>Стороны обязуются:</w:t>
      </w:r>
      <w:bookmarkEnd w:id="3"/>
    </w:p>
    <w:p w:rsidR="00A16163"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В целях обеспечения устойчивой работы Учреждения, повышения уровня жизни </w:t>
      </w:r>
      <w:r w:rsidR="00056F89" w:rsidRPr="005E0977">
        <w:rPr>
          <w:rFonts w:cs="Times New Roman"/>
          <w:sz w:val="28"/>
          <w:szCs w:val="28"/>
          <w:lang w:eastAsia="ru-RU"/>
        </w:rPr>
        <w:t>Работник</w:t>
      </w:r>
      <w:r w:rsidRPr="005E0977">
        <w:rPr>
          <w:rFonts w:cs="Times New Roman"/>
          <w:sz w:val="28"/>
          <w:szCs w:val="28"/>
          <w:lang w:eastAsia="ru-RU"/>
        </w:rPr>
        <w:t xml:space="preserve">ов, </w:t>
      </w:r>
      <w:r w:rsidR="00903B85" w:rsidRPr="005E0977">
        <w:rPr>
          <w:rFonts w:cs="Times New Roman"/>
          <w:sz w:val="28"/>
          <w:szCs w:val="28"/>
          <w:lang w:eastAsia="ru-RU"/>
        </w:rPr>
        <w:t xml:space="preserve">Стороны </w:t>
      </w:r>
      <w:r w:rsidRPr="005E0977">
        <w:rPr>
          <w:rFonts w:cs="Times New Roman"/>
          <w:sz w:val="28"/>
          <w:szCs w:val="28"/>
          <w:lang w:eastAsia="ru-RU"/>
        </w:rPr>
        <w:t xml:space="preserve">обязуется соблюдать требования законодательства Российской Федерации, </w:t>
      </w:r>
      <w:r w:rsidR="00882B41" w:rsidRPr="005E0977">
        <w:rPr>
          <w:rFonts w:cs="Times New Roman"/>
          <w:sz w:val="28"/>
          <w:szCs w:val="28"/>
          <w:lang w:eastAsia="ru-RU"/>
        </w:rPr>
        <w:t>Соглашений, положений настоящего Коллективного договора.</w:t>
      </w:r>
    </w:p>
    <w:p w:rsidR="00283D26" w:rsidRPr="005E0977" w:rsidRDefault="00283D2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Развивать свои взаимоотношения на основе принципов социального </w:t>
      </w:r>
      <w:r w:rsidR="006251E2" w:rsidRPr="005E0977">
        <w:rPr>
          <w:rFonts w:cs="Times New Roman"/>
          <w:sz w:val="28"/>
          <w:szCs w:val="28"/>
          <w:lang w:eastAsia="ru-RU"/>
        </w:rPr>
        <w:t>партнёрства</w:t>
      </w:r>
      <w:r w:rsidRPr="005E0977">
        <w:rPr>
          <w:rFonts w:cs="Times New Roman"/>
          <w:sz w:val="28"/>
          <w:szCs w:val="28"/>
          <w:lang w:eastAsia="ru-RU"/>
        </w:rPr>
        <w:t xml:space="preserve"> в сфере труда, коллективно-договорного регулирования социально-трудовых отношений, уважения взаимных интересов, равноправия, соблюдения трудового законодательства и иных нормативных правовых актов, содержащих нормы трудового права.</w:t>
      </w:r>
    </w:p>
    <w:p w:rsidR="00283D26" w:rsidRPr="005E0977" w:rsidRDefault="00283D2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Предпринимать упреждающие меры по предотвращению конфликтных ситуаций в Учреждении, а также принимать оперативные меры по решению возникших коллективных</w:t>
      </w:r>
      <w:r w:rsidR="00407DA2">
        <w:rPr>
          <w:rFonts w:cs="Times New Roman"/>
          <w:sz w:val="28"/>
          <w:szCs w:val="28"/>
          <w:lang w:eastAsia="ru-RU"/>
        </w:rPr>
        <w:t xml:space="preserve"> и индивидуальных </w:t>
      </w:r>
      <w:r w:rsidRPr="005E0977">
        <w:rPr>
          <w:rFonts w:cs="Times New Roman"/>
          <w:sz w:val="28"/>
          <w:szCs w:val="28"/>
          <w:lang w:eastAsia="ru-RU"/>
        </w:rPr>
        <w:t>трудовых споров в Учреждении.</w:t>
      </w:r>
    </w:p>
    <w:p w:rsidR="00283D26" w:rsidRPr="005E0977" w:rsidRDefault="00283D2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Поощрять участие </w:t>
      </w:r>
      <w:r w:rsidR="00056F89" w:rsidRPr="005E0977">
        <w:rPr>
          <w:rFonts w:cs="Times New Roman"/>
          <w:sz w:val="28"/>
          <w:szCs w:val="28"/>
          <w:lang w:eastAsia="ru-RU"/>
        </w:rPr>
        <w:t>Работник</w:t>
      </w:r>
      <w:r w:rsidRPr="005E0977">
        <w:rPr>
          <w:rFonts w:cs="Times New Roman"/>
          <w:sz w:val="28"/>
          <w:szCs w:val="28"/>
          <w:lang w:eastAsia="ru-RU"/>
        </w:rPr>
        <w:t>ов в проводимых конкурсах профессионального мастерства (</w:t>
      </w:r>
      <w:r w:rsidR="008B64D4">
        <w:rPr>
          <w:rFonts w:cs="Times New Roman"/>
          <w:sz w:val="28"/>
          <w:szCs w:val="28"/>
          <w:lang w:eastAsia="ru-RU"/>
        </w:rPr>
        <w:t>«</w:t>
      </w:r>
      <w:r w:rsidRPr="005E0977">
        <w:rPr>
          <w:rFonts w:cs="Times New Roman"/>
          <w:sz w:val="28"/>
          <w:szCs w:val="28"/>
          <w:lang w:eastAsia="ru-RU"/>
        </w:rPr>
        <w:t>Лучшая медицинская сестра</w:t>
      </w:r>
      <w:r w:rsidR="008B64D4">
        <w:rPr>
          <w:rFonts w:cs="Times New Roman"/>
          <w:sz w:val="28"/>
          <w:szCs w:val="28"/>
          <w:lang w:eastAsia="ru-RU"/>
        </w:rPr>
        <w:t>»</w:t>
      </w:r>
      <w:r w:rsidRPr="005E0977">
        <w:rPr>
          <w:rFonts w:cs="Times New Roman"/>
          <w:sz w:val="28"/>
          <w:szCs w:val="28"/>
          <w:lang w:eastAsia="ru-RU"/>
        </w:rPr>
        <w:t xml:space="preserve"> и т.д.)</w:t>
      </w:r>
    </w:p>
    <w:p w:rsidR="00A16163" w:rsidRPr="005E0977" w:rsidRDefault="00F64BBA"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 После проведения взаимных переговоров, </w:t>
      </w:r>
      <w:r w:rsidR="00407DA2" w:rsidRPr="005E0977">
        <w:rPr>
          <w:rFonts w:cs="Times New Roman"/>
          <w:sz w:val="28"/>
          <w:szCs w:val="28"/>
          <w:lang w:eastAsia="ru-RU"/>
        </w:rPr>
        <w:t>путём</w:t>
      </w:r>
      <w:r w:rsidRPr="005E0977">
        <w:rPr>
          <w:rFonts w:cs="Times New Roman"/>
          <w:sz w:val="28"/>
          <w:szCs w:val="28"/>
          <w:lang w:eastAsia="ru-RU"/>
        </w:rPr>
        <w:t xml:space="preserve"> внесения изменений и дополнений в настоящий Коллективный договор - </w:t>
      </w:r>
      <w:r w:rsidR="004C0FD6" w:rsidRPr="005E0977">
        <w:rPr>
          <w:rFonts w:cs="Times New Roman"/>
          <w:sz w:val="28"/>
          <w:szCs w:val="28"/>
          <w:lang w:eastAsia="ru-RU"/>
        </w:rPr>
        <w:t xml:space="preserve">повышать социальные гарантии </w:t>
      </w:r>
      <w:r w:rsidRPr="005E0977">
        <w:rPr>
          <w:rFonts w:cs="Times New Roman"/>
          <w:sz w:val="28"/>
          <w:szCs w:val="28"/>
          <w:lang w:eastAsia="ru-RU"/>
        </w:rPr>
        <w:t xml:space="preserve">для </w:t>
      </w:r>
      <w:r w:rsidR="00056F89" w:rsidRPr="005E0977">
        <w:rPr>
          <w:rFonts w:cs="Times New Roman"/>
          <w:sz w:val="28"/>
          <w:szCs w:val="28"/>
          <w:lang w:eastAsia="ru-RU"/>
        </w:rPr>
        <w:t>Работник</w:t>
      </w:r>
      <w:r w:rsidRPr="005E0977">
        <w:rPr>
          <w:rFonts w:cs="Times New Roman"/>
          <w:sz w:val="28"/>
          <w:szCs w:val="28"/>
          <w:lang w:eastAsia="ru-RU"/>
        </w:rPr>
        <w:t xml:space="preserve">ов, </w:t>
      </w:r>
      <w:r w:rsidR="004C0FD6" w:rsidRPr="005E0977">
        <w:rPr>
          <w:rFonts w:cs="Times New Roman"/>
          <w:sz w:val="28"/>
          <w:szCs w:val="28"/>
          <w:lang w:eastAsia="ru-RU"/>
        </w:rPr>
        <w:t>по мере финансовых возможностей Учреждения;</w:t>
      </w:r>
    </w:p>
    <w:p w:rsidR="00A16163" w:rsidRPr="005E0977" w:rsidRDefault="00F64BBA"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Ежегодно, на </w:t>
      </w:r>
      <w:r w:rsidR="00A16163" w:rsidRPr="005E0977">
        <w:rPr>
          <w:rFonts w:cs="Times New Roman"/>
          <w:sz w:val="28"/>
          <w:szCs w:val="28"/>
          <w:lang w:eastAsia="ru-RU"/>
        </w:rPr>
        <w:t xml:space="preserve">заседании постоянно действующей двухсторонней комиссии по регулированию социально-трудовых отношений, рассматривать возможность индексации заработной платы </w:t>
      </w:r>
      <w:r w:rsidR="00056F89" w:rsidRPr="005E0977">
        <w:rPr>
          <w:rFonts w:cs="Times New Roman"/>
          <w:sz w:val="28"/>
          <w:szCs w:val="28"/>
          <w:lang w:eastAsia="ru-RU"/>
        </w:rPr>
        <w:t>Работник</w:t>
      </w:r>
      <w:r w:rsidR="00A16163" w:rsidRPr="005E0977">
        <w:rPr>
          <w:rFonts w:cs="Times New Roman"/>
          <w:sz w:val="28"/>
          <w:szCs w:val="28"/>
          <w:lang w:eastAsia="ru-RU"/>
        </w:rPr>
        <w:t>ов Учреждения</w:t>
      </w:r>
      <w:r w:rsidR="004B7887" w:rsidRPr="005E0977">
        <w:rPr>
          <w:rFonts w:cs="Times New Roman"/>
          <w:sz w:val="28"/>
          <w:szCs w:val="28"/>
          <w:lang w:eastAsia="ru-RU"/>
        </w:rPr>
        <w:t xml:space="preserve"> на следующий календарный год</w:t>
      </w:r>
      <w:r w:rsidR="00A16163" w:rsidRPr="005E0977">
        <w:rPr>
          <w:rFonts w:cs="Times New Roman"/>
          <w:sz w:val="28"/>
          <w:szCs w:val="28"/>
          <w:lang w:eastAsia="ru-RU"/>
        </w:rPr>
        <w:t>, в связи с прогнозируемым Министерством экономического развития РФ ростом потребительских цен на товары и услуги.</w:t>
      </w:r>
    </w:p>
    <w:p w:rsidR="00A16163" w:rsidRPr="005E0977" w:rsidRDefault="00A16163"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Размер и порядок индексации устанавливается локальным нормативным актом Учреждения, принимаемым с </w:t>
      </w:r>
      <w:r w:rsidR="00407DA2" w:rsidRPr="005E0977">
        <w:rPr>
          <w:rFonts w:cs="Times New Roman"/>
          <w:sz w:val="28"/>
          <w:szCs w:val="28"/>
          <w:lang w:eastAsia="ru-RU"/>
        </w:rPr>
        <w:t>учётом</w:t>
      </w:r>
      <w:r w:rsidRPr="005E0977">
        <w:rPr>
          <w:rFonts w:cs="Times New Roman"/>
          <w:sz w:val="28"/>
          <w:szCs w:val="28"/>
          <w:lang w:eastAsia="ru-RU"/>
        </w:rPr>
        <w:t xml:space="preserve"> мотивированного мнения </w:t>
      </w:r>
      <w:r w:rsidR="00407DA2">
        <w:rPr>
          <w:rFonts w:cs="Times New Roman"/>
          <w:sz w:val="28"/>
          <w:szCs w:val="28"/>
          <w:lang w:eastAsia="ru-RU"/>
        </w:rPr>
        <w:t>первичной профсоюзной организации</w:t>
      </w:r>
      <w:r w:rsidR="004B7887" w:rsidRPr="005E0977">
        <w:rPr>
          <w:rFonts w:cs="Times New Roman"/>
          <w:sz w:val="28"/>
          <w:szCs w:val="28"/>
          <w:lang w:eastAsia="ru-RU"/>
        </w:rPr>
        <w:t>.</w:t>
      </w:r>
    </w:p>
    <w:p w:rsidR="004A4F1F" w:rsidRPr="005E0977" w:rsidRDefault="004B7887"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Стороны договорились решать спорные вопросы </w:t>
      </w:r>
      <w:r w:rsidR="00407DA2" w:rsidRPr="005E0977">
        <w:rPr>
          <w:rFonts w:cs="Times New Roman"/>
          <w:sz w:val="28"/>
          <w:szCs w:val="28"/>
          <w:lang w:eastAsia="ru-RU"/>
        </w:rPr>
        <w:t>путём</w:t>
      </w:r>
      <w:r w:rsidRPr="005E0977">
        <w:rPr>
          <w:rFonts w:cs="Times New Roman"/>
          <w:sz w:val="28"/>
          <w:szCs w:val="28"/>
          <w:lang w:eastAsia="ru-RU"/>
        </w:rPr>
        <w:t xml:space="preserve"> переговоров на принципах социального </w:t>
      </w:r>
      <w:r w:rsidR="00407DA2" w:rsidRPr="005E0977">
        <w:rPr>
          <w:rFonts w:cs="Times New Roman"/>
          <w:sz w:val="28"/>
          <w:szCs w:val="28"/>
          <w:lang w:eastAsia="ru-RU"/>
        </w:rPr>
        <w:t>партнёрства</w:t>
      </w:r>
      <w:r w:rsidRPr="005E0977">
        <w:rPr>
          <w:rFonts w:cs="Times New Roman"/>
          <w:sz w:val="28"/>
          <w:szCs w:val="28"/>
          <w:lang w:eastAsia="ru-RU"/>
        </w:rPr>
        <w:t>, равенства, принятия компромиссного решения.</w:t>
      </w:r>
    </w:p>
    <w:p w:rsidR="00C01245" w:rsidRPr="005E0977" w:rsidRDefault="004A4F1F"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Стороны обязуется обеспечить создание организационных и правовых условий для достижения целевых показателей уровня средней заработной платы категорий </w:t>
      </w:r>
      <w:r w:rsidR="00056F89" w:rsidRPr="005E0977">
        <w:rPr>
          <w:rFonts w:cs="Times New Roman"/>
          <w:sz w:val="28"/>
          <w:szCs w:val="28"/>
          <w:lang w:eastAsia="ru-RU"/>
        </w:rPr>
        <w:t>Работник</w:t>
      </w:r>
      <w:r w:rsidRPr="005E0977">
        <w:rPr>
          <w:rFonts w:cs="Times New Roman"/>
          <w:sz w:val="28"/>
          <w:szCs w:val="28"/>
          <w:lang w:eastAsia="ru-RU"/>
        </w:rPr>
        <w:t xml:space="preserve">ов, определённых Указом Президента Российской Федерации от 7 мая 2012 года № 597 </w:t>
      </w:r>
      <w:r w:rsidR="008B64D4">
        <w:rPr>
          <w:rFonts w:cs="Times New Roman"/>
          <w:sz w:val="28"/>
          <w:szCs w:val="28"/>
          <w:lang w:eastAsia="ru-RU"/>
        </w:rPr>
        <w:t>«</w:t>
      </w:r>
      <w:r w:rsidRPr="005E0977">
        <w:rPr>
          <w:rFonts w:cs="Times New Roman"/>
          <w:sz w:val="28"/>
          <w:szCs w:val="28"/>
          <w:lang w:eastAsia="ru-RU"/>
        </w:rPr>
        <w:t>О мероприятиях по реализации государственной социальной политики</w:t>
      </w:r>
      <w:r w:rsidR="008B64D4">
        <w:rPr>
          <w:rFonts w:cs="Times New Roman"/>
          <w:sz w:val="28"/>
          <w:szCs w:val="28"/>
          <w:lang w:eastAsia="ru-RU"/>
        </w:rPr>
        <w:t>»</w:t>
      </w:r>
      <w:r w:rsidRPr="005E0977">
        <w:rPr>
          <w:rFonts w:cs="Times New Roman"/>
          <w:sz w:val="28"/>
          <w:szCs w:val="28"/>
          <w:lang w:eastAsia="ru-RU"/>
        </w:rPr>
        <w:t>.</w:t>
      </w:r>
    </w:p>
    <w:p w:rsidR="00C01245" w:rsidRPr="005E0977" w:rsidRDefault="00C01245"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Стороны признают, что в соответствии со </w:t>
      </w:r>
      <w:r w:rsidR="00407DA2" w:rsidRPr="005E0977">
        <w:rPr>
          <w:rFonts w:cs="Times New Roman"/>
          <w:sz w:val="28"/>
          <w:szCs w:val="28"/>
          <w:lang w:eastAsia="ru-RU"/>
        </w:rPr>
        <w:t>статьёй</w:t>
      </w:r>
      <w:r w:rsidRPr="005E0977">
        <w:rPr>
          <w:rFonts w:cs="Times New Roman"/>
          <w:sz w:val="28"/>
          <w:szCs w:val="28"/>
          <w:lang w:eastAsia="ru-RU"/>
        </w:rPr>
        <w:t xml:space="preserve"> 55 Конституции Российской Федерации и пунктом </w:t>
      </w:r>
      <w:r w:rsidR="008B64D4">
        <w:rPr>
          <w:rFonts w:cs="Times New Roman"/>
          <w:sz w:val="28"/>
          <w:szCs w:val="28"/>
          <w:lang w:eastAsia="ru-RU"/>
        </w:rPr>
        <w:t>«</w:t>
      </w:r>
      <w:r w:rsidRPr="005E0977">
        <w:rPr>
          <w:rFonts w:cs="Times New Roman"/>
          <w:sz w:val="28"/>
          <w:szCs w:val="28"/>
          <w:lang w:eastAsia="ru-RU"/>
        </w:rPr>
        <w:t>б</w:t>
      </w:r>
      <w:r w:rsidR="008B64D4">
        <w:rPr>
          <w:rFonts w:cs="Times New Roman"/>
          <w:sz w:val="28"/>
          <w:szCs w:val="28"/>
          <w:lang w:eastAsia="ru-RU"/>
        </w:rPr>
        <w:t>»</w:t>
      </w:r>
      <w:r w:rsidRPr="005E0977">
        <w:rPr>
          <w:rFonts w:cs="Times New Roman"/>
          <w:sz w:val="28"/>
          <w:szCs w:val="28"/>
          <w:lang w:eastAsia="ru-RU"/>
        </w:rPr>
        <w:t xml:space="preserve"> части 1 статьи 413 ТК РФ забастовка в Учреждении является незаконной и не допускается. </w:t>
      </w:r>
      <w:r w:rsidR="00407DA2">
        <w:rPr>
          <w:rFonts w:cs="Times New Roman"/>
          <w:sz w:val="28"/>
          <w:szCs w:val="28"/>
          <w:lang w:eastAsia="ru-RU"/>
        </w:rPr>
        <w:t>Первичная профсоюзная организация</w:t>
      </w:r>
      <w:r w:rsidRPr="005E0977">
        <w:rPr>
          <w:rFonts w:cs="Times New Roman"/>
          <w:sz w:val="28"/>
          <w:szCs w:val="28"/>
          <w:lang w:eastAsia="ru-RU"/>
        </w:rPr>
        <w:t xml:space="preserve"> обязуется воздерживаться от организации забастовок, как способа разрешения коллективного трудового спора в пери</w:t>
      </w:r>
      <w:r w:rsidR="002D0226" w:rsidRPr="005E0977">
        <w:rPr>
          <w:rFonts w:cs="Times New Roman"/>
          <w:sz w:val="28"/>
          <w:szCs w:val="28"/>
          <w:lang w:eastAsia="ru-RU"/>
        </w:rPr>
        <w:t xml:space="preserve">од действия Коллективного договора при условии </w:t>
      </w:r>
      <w:r w:rsidRPr="005E0977">
        <w:rPr>
          <w:rFonts w:cs="Times New Roman"/>
          <w:sz w:val="28"/>
          <w:szCs w:val="28"/>
          <w:lang w:eastAsia="ru-RU"/>
        </w:rPr>
        <w:t>выполнения</w:t>
      </w:r>
      <w:r w:rsidR="002D0226" w:rsidRPr="005E0977">
        <w:rPr>
          <w:rFonts w:cs="Times New Roman"/>
          <w:sz w:val="28"/>
          <w:szCs w:val="28"/>
          <w:lang w:eastAsia="ru-RU"/>
        </w:rPr>
        <w:t xml:space="preserve"> </w:t>
      </w:r>
      <w:r w:rsidRPr="005E0977">
        <w:rPr>
          <w:rFonts w:cs="Times New Roman"/>
          <w:sz w:val="28"/>
          <w:szCs w:val="28"/>
          <w:lang w:eastAsia="ru-RU"/>
        </w:rPr>
        <w:t>Работодателем принятых обязательств.</w:t>
      </w:r>
    </w:p>
    <w:p w:rsidR="005C32B7" w:rsidRPr="005E0977" w:rsidRDefault="005C32B7"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Стороны обязуются о</w:t>
      </w:r>
      <w:r w:rsidR="00723FCD" w:rsidRPr="005E0977">
        <w:rPr>
          <w:rFonts w:cs="Times New Roman"/>
          <w:sz w:val="28"/>
          <w:szCs w:val="28"/>
          <w:lang w:eastAsia="ru-RU"/>
        </w:rPr>
        <w:t xml:space="preserve">беспечивать развитие и поддержку культурно-просветительской работы в Учреждении и проводить среди </w:t>
      </w:r>
      <w:r w:rsidR="00056F89" w:rsidRPr="005E0977">
        <w:rPr>
          <w:rFonts w:cs="Times New Roman"/>
          <w:sz w:val="28"/>
          <w:szCs w:val="28"/>
          <w:lang w:eastAsia="ru-RU"/>
        </w:rPr>
        <w:t>Работник</w:t>
      </w:r>
      <w:r w:rsidR="00723FCD" w:rsidRPr="005E0977">
        <w:rPr>
          <w:rFonts w:cs="Times New Roman"/>
          <w:sz w:val="28"/>
          <w:szCs w:val="28"/>
          <w:lang w:eastAsia="ru-RU"/>
        </w:rPr>
        <w:t>ов просветительскую работу, направленную на популяризацию здорового образа жизни и отказ от вредных привычек.</w:t>
      </w:r>
    </w:p>
    <w:p w:rsidR="005C32B7" w:rsidRPr="005E0977" w:rsidRDefault="005C32B7"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Для подведения итогов выполнения Коллективного договора Стороны обязуются проводить их обсуждение на конференции </w:t>
      </w:r>
      <w:r w:rsidR="00056F89" w:rsidRPr="005E0977">
        <w:rPr>
          <w:rFonts w:cs="Times New Roman"/>
          <w:sz w:val="28"/>
          <w:szCs w:val="28"/>
          <w:lang w:eastAsia="ru-RU"/>
        </w:rPr>
        <w:t>Работник</w:t>
      </w:r>
      <w:r w:rsidRPr="005E0977">
        <w:rPr>
          <w:rFonts w:cs="Times New Roman"/>
          <w:sz w:val="28"/>
          <w:szCs w:val="28"/>
          <w:lang w:eastAsia="ru-RU"/>
        </w:rPr>
        <w:t>ов не реже двух раз в год.</w:t>
      </w:r>
    </w:p>
    <w:p w:rsidR="00A301B1" w:rsidRPr="005E0977" w:rsidRDefault="00A301B1" w:rsidP="002436C1">
      <w:pPr>
        <w:rPr>
          <w:rFonts w:cs="Times New Roman"/>
          <w:sz w:val="28"/>
          <w:szCs w:val="28"/>
          <w:lang w:eastAsia="ru-RU"/>
        </w:rPr>
      </w:pPr>
    </w:p>
    <w:p w:rsidR="004A4F1F" w:rsidRPr="005E0977" w:rsidRDefault="00953FCE" w:rsidP="002436C1">
      <w:pPr>
        <w:pStyle w:val="a"/>
        <w:spacing w:after="0"/>
        <w:ind w:left="0" w:firstLine="709"/>
        <w:outlineLvl w:val="1"/>
        <w:rPr>
          <w:rFonts w:cs="Times New Roman"/>
          <w:b/>
          <w:sz w:val="28"/>
          <w:szCs w:val="28"/>
        </w:rPr>
      </w:pPr>
      <w:bookmarkStart w:id="4" w:name="_Toc507598712"/>
      <w:r w:rsidRPr="005E0977">
        <w:rPr>
          <w:rFonts w:cs="Times New Roman"/>
          <w:b/>
          <w:sz w:val="28"/>
          <w:szCs w:val="28"/>
        </w:rPr>
        <w:t>О</w:t>
      </w:r>
      <w:r w:rsidR="004A4F1F" w:rsidRPr="005E0977">
        <w:rPr>
          <w:rFonts w:cs="Times New Roman"/>
          <w:b/>
          <w:sz w:val="28"/>
          <w:szCs w:val="28"/>
        </w:rPr>
        <w:t>бязанности Работодателя:</w:t>
      </w:r>
      <w:bookmarkEnd w:id="4"/>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В целях обеспечения устойчивой и ритмичной работы учреждения, повышения уровня жизни </w:t>
      </w:r>
      <w:r w:rsidR="00056F89" w:rsidRPr="005E0977">
        <w:rPr>
          <w:rFonts w:cs="Times New Roman"/>
          <w:sz w:val="28"/>
          <w:szCs w:val="28"/>
        </w:rPr>
        <w:t>Работник</w:t>
      </w:r>
      <w:r w:rsidR="00953FCE" w:rsidRPr="005E0977">
        <w:rPr>
          <w:rFonts w:cs="Times New Roman"/>
          <w:sz w:val="28"/>
          <w:szCs w:val="28"/>
        </w:rPr>
        <w:t>ов,</w:t>
      </w:r>
      <w:r w:rsidRPr="005E0977">
        <w:rPr>
          <w:rFonts w:cs="Times New Roman"/>
          <w:sz w:val="28"/>
          <w:szCs w:val="28"/>
        </w:rPr>
        <w:t xml:space="preserve"> Работодатель обязуется: </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Добиваться стабильного финансового положения </w:t>
      </w:r>
      <w:r w:rsidR="00056F89" w:rsidRPr="005E0977">
        <w:rPr>
          <w:rFonts w:cs="Times New Roman"/>
          <w:sz w:val="28"/>
          <w:szCs w:val="28"/>
        </w:rPr>
        <w:t>Учреждения</w:t>
      </w:r>
      <w:r w:rsidRPr="005E0977">
        <w:rPr>
          <w:rFonts w:cs="Times New Roman"/>
          <w:sz w:val="28"/>
          <w:szCs w:val="28"/>
        </w:rPr>
        <w:t>;</w:t>
      </w:r>
    </w:p>
    <w:p w:rsidR="00283D26" w:rsidRPr="005E0977" w:rsidRDefault="00283D26"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Обеспечивать в установленном порядке планирование затрат на выполнение обязательств, </w:t>
      </w:r>
      <w:r w:rsidR="00924B8D" w:rsidRPr="005E0977">
        <w:rPr>
          <w:rFonts w:cs="Times New Roman"/>
          <w:sz w:val="28"/>
          <w:szCs w:val="28"/>
        </w:rPr>
        <w:t>определённых</w:t>
      </w:r>
      <w:r w:rsidRPr="005E0977">
        <w:rPr>
          <w:rFonts w:cs="Times New Roman"/>
          <w:sz w:val="28"/>
          <w:szCs w:val="28"/>
        </w:rPr>
        <w:t xml:space="preserve"> настоящих Коллективным договором, и их финансирование в пределах бюджета Учреждения</w:t>
      </w:r>
      <w:r w:rsidR="00E144F9" w:rsidRPr="005E0977">
        <w:rPr>
          <w:rFonts w:cs="Times New Roman"/>
          <w:sz w:val="28"/>
          <w:szCs w:val="28"/>
        </w:rPr>
        <w:t>;</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Обеспечивать равную оплату за труд равной ценности;</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Выплачивать в полном размере причитающуюся заработную плату в сроки</w:t>
      </w:r>
      <w:r w:rsidR="00056F89" w:rsidRPr="005E0977">
        <w:rPr>
          <w:rFonts w:cs="Times New Roman"/>
          <w:sz w:val="28"/>
          <w:szCs w:val="28"/>
        </w:rPr>
        <w:t xml:space="preserve"> и порядке</w:t>
      </w:r>
      <w:r w:rsidRPr="005E0977">
        <w:rPr>
          <w:rFonts w:cs="Times New Roman"/>
          <w:sz w:val="28"/>
          <w:szCs w:val="28"/>
        </w:rPr>
        <w:t>, установленные Положением об оплате труда;</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Предоставлять работу, обусловленную трудовым договором;</w:t>
      </w:r>
    </w:p>
    <w:p w:rsidR="00C01245"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Создавать безопасные условия труда;</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Обеспечить </w:t>
      </w:r>
      <w:r w:rsidR="00056F89" w:rsidRPr="005E0977">
        <w:rPr>
          <w:rFonts w:cs="Times New Roman"/>
          <w:sz w:val="28"/>
          <w:szCs w:val="28"/>
        </w:rPr>
        <w:t>Работник</w:t>
      </w:r>
      <w:r w:rsidRPr="005E0977">
        <w:rPr>
          <w:rFonts w:cs="Times New Roman"/>
          <w:sz w:val="28"/>
          <w:szCs w:val="28"/>
        </w:rPr>
        <w:t>ов оборудованием, инструментами, иными средствами, в том числе средствами индивидуальной защиты, необходимыми для исполнения ими трудовых обязанностей;</w:t>
      </w:r>
    </w:p>
    <w:p w:rsidR="004A4F1F" w:rsidRPr="005E0977" w:rsidRDefault="00902197"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 </w:t>
      </w:r>
      <w:r w:rsidR="004A4F1F" w:rsidRPr="005E0977">
        <w:rPr>
          <w:rFonts w:cs="Times New Roman"/>
          <w:sz w:val="28"/>
          <w:szCs w:val="28"/>
        </w:rPr>
        <w:t xml:space="preserve">Проводить плановое совершенствование, повышение квалификации, а также аттестацию </w:t>
      </w:r>
      <w:r w:rsidR="00056F89" w:rsidRPr="005E0977">
        <w:rPr>
          <w:rFonts w:cs="Times New Roman"/>
          <w:sz w:val="28"/>
          <w:szCs w:val="28"/>
        </w:rPr>
        <w:t>Работник</w:t>
      </w:r>
      <w:r w:rsidR="004A4F1F" w:rsidRPr="005E0977">
        <w:rPr>
          <w:rFonts w:cs="Times New Roman"/>
          <w:sz w:val="28"/>
          <w:szCs w:val="28"/>
        </w:rPr>
        <w:t>ов учреждения;</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Реализовывать программы социальной защиты </w:t>
      </w:r>
      <w:r w:rsidR="00056F89" w:rsidRPr="005E0977">
        <w:rPr>
          <w:rFonts w:cs="Times New Roman"/>
          <w:sz w:val="28"/>
          <w:szCs w:val="28"/>
        </w:rPr>
        <w:t>Работник</w:t>
      </w:r>
      <w:r w:rsidRPr="005E0977">
        <w:rPr>
          <w:rFonts w:cs="Times New Roman"/>
          <w:sz w:val="28"/>
          <w:szCs w:val="28"/>
        </w:rPr>
        <w:t>ов;</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Осуществлять обязательное социальное страхование </w:t>
      </w:r>
      <w:r w:rsidR="00056F89" w:rsidRPr="005E0977">
        <w:rPr>
          <w:rFonts w:cs="Times New Roman"/>
          <w:sz w:val="28"/>
          <w:szCs w:val="28"/>
        </w:rPr>
        <w:t>Работник</w:t>
      </w:r>
      <w:r w:rsidRPr="005E0977">
        <w:rPr>
          <w:rFonts w:cs="Times New Roman"/>
          <w:sz w:val="28"/>
          <w:szCs w:val="28"/>
        </w:rPr>
        <w:t>ов;</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Предоставлять </w:t>
      </w:r>
      <w:r w:rsidR="00924B8D">
        <w:rPr>
          <w:rFonts w:cs="Times New Roman"/>
          <w:sz w:val="28"/>
          <w:szCs w:val="28"/>
        </w:rPr>
        <w:t>П</w:t>
      </w:r>
      <w:r w:rsidR="00037673" w:rsidRPr="005E0977">
        <w:rPr>
          <w:rFonts w:cs="Times New Roman"/>
          <w:sz w:val="28"/>
          <w:szCs w:val="28"/>
        </w:rPr>
        <w:t>ервичной профсоюзной организации</w:t>
      </w:r>
      <w:r w:rsidRPr="005E0977">
        <w:rPr>
          <w:rFonts w:cs="Times New Roman"/>
          <w:sz w:val="28"/>
          <w:szCs w:val="28"/>
        </w:rPr>
        <w:t xml:space="preserve"> полную и достоверную информацию, необходимую для осуществления контроля за ходом выполнения </w:t>
      </w:r>
      <w:r w:rsidR="00996A21">
        <w:rPr>
          <w:rFonts w:cs="Times New Roman"/>
          <w:sz w:val="28"/>
          <w:szCs w:val="28"/>
        </w:rPr>
        <w:t>настоящего К</w:t>
      </w:r>
      <w:r w:rsidRPr="005E0977">
        <w:rPr>
          <w:rFonts w:cs="Times New Roman"/>
          <w:sz w:val="28"/>
          <w:szCs w:val="28"/>
        </w:rPr>
        <w:t>оллективного договора</w:t>
      </w:r>
      <w:r w:rsidR="00E144F9" w:rsidRPr="005E0977">
        <w:rPr>
          <w:rFonts w:cs="Times New Roman"/>
          <w:sz w:val="28"/>
          <w:szCs w:val="28"/>
        </w:rPr>
        <w:t>;</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Своевременно рассматривать представления </w:t>
      </w:r>
      <w:r w:rsidR="00924B8D">
        <w:rPr>
          <w:rFonts w:cs="Times New Roman"/>
          <w:sz w:val="28"/>
          <w:szCs w:val="28"/>
        </w:rPr>
        <w:t>П</w:t>
      </w:r>
      <w:r w:rsidR="00037673" w:rsidRPr="005E0977">
        <w:rPr>
          <w:rFonts w:cs="Times New Roman"/>
          <w:sz w:val="28"/>
          <w:szCs w:val="28"/>
        </w:rPr>
        <w:t xml:space="preserve">ервичной профсоюзной организации </w:t>
      </w:r>
      <w:r w:rsidRPr="005E0977">
        <w:rPr>
          <w:rFonts w:cs="Times New Roman"/>
          <w:sz w:val="28"/>
          <w:szCs w:val="28"/>
        </w:rPr>
        <w:t xml:space="preserve">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w:t>
      </w:r>
      <w:r w:rsidR="00037673" w:rsidRPr="005E0977">
        <w:rPr>
          <w:rFonts w:cs="Times New Roman"/>
          <w:sz w:val="28"/>
          <w:szCs w:val="28"/>
        </w:rPr>
        <w:t>первичной профсоюзной организации</w:t>
      </w:r>
      <w:r w:rsidRPr="005E0977">
        <w:rPr>
          <w:rFonts w:cs="Times New Roman"/>
          <w:sz w:val="28"/>
          <w:szCs w:val="28"/>
        </w:rPr>
        <w:t>;</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Обеспечивать бытовые нужды </w:t>
      </w:r>
      <w:r w:rsidR="00056F89" w:rsidRPr="005E0977">
        <w:rPr>
          <w:rFonts w:cs="Times New Roman"/>
          <w:sz w:val="28"/>
          <w:szCs w:val="28"/>
        </w:rPr>
        <w:t>Работник</w:t>
      </w:r>
      <w:r w:rsidRPr="005E0977">
        <w:rPr>
          <w:rFonts w:cs="Times New Roman"/>
          <w:sz w:val="28"/>
          <w:szCs w:val="28"/>
        </w:rPr>
        <w:t>ов, связанные с исполнением ими трудовых обязанностей;</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Возмещать вред, </w:t>
      </w:r>
      <w:r w:rsidR="00924B8D" w:rsidRPr="005E0977">
        <w:rPr>
          <w:rFonts w:cs="Times New Roman"/>
          <w:sz w:val="28"/>
          <w:szCs w:val="28"/>
        </w:rPr>
        <w:t>причинённый</w:t>
      </w:r>
      <w:r w:rsidRPr="005E0977">
        <w:rPr>
          <w:rFonts w:cs="Times New Roman"/>
          <w:sz w:val="28"/>
          <w:szCs w:val="28"/>
        </w:rPr>
        <w:t xml:space="preserve"> </w:t>
      </w:r>
      <w:r w:rsidR="00056F89" w:rsidRPr="005E0977">
        <w:rPr>
          <w:rFonts w:cs="Times New Roman"/>
          <w:sz w:val="28"/>
          <w:szCs w:val="28"/>
        </w:rPr>
        <w:t>Работник</w:t>
      </w:r>
      <w:r w:rsidRPr="005E0977">
        <w:rPr>
          <w:rFonts w:cs="Times New Roman"/>
          <w:sz w:val="28"/>
          <w:szCs w:val="28"/>
        </w:rPr>
        <w:t>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w:t>
      </w:r>
      <w:r w:rsidR="009865F4" w:rsidRPr="005E0977">
        <w:rPr>
          <w:rFonts w:cs="Times New Roman"/>
          <w:sz w:val="28"/>
          <w:szCs w:val="28"/>
        </w:rPr>
        <w:t>К</w:t>
      </w:r>
      <w:r w:rsidRPr="005E0977">
        <w:rPr>
          <w:rFonts w:cs="Times New Roman"/>
          <w:sz w:val="28"/>
          <w:szCs w:val="28"/>
        </w:rPr>
        <w:t>оллективным договором, Соглашениями, локальными нормативным</w:t>
      </w:r>
      <w:r w:rsidR="00996A21">
        <w:rPr>
          <w:rFonts w:cs="Times New Roman"/>
          <w:sz w:val="28"/>
          <w:szCs w:val="28"/>
        </w:rPr>
        <w:t>и актами и трудовыми договорами;</w:t>
      </w:r>
    </w:p>
    <w:p w:rsidR="004A4F1F" w:rsidRPr="005E0977" w:rsidRDefault="004A4F1F" w:rsidP="0003257D">
      <w:pPr>
        <w:pStyle w:val="a"/>
        <w:numPr>
          <w:ilvl w:val="2"/>
          <w:numId w:val="3"/>
        </w:numPr>
        <w:spacing w:after="0"/>
        <w:ind w:left="0" w:firstLine="709"/>
        <w:rPr>
          <w:rFonts w:cs="Times New Roman"/>
          <w:sz w:val="28"/>
          <w:szCs w:val="28"/>
        </w:rPr>
      </w:pPr>
      <w:r w:rsidRPr="005E0977">
        <w:rPr>
          <w:rFonts w:cs="Times New Roman"/>
          <w:sz w:val="28"/>
          <w:szCs w:val="28"/>
        </w:rPr>
        <w:t>Включать в создаваемые в учреждении комиссии, полномочия которых затрагивают социально-трудовые отношения, предс</w:t>
      </w:r>
      <w:r w:rsidR="00996A21">
        <w:rPr>
          <w:rFonts w:cs="Times New Roman"/>
          <w:sz w:val="28"/>
          <w:szCs w:val="28"/>
        </w:rPr>
        <w:t>тавителей профсоюзного комитета;</w:t>
      </w:r>
    </w:p>
    <w:p w:rsidR="00E144F9" w:rsidRPr="005E0977" w:rsidRDefault="00E144F9"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Обеспечивать участие первичной профсоюзной организации в разработке программ по социальной защите </w:t>
      </w:r>
      <w:r w:rsidR="00056F89" w:rsidRPr="005E0977">
        <w:rPr>
          <w:rFonts w:cs="Times New Roman"/>
          <w:sz w:val="28"/>
          <w:szCs w:val="28"/>
        </w:rPr>
        <w:t>Работник</w:t>
      </w:r>
      <w:r w:rsidRPr="005E0977">
        <w:rPr>
          <w:rFonts w:cs="Times New Roman"/>
          <w:sz w:val="28"/>
          <w:szCs w:val="28"/>
        </w:rPr>
        <w:t>ов;</w:t>
      </w:r>
    </w:p>
    <w:p w:rsidR="00453180" w:rsidRPr="005E0977" w:rsidRDefault="00453180" w:rsidP="0003257D">
      <w:pPr>
        <w:pStyle w:val="a"/>
        <w:numPr>
          <w:ilvl w:val="2"/>
          <w:numId w:val="3"/>
        </w:numPr>
        <w:spacing w:after="0"/>
        <w:ind w:left="0" w:firstLine="709"/>
        <w:rPr>
          <w:rFonts w:cs="Times New Roman"/>
          <w:sz w:val="28"/>
          <w:szCs w:val="28"/>
        </w:rPr>
      </w:pPr>
      <w:r w:rsidRPr="005E0977">
        <w:rPr>
          <w:rFonts w:cs="Times New Roman"/>
          <w:sz w:val="28"/>
          <w:szCs w:val="28"/>
        </w:rPr>
        <w:t>Устанавливать гарантии и компенсации за работу с вредными условиями труда. Размеры, порядок и условия предоставления гарантий и компенсаций, занятым на работах с вредными условиями труда устанавливать в соответствии со ст. 92,117 и 147 ТК РФ</w:t>
      </w:r>
      <w:r w:rsidR="00A76466">
        <w:rPr>
          <w:rFonts w:cs="Times New Roman"/>
          <w:sz w:val="28"/>
          <w:szCs w:val="28"/>
        </w:rPr>
        <w:t xml:space="preserve"> и иными нормативными правовыми актами содержащие условия о гарантиях и компенсациях</w:t>
      </w:r>
      <w:r w:rsidR="006625A2" w:rsidRPr="005E0977">
        <w:rPr>
          <w:rFonts w:cs="Times New Roman"/>
          <w:sz w:val="28"/>
          <w:szCs w:val="28"/>
        </w:rPr>
        <w:t>;</w:t>
      </w:r>
    </w:p>
    <w:p w:rsidR="00156E55" w:rsidRPr="005E0977" w:rsidRDefault="00156E55"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При </w:t>
      </w:r>
      <w:r w:rsidR="00A76466" w:rsidRPr="005E0977">
        <w:rPr>
          <w:rFonts w:cs="Times New Roman"/>
          <w:sz w:val="28"/>
          <w:szCs w:val="28"/>
        </w:rPr>
        <w:t>приёме</w:t>
      </w:r>
      <w:r w:rsidRPr="005E0977">
        <w:rPr>
          <w:rFonts w:cs="Times New Roman"/>
          <w:sz w:val="28"/>
          <w:szCs w:val="28"/>
        </w:rPr>
        <w:t xml:space="preserve"> на работу ознакамливать </w:t>
      </w:r>
      <w:r w:rsidR="00056F89" w:rsidRPr="005E0977">
        <w:rPr>
          <w:rFonts w:cs="Times New Roman"/>
          <w:sz w:val="28"/>
          <w:szCs w:val="28"/>
        </w:rPr>
        <w:t>Работник</w:t>
      </w:r>
      <w:r w:rsidRPr="005E0977">
        <w:rPr>
          <w:rFonts w:cs="Times New Roman"/>
          <w:sz w:val="28"/>
          <w:szCs w:val="28"/>
        </w:rPr>
        <w:t xml:space="preserve">а (под роспись) с Правилами внутреннего трудового распорядка, </w:t>
      </w:r>
      <w:r w:rsidR="009865F4" w:rsidRPr="005E0977">
        <w:rPr>
          <w:rFonts w:cs="Times New Roman"/>
          <w:sz w:val="28"/>
          <w:szCs w:val="28"/>
        </w:rPr>
        <w:t xml:space="preserve">Коллективным договором, </w:t>
      </w:r>
      <w:r w:rsidRPr="005E0977">
        <w:rPr>
          <w:rFonts w:cs="Times New Roman"/>
          <w:sz w:val="28"/>
          <w:szCs w:val="28"/>
        </w:rPr>
        <w:t xml:space="preserve">локальными нормативными актами Учреждения, непосредственно связанными с трудовой деятельностью </w:t>
      </w:r>
      <w:r w:rsidR="00056F89" w:rsidRPr="005E0977">
        <w:rPr>
          <w:rFonts w:cs="Times New Roman"/>
          <w:sz w:val="28"/>
          <w:szCs w:val="28"/>
        </w:rPr>
        <w:t>Работник</w:t>
      </w:r>
      <w:r w:rsidRPr="005E0977">
        <w:rPr>
          <w:rFonts w:cs="Times New Roman"/>
          <w:sz w:val="28"/>
          <w:szCs w:val="28"/>
        </w:rPr>
        <w:t>а</w:t>
      </w:r>
      <w:r w:rsidR="006625A2" w:rsidRPr="005E0977">
        <w:rPr>
          <w:rFonts w:cs="Times New Roman"/>
          <w:sz w:val="28"/>
          <w:szCs w:val="28"/>
        </w:rPr>
        <w:t>.</w:t>
      </w:r>
    </w:p>
    <w:p w:rsidR="006625A2" w:rsidRPr="005E0977" w:rsidRDefault="006625A2"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Соблюдать порядок обработки, хранения и использования персональных данных </w:t>
      </w:r>
      <w:r w:rsidR="00056F89" w:rsidRPr="005E0977">
        <w:rPr>
          <w:rFonts w:cs="Times New Roman"/>
          <w:sz w:val="28"/>
          <w:szCs w:val="28"/>
        </w:rPr>
        <w:t>Работник</w:t>
      </w:r>
      <w:r w:rsidRPr="005E0977">
        <w:rPr>
          <w:rFonts w:cs="Times New Roman"/>
          <w:sz w:val="28"/>
          <w:szCs w:val="28"/>
        </w:rPr>
        <w:t>ов</w:t>
      </w:r>
      <w:r w:rsidR="0001546B" w:rsidRPr="005E0977">
        <w:rPr>
          <w:rFonts w:cs="Times New Roman"/>
          <w:sz w:val="28"/>
          <w:szCs w:val="28"/>
        </w:rPr>
        <w:t>,</w:t>
      </w:r>
      <w:r w:rsidRPr="005E0977">
        <w:rPr>
          <w:rFonts w:cs="Times New Roman"/>
          <w:sz w:val="28"/>
          <w:szCs w:val="28"/>
        </w:rPr>
        <w:t xml:space="preserve"> в соответствии с Конституцией Российской Федерации и с соблюдением требований ст. 86-88 ТК РФ, перечнем сведений конфиденциального характера, </w:t>
      </w:r>
      <w:r w:rsidR="00A76466" w:rsidRPr="005E0977">
        <w:rPr>
          <w:rFonts w:cs="Times New Roman"/>
          <w:sz w:val="28"/>
          <w:szCs w:val="28"/>
        </w:rPr>
        <w:t>утверждённым</w:t>
      </w:r>
      <w:r w:rsidRPr="005E0977">
        <w:rPr>
          <w:rFonts w:cs="Times New Roman"/>
          <w:sz w:val="28"/>
          <w:szCs w:val="28"/>
        </w:rPr>
        <w:t xml:space="preserve"> Указом Президента Российской Федерации от 06.03.1997 №</w:t>
      </w:r>
      <w:r w:rsidR="0001546B" w:rsidRPr="005E0977">
        <w:rPr>
          <w:rFonts w:cs="Times New Roman"/>
          <w:sz w:val="28"/>
          <w:szCs w:val="28"/>
        </w:rPr>
        <w:t xml:space="preserve"> </w:t>
      </w:r>
      <w:r w:rsidRPr="005E0977">
        <w:rPr>
          <w:rFonts w:cs="Times New Roman"/>
          <w:sz w:val="28"/>
          <w:szCs w:val="28"/>
        </w:rPr>
        <w:t>188, Федеральным законом от 27.07.2006 №</w:t>
      </w:r>
      <w:r w:rsidR="0001546B" w:rsidRPr="005E0977">
        <w:rPr>
          <w:rFonts w:cs="Times New Roman"/>
          <w:sz w:val="28"/>
          <w:szCs w:val="28"/>
        </w:rPr>
        <w:t xml:space="preserve"> </w:t>
      </w:r>
      <w:r w:rsidRPr="005E0977">
        <w:rPr>
          <w:rFonts w:cs="Times New Roman"/>
          <w:sz w:val="28"/>
          <w:szCs w:val="28"/>
        </w:rPr>
        <w:t xml:space="preserve">152-ФЗ, Положением о работе с персональными </w:t>
      </w:r>
      <w:r w:rsidR="0001546B" w:rsidRPr="005E0977">
        <w:rPr>
          <w:rFonts w:cs="Times New Roman"/>
          <w:sz w:val="28"/>
          <w:szCs w:val="28"/>
        </w:rPr>
        <w:t>данными Работников</w:t>
      </w:r>
      <w:r w:rsidR="00A76466">
        <w:rPr>
          <w:rFonts w:cs="Times New Roman"/>
          <w:sz w:val="28"/>
          <w:szCs w:val="28"/>
        </w:rPr>
        <w:t xml:space="preserve"> и граждан,</w:t>
      </w:r>
      <w:r w:rsidRPr="005E0977">
        <w:rPr>
          <w:rFonts w:cs="Times New Roman"/>
          <w:sz w:val="28"/>
          <w:szCs w:val="28"/>
        </w:rPr>
        <w:t xml:space="preserve"> и иными нормативными</w:t>
      </w:r>
      <w:r w:rsidR="0001546B" w:rsidRPr="005E0977">
        <w:rPr>
          <w:rFonts w:cs="Times New Roman"/>
          <w:sz w:val="28"/>
          <w:szCs w:val="28"/>
        </w:rPr>
        <w:t xml:space="preserve"> правовыми</w:t>
      </w:r>
      <w:r w:rsidRPr="005E0977">
        <w:rPr>
          <w:rFonts w:cs="Times New Roman"/>
          <w:sz w:val="28"/>
          <w:szCs w:val="28"/>
        </w:rPr>
        <w:t xml:space="preserve"> актами, действующими на территории Российской Федерации;</w:t>
      </w:r>
    </w:p>
    <w:p w:rsidR="006625A2" w:rsidRPr="005E0977" w:rsidRDefault="006625A2" w:rsidP="0003257D">
      <w:pPr>
        <w:pStyle w:val="a"/>
        <w:numPr>
          <w:ilvl w:val="2"/>
          <w:numId w:val="3"/>
        </w:numPr>
        <w:spacing w:after="0"/>
        <w:ind w:left="0" w:firstLine="709"/>
        <w:rPr>
          <w:rFonts w:cs="Times New Roman"/>
          <w:sz w:val="28"/>
          <w:szCs w:val="28"/>
        </w:rPr>
      </w:pPr>
      <w:r w:rsidRPr="005E0977">
        <w:rPr>
          <w:rFonts w:cs="Times New Roman"/>
          <w:sz w:val="28"/>
          <w:szCs w:val="28"/>
        </w:rPr>
        <w:t xml:space="preserve">Во исполнение Программы поэтапного совершенствования системы оплаты труда в государственных (муниципальных) учреждениях на 2012-2018 годы, в соответствии с распоряжением Правительства  Российской  Федерации от 26.11.2012 г. № 2190-р и приказом Минтруда России от 26.04.2013 г. № 167 </w:t>
      </w:r>
      <w:r w:rsidR="008B64D4">
        <w:rPr>
          <w:rFonts w:cs="Times New Roman"/>
          <w:sz w:val="28"/>
          <w:szCs w:val="28"/>
        </w:rPr>
        <w:t>«</w:t>
      </w:r>
      <w:r w:rsidRPr="005E0977">
        <w:rPr>
          <w:rFonts w:cs="Times New Roman"/>
          <w:sz w:val="28"/>
          <w:szCs w:val="28"/>
        </w:rPr>
        <w:t xml:space="preserve">Об утверждении рекомендаций по оформлению трудовых отношений с </w:t>
      </w:r>
      <w:r w:rsidR="00056F89" w:rsidRPr="005E0977">
        <w:rPr>
          <w:rFonts w:cs="Times New Roman"/>
          <w:sz w:val="28"/>
          <w:szCs w:val="28"/>
        </w:rPr>
        <w:t>Работник</w:t>
      </w:r>
      <w:r w:rsidRPr="005E0977">
        <w:rPr>
          <w:rFonts w:cs="Times New Roman"/>
          <w:sz w:val="28"/>
          <w:szCs w:val="28"/>
        </w:rPr>
        <w:t>ом государственного (муниципального) учреждения при введении эффективного контракта</w:t>
      </w:r>
      <w:r w:rsidR="008B64D4">
        <w:rPr>
          <w:rFonts w:cs="Times New Roman"/>
          <w:sz w:val="28"/>
          <w:szCs w:val="28"/>
        </w:rPr>
        <w:t>»</w:t>
      </w:r>
      <w:r w:rsidRPr="005E0977">
        <w:rPr>
          <w:rFonts w:cs="Times New Roman"/>
          <w:sz w:val="28"/>
          <w:szCs w:val="28"/>
        </w:rPr>
        <w:t xml:space="preserve">, оформлять трудовые отношения с </w:t>
      </w:r>
      <w:r w:rsidR="00056F89" w:rsidRPr="005E0977">
        <w:rPr>
          <w:rFonts w:cs="Times New Roman"/>
          <w:sz w:val="28"/>
          <w:szCs w:val="28"/>
        </w:rPr>
        <w:t>Работник</w:t>
      </w:r>
      <w:r w:rsidRPr="005E0977">
        <w:rPr>
          <w:rFonts w:cs="Times New Roman"/>
          <w:sz w:val="28"/>
          <w:szCs w:val="28"/>
        </w:rPr>
        <w:t>ами на основе эффективного контракта.</w:t>
      </w:r>
    </w:p>
    <w:p w:rsidR="004A4F1F" w:rsidRPr="005E0977" w:rsidRDefault="004A4F1F" w:rsidP="002436C1">
      <w:pPr>
        <w:rPr>
          <w:rFonts w:cs="Times New Roman"/>
          <w:sz w:val="28"/>
          <w:szCs w:val="28"/>
          <w:lang w:eastAsia="ru-RU"/>
        </w:rPr>
      </w:pPr>
    </w:p>
    <w:p w:rsidR="004A4F1F" w:rsidRPr="005E0977" w:rsidRDefault="002E70F5" w:rsidP="002436C1">
      <w:pPr>
        <w:pStyle w:val="a"/>
        <w:spacing w:after="0"/>
        <w:ind w:left="0" w:firstLine="709"/>
        <w:outlineLvl w:val="1"/>
        <w:rPr>
          <w:rFonts w:cs="Times New Roman"/>
          <w:b/>
          <w:sz w:val="28"/>
          <w:szCs w:val="28"/>
        </w:rPr>
      </w:pPr>
      <w:r w:rsidRPr="005E0977">
        <w:rPr>
          <w:rFonts w:cs="Times New Roman"/>
          <w:b/>
          <w:sz w:val="28"/>
          <w:szCs w:val="28"/>
        </w:rPr>
        <w:t xml:space="preserve"> </w:t>
      </w:r>
      <w:bookmarkStart w:id="5" w:name="_Toc507598713"/>
      <w:r w:rsidR="004A4F1F" w:rsidRPr="005E0977">
        <w:rPr>
          <w:rFonts w:cs="Times New Roman"/>
          <w:b/>
          <w:sz w:val="28"/>
          <w:szCs w:val="28"/>
        </w:rPr>
        <w:t>Работодатель имеет право:</w:t>
      </w:r>
      <w:bookmarkEnd w:id="5"/>
    </w:p>
    <w:p w:rsidR="004A4F1F" w:rsidRPr="005E0977" w:rsidRDefault="004A4F1F"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Заключать, изменять и расторгать трудовые договоры с </w:t>
      </w:r>
      <w:r w:rsidR="00056F89" w:rsidRPr="005E0977">
        <w:rPr>
          <w:rFonts w:cs="Times New Roman"/>
          <w:sz w:val="28"/>
          <w:szCs w:val="28"/>
          <w:lang w:eastAsia="ru-RU"/>
        </w:rPr>
        <w:t>Работник</w:t>
      </w:r>
      <w:r w:rsidRPr="005E0977">
        <w:rPr>
          <w:rFonts w:cs="Times New Roman"/>
          <w:sz w:val="28"/>
          <w:szCs w:val="28"/>
          <w:lang w:eastAsia="ru-RU"/>
        </w:rPr>
        <w:t xml:space="preserve">ами в порядке и на условиях, которые установлены Трудовым кодексом Российской Федерации и иными федеральными законами; </w:t>
      </w:r>
    </w:p>
    <w:p w:rsidR="004A4F1F" w:rsidRPr="005E0977" w:rsidRDefault="004A4F1F"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Вести коллективные переговоры и заключать Коллективные договоры;</w:t>
      </w:r>
    </w:p>
    <w:p w:rsidR="004A4F1F" w:rsidRPr="005E0977" w:rsidRDefault="004A4F1F"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Поощрять </w:t>
      </w:r>
      <w:r w:rsidR="00056F89" w:rsidRPr="005E0977">
        <w:rPr>
          <w:rFonts w:cs="Times New Roman"/>
          <w:sz w:val="28"/>
          <w:szCs w:val="28"/>
          <w:lang w:eastAsia="ru-RU"/>
        </w:rPr>
        <w:t>Работник</w:t>
      </w:r>
      <w:r w:rsidRPr="005E0977">
        <w:rPr>
          <w:rFonts w:cs="Times New Roman"/>
          <w:sz w:val="28"/>
          <w:szCs w:val="28"/>
          <w:lang w:eastAsia="ru-RU"/>
        </w:rPr>
        <w:t>ов за добросовестный и эффективный труд;</w:t>
      </w:r>
    </w:p>
    <w:p w:rsidR="004A4F1F" w:rsidRPr="005E0977" w:rsidRDefault="004A4F1F"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Требовать от </w:t>
      </w:r>
      <w:r w:rsidR="00056F89" w:rsidRPr="005E0977">
        <w:rPr>
          <w:rFonts w:cs="Times New Roman"/>
          <w:sz w:val="28"/>
          <w:szCs w:val="28"/>
          <w:lang w:eastAsia="ru-RU"/>
        </w:rPr>
        <w:t>Работник</w:t>
      </w:r>
      <w:r w:rsidRPr="005E0977">
        <w:rPr>
          <w:rFonts w:cs="Times New Roman"/>
          <w:sz w:val="28"/>
          <w:szCs w:val="28"/>
          <w:lang w:eastAsia="ru-RU"/>
        </w:rPr>
        <w:t xml:space="preserve">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w:t>
      </w:r>
      <w:r w:rsidR="00A76466" w:rsidRPr="005E0977">
        <w:rPr>
          <w:rFonts w:cs="Times New Roman"/>
          <w:sz w:val="28"/>
          <w:szCs w:val="28"/>
          <w:lang w:eastAsia="ru-RU"/>
        </w:rPr>
        <w:t>несёт</w:t>
      </w:r>
      <w:r w:rsidRPr="005E0977">
        <w:rPr>
          <w:rFonts w:cs="Times New Roman"/>
          <w:sz w:val="28"/>
          <w:szCs w:val="28"/>
          <w:lang w:eastAsia="ru-RU"/>
        </w:rPr>
        <w:t xml:space="preserve"> ответственность за сохранность этого имущества) и других </w:t>
      </w:r>
      <w:r w:rsidR="00056F89" w:rsidRPr="005E0977">
        <w:rPr>
          <w:rFonts w:cs="Times New Roman"/>
          <w:sz w:val="28"/>
          <w:szCs w:val="28"/>
          <w:lang w:eastAsia="ru-RU"/>
        </w:rPr>
        <w:t>Работник</w:t>
      </w:r>
      <w:r w:rsidRPr="005E0977">
        <w:rPr>
          <w:rFonts w:cs="Times New Roman"/>
          <w:sz w:val="28"/>
          <w:szCs w:val="28"/>
          <w:lang w:eastAsia="ru-RU"/>
        </w:rPr>
        <w:t>ов, соблюдения правил внутреннего трудового распорядка;</w:t>
      </w:r>
    </w:p>
    <w:p w:rsidR="004A4F1F" w:rsidRPr="005E0977" w:rsidRDefault="004A4F1F"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Привлекать </w:t>
      </w:r>
      <w:r w:rsidR="00056F89" w:rsidRPr="005E0977">
        <w:rPr>
          <w:rFonts w:cs="Times New Roman"/>
          <w:sz w:val="28"/>
          <w:szCs w:val="28"/>
          <w:lang w:eastAsia="ru-RU"/>
        </w:rPr>
        <w:t>Работник</w:t>
      </w:r>
      <w:r w:rsidRPr="005E0977">
        <w:rPr>
          <w:rFonts w:cs="Times New Roman"/>
          <w:sz w:val="28"/>
          <w:szCs w:val="28"/>
          <w:lang w:eastAsia="ru-RU"/>
        </w:rPr>
        <w:t>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A4F1F" w:rsidRPr="005E0977" w:rsidRDefault="004A4F1F"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Принимать локальные нормативные акты;</w:t>
      </w:r>
    </w:p>
    <w:p w:rsidR="004C0FD6" w:rsidRPr="005E0977" w:rsidRDefault="004A4F1F"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Создавать производственный совет - совещательный орган, образуемый на добровольной основе из числа </w:t>
      </w:r>
      <w:r w:rsidR="00056F89" w:rsidRPr="005E0977">
        <w:rPr>
          <w:rFonts w:cs="Times New Roman"/>
          <w:sz w:val="28"/>
          <w:szCs w:val="28"/>
          <w:lang w:eastAsia="ru-RU"/>
        </w:rPr>
        <w:t>Работник</w:t>
      </w:r>
      <w:r w:rsidRPr="005E0977">
        <w:rPr>
          <w:rFonts w:cs="Times New Roman"/>
          <w:sz w:val="28"/>
          <w:szCs w:val="28"/>
          <w:lang w:eastAsia="ru-RU"/>
        </w:rPr>
        <w:t xml:space="preserve">ов имеющих, достижения в труде, и представителей </w:t>
      </w:r>
      <w:r w:rsidR="00056F89" w:rsidRPr="005E0977">
        <w:rPr>
          <w:rFonts w:cs="Times New Roman"/>
          <w:sz w:val="28"/>
          <w:szCs w:val="28"/>
          <w:lang w:eastAsia="ru-RU"/>
        </w:rPr>
        <w:t>Работник</w:t>
      </w:r>
      <w:r w:rsidRPr="005E0977">
        <w:rPr>
          <w:rFonts w:cs="Times New Roman"/>
          <w:sz w:val="28"/>
          <w:szCs w:val="28"/>
          <w:lang w:eastAsia="ru-RU"/>
        </w:rPr>
        <w:t xml:space="preserve">ов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w:t>
      </w:r>
      <w:r w:rsidR="00056F89" w:rsidRPr="005E0977">
        <w:rPr>
          <w:rFonts w:cs="Times New Roman"/>
          <w:sz w:val="28"/>
          <w:szCs w:val="28"/>
          <w:lang w:eastAsia="ru-RU"/>
        </w:rPr>
        <w:t>Работник</w:t>
      </w:r>
      <w:r w:rsidRPr="005E0977">
        <w:rPr>
          <w:rFonts w:cs="Times New Roman"/>
          <w:sz w:val="28"/>
          <w:szCs w:val="28"/>
          <w:lang w:eastAsia="ru-RU"/>
        </w:rPr>
        <w:t>ов.</w:t>
      </w:r>
    </w:p>
    <w:p w:rsidR="00A301B1" w:rsidRPr="005E0977" w:rsidRDefault="00A301B1" w:rsidP="002436C1">
      <w:pPr>
        <w:rPr>
          <w:rFonts w:cs="Times New Roman"/>
          <w:sz w:val="28"/>
          <w:szCs w:val="28"/>
          <w:lang w:eastAsia="ru-RU"/>
        </w:rPr>
      </w:pPr>
    </w:p>
    <w:p w:rsidR="00E144F9" w:rsidRPr="005E0977" w:rsidRDefault="00FF5E9C" w:rsidP="002436C1">
      <w:pPr>
        <w:pStyle w:val="a"/>
        <w:spacing w:after="0"/>
        <w:ind w:left="0" w:firstLine="709"/>
        <w:outlineLvl w:val="1"/>
        <w:rPr>
          <w:rFonts w:cs="Times New Roman"/>
          <w:b/>
          <w:sz w:val="28"/>
          <w:szCs w:val="28"/>
        </w:rPr>
      </w:pPr>
      <w:bookmarkStart w:id="6" w:name="_Toc507598714"/>
      <w:r w:rsidRPr="005E0977">
        <w:rPr>
          <w:rFonts w:cs="Times New Roman"/>
          <w:b/>
          <w:sz w:val="28"/>
          <w:szCs w:val="28"/>
        </w:rPr>
        <w:t xml:space="preserve">Права и обязанности </w:t>
      </w:r>
      <w:r w:rsidR="00E144F9" w:rsidRPr="005E0977">
        <w:rPr>
          <w:rFonts w:cs="Times New Roman"/>
          <w:b/>
          <w:sz w:val="28"/>
          <w:szCs w:val="28"/>
        </w:rPr>
        <w:t>Первичн</w:t>
      </w:r>
      <w:r w:rsidRPr="005E0977">
        <w:rPr>
          <w:rFonts w:cs="Times New Roman"/>
          <w:b/>
          <w:sz w:val="28"/>
          <w:szCs w:val="28"/>
        </w:rPr>
        <w:t>ой</w:t>
      </w:r>
      <w:r w:rsidR="00E144F9" w:rsidRPr="005E0977">
        <w:rPr>
          <w:rFonts w:cs="Times New Roman"/>
          <w:b/>
          <w:sz w:val="28"/>
          <w:szCs w:val="28"/>
        </w:rPr>
        <w:t xml:space="preserve"> профсоюзн</w:t>
      </w:r>
      <w:r w:rsidRPr="005E0977">
        <w:rPr>
          <w:rFonts w:cs="Times New Roman"/>
          <w:b/>
          <w:sz w:val="28"/>
          <w:szCs w:val="28"/>
        </w:rPr>
        <w:t>ой</w:t>
      </w:r>
      <w:r w:rsidR="00E144F9" w:rsidRPr="005E0977">
        <w:rPr>
          <w:rFonts w:cs="Times New Roman"/>
          <w:b/>
          <w:sz w:val="28"/>
          <w:szCs w:val="28"/>
        </w:rPr>
        <w:t xml:space="preserve"> организаци</w:t>
      </w:r>
      <w:r w:rsidR="00355E66" w:rsidRPr="005E0977">
        <w:rPr>
          <w:rFonts w:cs="Times New Roman"/>
          <w:b/>
          <w:sz w:val="28"/>
          <w:szCs w:val="28"/>
        </w:rPr>
        <w:t>и</w:t>
      </w:r>
      <w:r w:rsidR="00E144F9" w:rsidRPr="005E0977">
        <w:rPr>
          <w:rFonts w:cs="Times New Roman"/>
          <w:b/>
          <w:sz w:val="28"/>
          <w:szCs w:val="28"/>
        </w:rPr>
        <w:t xml:space="preserve"> Учреждения</w:t>
      </w:r>
      <w:bookmarkEnd w:id="6"/>
    </w:p>
    <w:p w:rsidR="00355E66" w:rsidRPr="005E0977" w:rsidRDefault="00355E6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Первичная профсоюзная организация обязана:</w:t>
      </w:r>
    </w:p>
    <w:p w:rsidR="00355E66" w:rsidRPr="005E0977" w:rsidRDefault="00355E66"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Осуществлять контроль за соблюдением Работодателем трудового законодательства и иных нормативных правовых актов, содержащих нормы трудового права, а также за выполнением обязательств по настоящему Коллективному договору</w:t>
      </w:r>
      <w:r w:rsidR="002E70F5" w:rsidRPr="005E0977">
        <w:rPr>
          <w:rFonts w:cs="Times New Roman"/>
          <w:sz w:val="28"/>
          <w:szCs w:val="28"/>
          <w:lang w:eastAsia="ru-RU"/>
        </w:rPr>
        <w:t>;</w:t>
      </w:r>
    </w:p>
    <w:p w:rsidR="002E70F5" w:rsidRPr="005E0977" w:rsidRDefault="002E70F5"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Содействовать обеспечению занятости;</w:t>
      </w:r>
    </w:p>
    <w:p w:rsidR="00355E66" w:rsidRPr="005E0977" w:rsidRDefault="00355E66"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Принимать меры по предотвращению и урегулированию трудовых споров.</w:t>
      </w:r>
    </w:p>
    <w:p w:rsidR="002E70F5" w:rsidRPr="005E0977" w:rsidRDefault="002E70F5"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Представлять интересы Работников Учреждения (членов Профсоюза) в государственных и общественных организациях, решать вопросы по обеспечению справедливой и дифференцированной заработной платы, улучшению условий труда;</w:t>
      </w:r>
    </w:p>
    <w:p w:rsidR="002E70F5" w:rsidRPr="005E0977" w:rsidRDefault="002E70F5"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 xml:space="preserve">Осуществлять защиту интересов Работников Учреждения (членов Профсоюза) в органах по рассмотрению трудовых споров, а также принимать участие в регулировании коллективных </w:t>
      </w:r>
      <w:r w:rsidR="00A76466">
        <w:rPr>
          <w:rFonts w:cs="Times New Roman"/>
          <w:sz w:val="28"/>
          <w:szCs w:val="28"/>
          <w:lang w:eastAsia="ru-RU"/>
        </w:rPr>
        <w:t xml:space="preserve">и индивидуальных </w:t>
      </w:r>
      <w:r w:rsidRPr="005E0977">
        <w:rPr>
          <w:rFonts w:cs="Times New Roman"/>
          <w:sz w:val="28"/>
          <w:szCs w:val="28"/>
          <w:lang w:eastAsia="ru-RU"/>
        </w:rPr>
        <w:t>трудовых споров;</w:t>
      </w:r>
    </w:p>
    <w:p w:rsidR="002E70F5" w:rsidRPr="005E0977" w:rsidRDefault="002E70F5"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Способствовать устойчивой деятельности Учреждения присущими Профсоюзам методами, нацеливать Работников на соблюдение внутреннего трудового распорядка, охраны труда, полное, своевременное и качественное выполнение трудовых обязанностей; </w:t>
      </w:r>
    </w:p>
    <w:p w:rsidR="00355E66" w:rsidRPr="005E0977" w:rsidRDefault="00355E66"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Своевременно вносить предложения и вести переговоры с Работодателем по вопросам обеспечения социально-трудовых гарантий и условий оплаты труда, режима рабочего времени и времени отдыха, охраны труда и здоровья Работников.</w:t>
      </w:r>
    </w:p>
    <w:p w:rsidR="00355E66" w:rsidRPr="005E0977" w:rsidRDefault="00355E66" w:rsidP="0003257D">
      <w:pPr>
        <w:pStyle w:val="a"/>
        <w:numPr>
          <w:ilvl w:val="2"/>
          <w:numId w:val="3"/>
        </w:numPr>
        <w:spacing w:after="0"/>
        <w:ind w:left="0" w:firstLine="709"/>
        <w:rPr>
          <w:rFonts w:cs="Times New Roman"/>
          <w:sz w:val="28"/>
          <w:szCs w:val="28"/>
        </w:rPr>
      </w:pPr>
      <w:r w:rsidRPr="005E0977">
        <w:rPr>
          <w:rFonts w:cs="Times New Roman"/>
          <w:sz w:val="28"/>
          <w:szCs w:val="28"/>
        </w:rPr>
        <w:t>Первичная профсоюзная организация имеет право:</w:t>
      </w:r>
    </w:p>
    <w:p w:rsidR="00E144F9" w:rsidRPr="005E0977" w:rsidRDefault="00E144F9"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 xml:space="preserve">Представлять и защищать интересы всех </w:t>
      </w:r>
      <w:r w:rsidR="00056F89" w:rsidRPr="005E0977">
        <w:rPr>
          <w:rFonts w:cs="Times New Roman"/>
          <w:sz w:val="28"/>
          <w:szCs w:val="28"/>
          <w:lang w:eastAsia="ru-RU"/>
        </w:rPr>
        <w:t>Работник</w:t>
      </w:r>
      <w:r w:rsidRPr="005E0977">
        <w:rPr>
          <w:rFonts w:cs="Times New Roman"/>
          <w:sz w:val="28"/>
          <w:szCs w:val="28"/>
          <w:lang w:eastAsia="ru-RU"/>
        </w:rPr>
        <w:t xml:space="preserve">ов независимо от их членства в профсоюзе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w:t>
      </w:r>
      <w:r w:rsidR="00056F89" w:rsidRPr="005E0977">
        <w:rPr>
          <w:rFonts w:cs="Times New Roman"/>
          <w:sz w:val="28"/>
          <w:szCs w:val="28"/>
          <w:lang w:eastAsia="ru-RU"/>
        </w:rPr>
        <w:t>Работник</w:t>
      </w:r>
      <w:r w:rsidRPr="005E0977">
        <w:rPr>
          <w:rFonts w:cs="Times New Roman"/>
          <w:sz w:val="28"/>
          <w:szCs w:val="28"/>
          <w:lang w:eastAsia="ru-RU"/>
        </w:rPr>
        <w:t>ов с Работодателем.</w:t>
      </w:r>
    </w:p>
    <w:p w:rsidR="00E144F9" w:rsidRPr="005E0977" w:rsidRDefault="00E144F9" w:rsidP="0003257D">
      <w:pPr>
        <w:pStyle w:val="a"/>
        <w:numPr>
          <w:ilvl w:val="0"/>
          <w:numId w:val="6"/>
        </w:numPr>
        <w:spacing w:after="0"/>
        <w:ind w:left="0" w:firstLine="709"/>
        <w:rPr>
          <w:rFonts w:cs="Times New Roman"/>
          <w:sz w:val="28"/>
          <w:szCs w:val="28"/>
          <w:lang w:eastAsia="ru-RU"/>
        </w:rPr>
      </w:pPr>
      <w:r w:rsidRPr="005E0977">
        <w:rPr>
          <w:rFonts w:cs="Times New Roman"/>
          <w:sz w:val="28"/>
          <w:szCs w:val="28"/>
          <w:lang w:eastAsia="ru-RU"/>
        </w:rPr>
        <w:t xml:space="preserve">Представлять и защищать интересы </w:t>
      </w:r>
      <w:r w:rsidR="00056F89" w:rsidRPr="005E0977">
        <w:rPr>
          <w:rFonts w:cs="Times New Roman"/>
          <w:sz w:val="28"/>
          <w:szCs w:val="28"/>
          <w:lang w:eastAsia="ru-RU"/>
        </w:rPr>
        <w:t>Работник</w:t>
      </w:r>
      <w:r w:rsidRPr="005E0977">
        <w:rPr>
          <w:rFonts w:cs="Times New Roman"/>
          <w:sz w:val="28"/>
          <w:szCs w:val="28"/>
          <w:lang w:eastAsia="ru-RU"/>
        </w:rPr>
        <w:t xml:space="preserve">ов, не являющихся членами профсоюза, уполномочивших соответствующий выборный орган профсоюзной организации Учреждения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w:t>
      </w:r>
      <w:r w:rsidR="00A84221" w:rsidRPr="005E0977">
        <w:rPr>
          <w:rFonts w:cs="Times New Roman"/>
          <w:sz w:val="28"/>
          <w:szCs w:val="28"/>
          <w:lang w:eastAsia="ru-RU"/>
        </w:rPr>
        <w:t xml:space="preserve">первичной </w:t>
      </w:r>
      <w:r w:rsidRPr="005E0977">
        <w:rPr>
          <w:rFonts w:cs="Times New Roman"/>
          <w:sz w:val="28"/>
          <w:szCs w:val="28"/>
          <w:lang w:eastAsia="ru-RU"/>
        </w:rPr>
        <w:t>профсоюзной организацией Учреждения.</w:t>
      </w:r>
    </w:p>
    <w:p w:rsidR="00A301B1" w:rsidRPr="005E0977" w:rsidRDefault="00A301B1" w:rsidP="002436C1">
      <w:pPr>
        <w:rPr>
          <w:rFonts w:cs="Times New Roman"/>
          <w:sz w:val="28"/>
          <w:szCs w:val="28"/>
          <w:lang w:eastAsia="ru-RU"/>
        </w:rPr>
      </w:pPr>
    </w:p>
    <w:p w:rsidR="00C42CFD" w:rsidRPr="005E0977" w:rsidRDefault="00056F89" w:rsidP="002436C1">
      <w:pPr>
        <w:pStyle w:val="a"/>
        <w:spacing w:after="0"/>
        <w:ind w:left="0" w:firstLine="709"/>
        <w:outlineLvl w:val="1"/>
        <w:rPr>
          <w:rFonts w:cs="Times New Roman"/>
          <w:b/>
          <w:sz w:val="28"/>
          <w:szCs w:val="28"/>
        </w:rPr>
      </w:pPr>
      <w:bookmarkStart w:id="7" w:name="_Toc507598715"/>
      <w:r w:rsidRPr="005E0977">
        <w:rPr>
          <w:rFonts w:cs="Times New Roman"/>
          <w:b/>
          <w:sz w:val="28"/>
          <w:szCs w:val="28"/>
        </w:rPr>
        <w:t>Работник</w:t>
      </w:r>
      <w:r w:rsidR="00C42CFD" w:rsidRPr="005E0977">
        <w:rPr>
          <w:rFonts w:cs="Times New Roman"/>
          <w:b/>
          <w:sz w:val="28"/>
          <w:szCs w:val="28"/>
        </w:rPr>
        <w:t>и обязаны:</w:t>
      </w:r>
      <w:bookmarkEnd w:id="7"/>
      <w:r w:rsidR="00C42CFD" w:rsidRPr="005E0977">
        <w:rPr>
          <w:rFonts w:cs="Times New Roman"/>
          <w:b/>
          <w:sz w:val="28"/>
          <w:szCs w:val="28"/>
        </w:rPr>
        <w:t xml:space="preserve"> </w:t>
      </w:r>
    </w:p>
    <w:p w:rsidR="00C42CFD" w:rsidRPr="005E0977" w:rsidRDefault="00C42CFD"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Д</w:t>
      </w:r>
      <w:r w:rsidRPr="005E0977">
        <w:rPr>
          <w:rFonts w:cs="Times New Roman"/>
          <w:sz w:val="28"/>
          <w:szCs w:val="28"/>
          <w:lang w:eastAsia="ru-RU"/>
        </w:rPr>
        <w:t>обросовестно выполнять свои трудовые обязанности, возложенные на них должностной инструкцией и трудовым договором;</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Соблюдать Правила в</w:t>
      </w:r>
      <w:r w:rsidR="00F20EA8" w:rsidRPr="005E0977">
        <w:rPr>
          <w:rFonts w:cs="Times New Roman"/>
          <w:sz w:val="28"/>
          <w:szCs w:val="28"/>
          <w:lang w:eastAsia="ru-RU"/>
        </w:rPr>
        <w:t>нутреннего трудового распорядка Учреждения;</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Соблюдать Кодекс профессиональной этики ГБУЗ </w:t>
      </w:r>
      <w:r w:rsidR="008B64D4">
        <w:rPr>
          <w:rFonts w:cs="Times New Roman"/>
          <w:sz w:val="28"/>
          <w:szCs w:val="28"/>
          <w:lang w:eastAsia="ru-RU"/>
        </w:rPr>
        <w:t>«</w:t>
      </w:r>
      <w:r w:rsidRPr="005E0977">
        <w:rPr>
          <w:rFonts w:cs="Times New Roman"/>
          <w:sz w:val="28"/>
          <w:szCs w:val="28"/>
          <w:lang w:eastAsia="ru-RU"/>
        </w:rPr>
        <w:t>ПКБ № 1 им. Н.А. Алексеева ДЗМ</w:t>
      </w:r>
      <w:r w:rsidR="008B64D4">
        <w:rPr>
          <w:rFonts w:cs="Times New Roman"/>
          <w:sz w:val="28"/>
          <w:szCs w:val="28"/>
          <w:lang w:eastAsia="ru-RU"/>
        </w:rPr>
        <w:t>»</w:t>
      </w:r>
      <w:r w:rsidR="00996A21">
        <w:rPr>
          <w:rFonts w:cs="Times New Roman"/>
          <w:sz w:val="28"/>
          <w:szCs w:val="28"/>
          <w:lang w:eastAsia="ru-RU"/>
        </w:rPr>
        <w:t xml:space="preserve">, </w:t>
      </w:r>
      <w:r w:rsidR="00996A21" w:rsidRPr="00996A21">
        <w:rPr>
          <w:rFonts w:cs="Times New Roman"/>
          <w:sz w:val="28"/>
          <w:szCs w:val="28"/>
          <w:lang w:eastAsia="ru-RU"/>
        </w:rPr>
        <w:t>Кодекс профессиональной этики работников медицинских организаций государственной системы здравоохранения города Москвы</w:t>
      </w:r>
      <w:r w:rsidRPr="005E0977">
        <w:rPr>
          <w:rFonts w:cs="Times New Roman"/>
          <w:sz w:val="28"/>
          <w:szCs w:val="28"/>
          <w:lang w:eastAsia="ru-RU"/>
        </w:rPr>
        <w:t>;</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Соблюдать трудовую дисциплину (своевременно приходить на работу; соблюдать установленную продолжительность рабочего времени; использовать все рабочее время для исполнения своих обязанностей; выполнять</w:t>
      </w:r>
      <w:r w:rsidR="00C9684C" w:rsidRPr="005E0977">
        <w:rPr>
          <w:rFonts w:cs="Times New Roman"/>
          <w:sz w:val="28"/>
          <w:szCs w:val="28"/>
          <w:lang w:eastAsia="ru-RU"/>
        </w:rPr>
        <w:t xml:space="preserve"> требования</w:t>
      </w:r>
      <w:r w:rsidRPr="005E0977">
        <w:rPr>
          <w:rFonts w:cs="Times New Roman"/>
          <w:sz w:val="28"/>
          <w:szCs w:val="28"/>
          <w:lang w:eastAsia="ru-RU"/>
        </w:rPr>
        <w:t xml:space="preserve"> противопожарной безопасности, производственной санитарии; без необходимости не задерживаться на работе сверх установленного времени; своевременно и точно выполнять распоряжения Работодателя</w:t>
      </w:r>
      <w:r w:rsidR="00DB75AD">
        <w:rPr>
          <w:rFonts w:cs="Times New Roman"/>
          <w:sz w:val="28"/>
          <w:szCs w:val="28"/>
          <w:lang w:eastAsia="ru-RU"/>
        </w:rPr>
        <w:t xml:space="preserve"> и т.д.</w:t>
      </w:r>
      <w:r w:rsidRPr="005E0977">
        <w:rPr>
          <w:rFonts w:cs="Times New Roman"/>
          <w:sz w:val="28"/>
          <w:szCs w:val="28"/>
          <w:lang w:eastAsia="ru-RU"/>
        </w:rPr>
        <w:t>);</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Выполнять установленные нормы труда;</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Уважительно относиться к пациентам и своим коллегам, соблюдать медицинскую этику и деонтологию;</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Повышать качество и культуру оказания медицинской помощи, внедрять в практику работы современные достижения медицинской науки и техники, научной организации труда;</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Строго соблюдать профессиональные обязанности медицинских </w:t>
      </w:r>
      <w:r w:rsidR="00056F89" w:rsidRPr="005E0977">
        <w:rPr>
          <w:rFonts w:cs="Times New Roman"/>
          <w:sz w:val="28"/>
          <w:szCs w:val="28"/>
          <w:lang w:eastAsia="ru-RU"/>
        </w:rPr>
        <w:t>Работник</w:t>
      </w:r>
      <w:r w:rsidRPr="005E0977">
        <w:rPr>
          <w:rFonts w:cs="Times New Roman"/>
          <w:sz w:val="28"/>
          <w:szCs w:val="28"/>
          <w:lang w:eastAsia="ru-RU"/>
        </w:rPr>
        <w:t xml:space="preserve">ов, содержать в порядке и чистоте </w:t>
      </w:r>
      <w:r w:rsidR="00DB75AD" w:rsidRPr="005E0977">
        <w:rPr>
          <w:rFonts w:cs="Times New Roman"/>
          <w:sz w:val="28"/>
          <w:szCs w:val="28"/>
          <w:lang w:eastAsia="ru-RU"/>
        </w:rPr>
        <w:t>своё</w:t>
      </w:r>
      <w:r w:rsidRPr="005E0977">
        <w:rPr>
          <w:rFonts w:cs="Times New Roman"/>
          <w:sz w:val="28"/>
          <w:szCs w:val="28"/>
          <w:lang w:eastAsia="ru-RU"/>
        </w:rPr>
        <w:t xml:space="preserve"> рабочее место, соблюдать чистоту в отделениях, кабинетах и других структурных подразделениях, а также на территории Учреждения;</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Не допускать разглашения сведений, независимо от вида носителя (бумажный, эл</w:t>
      </w:r>
      <w:r w:rsidR="00423C1A">
        <w:rPr>
          <w:rFonts w:cs="Times New Roman"/>
          <w:sz w:val="28"/>
          <w:szCs w:val="28"/>
          <w:lang w:eastAsia="ru-RU"/>
        </w:rPr>
        <w:t xml:space="preserve">ектронный), которые составляют </w:t>
      </w:r>
      <w:r w:rsidRPr="005E0977">
        <w:rPr>
          <w:rFonts w:cs="Times New Roman"/>
          <w:sz w:val="28"/>
          <w:szCs w:val="28"/>
          <w:lang w:eastAsia="ru-RU"/>
        </w:rPr>
        <w:t xml:space="preserve">врачебную </w:t>
      </w:r>
      <w:r w:rsidR="00423C1A">
        <w:rPr>
          <w:rFonts w:cs="Times New Roman"/>
          <w:sz w:val="28"/>
          <w:szCs w:val="28"/>
          <w:lang w:eastAsia="ru-RU"/>
        </w:rPr>
        <w:t xml:space="preserve">или коммерческую </w:t>
      </w:r>
      <w:r w:rsidRPr="005E0977">
        <w:rPr>
          <w:rFonts w:cs="Times New Roman"/>
          <w:sz w:val="28"/>
          <w:szCs w:val="28"/>
          <w:lang w:eastAsia="ru-RU"/>
        </w:rPr>
        <w:t>тайну;</w:t>
      </w:r>
    </w:p>
    <w:p w:rsidR="00F20EA8" w:rsidRPr="005E0977" w:rsidRDefault="00F20EA8"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При работе с персональными данными соблюдать требования, установленные действующим законодательством и локальными нормативными актами.</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Соблюдать требования по охране труда и обеспечению безопасности труда;</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 Бережно относиться к имуществу Работодателя (в том числе к имуществу третьих лиц, находящемуся у Работодателя, если Работодатель </w:t>
      </w:r>
      <w:r w:rsidR="00DB75AD" w:rsidRPr="005E0977">
        <w:rPr>
          <w:rFonts w:cs="Times New Roman"/>
          <w:sz w:val="28"/>
          <w:szCs w:val="28"/>
          <w:lang w:eastAsia="ru-RU"/>
        </w:rPr>
        <w:t>несёт</w:t>
      </w:r>
      <w:r w:rsidRPr="005E0977">
        <w:rPr>
          <w:rFonts w:cs="Times New Roman"/>
          <w:sz w:val="28"/>
          <w:szCs w:val="28"/>
          <w:lang w:eastAsia="ru-RU"/>
        </w:rPr>
        <w:t xml:space="preserve"> ответственность за сохранность этого имущества) и других </w:t>
      </w:r>
      <w:r w:rsidR="00056F89" w:rsidRPr="005E0977">
        <w:rPr>
          <w:rFonts w:cs="Times New Roman"/>
          <w:sz w:val="28"/>
          <w:szCs w:val="28"/>
          <w:lang w:eastAsia="ru-RU"/>
        </w:rPr>
        <w:t>Работник</w:t>
      </w:r>
      <w:r w:rsidRPr="005E0977">
        <w:rPr>
          <w:rFonts w:cs="Times New Roman"/>
          <w:sz w:val="28"/>
          <w:szCs w:val="28"/>
          <w:lang w:eastAsia="ru-RU"/>
        </w:rPr>
        <w:t>ов;</w:t>
      </w:r>
    </w:p>
    <w:p w:rsidR="00C42CFD" w:rsidRPr="005E0977" w:rsidRDefault="00DB75AD" w:rsidP="0003257D">
      <w:pPr>
        <w:pStyle w:val="a"/>
        <w:numPr>
          <w:ilvl w:val="2"/>
          <w:numId w:val="3"/>
        </w:numPr>
        <w:spacing w:after="0"/>
        <w:ind w:left="0" w:firstLine="709"/>
        <w:rPr>
          <w:rFonts w:cs="Times New Roman"/>
          <w:sz w:val="28"/>
          <w:szCs w:val="28"/>
          <w:lang w:eastAsia="ru-RU"/>
        </w:rPr>
      </w:pPr>
      <w:r>
        <w:rPr>
          <w:rFonts w:cs="Times New Roman"/>
          <w:sz w:val="28"/>
          <w:szCs w:val="28"/>
          <w:lang w:eastAsia="ru-RU"/>
        </w:rPr>
        <w:t>Незамедлительно сообща</w:t>
      </w:r>
      <w:r w:rsidR="00C42CFD" w:rsidRPr="005E0977">
        <w:rPr>
          <w:rFonts w:cs="Times New Roman"/>
          <w:sz w:val="28"/>
          <w:szCs w:val="28"/>
          <w:lang w:eastAsia="ru-RU"/>
        </w:rPr>
        <w:t xml:space="preserve">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w:t>
      </w:r>
      <w:r w:rsidRPr="005E0977">
        <w:rPr>
          <w:rFonts w:cs="Times New Roman"/>
          <w:sz w:val="28"/>
          <w:szCs w:val="28"/>
          <w:lang w:eastAsia="ru-RU"/>
        </w:rPr>
        <w:t>несёт</w:t>
      </w:r>
      <w:r w:rsidR="00C42CFD" w:rsidRPr="005E0977">
        <w:rPr>
          <w:rFonts w:cs="Times New Roman"/>
          <w:sz w:val="28"/>
          <w:szCs w:val="28"/>
          <w:lang w:eastAsia="ru-RU"/>
        </w:rPr>
        <w:t xml:space="preserve"> ответственность за сохранность этого имущества).</w:t>
      </w:r>
    </w:p>
    <w:p w:rsidR="00B26913" w:rsidRPr="005E0977" w:rsidRDefault="00B26913"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Проходить обязательные медицинские осмотры, освидетельствования, в порядке и в сроки, установленные действующим законодательством, Положением об обязательных медицинских осмотрах</w:t>
      </w:r>
      <w:r w:rsidR="009B7B74" w:rsidRPr="005E0977">
        <w:rPr>
          <w:rFonts w:cs="Times New Roman"/>
          <w:sz w:val="28"/>
          <w:szCs w:val="28"/>
          <w:lang w:eastAsia="ru-RU"/>
        </w:rPr>
        <w:t>.</w:t>
      </w:r>
    </w:p>
    <w:p w:rsidR="00156E55" w:rsidRPr="005E0977" w:rsidRDefault="00156E55"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Медицинские осмотры (освидетельствования) </w:t>
      </w:r>
      <w:r w:rsidR="00056F89" w:rsidRPr="005E0977">
        <w:rPr>
          <w:rFonts w:cs="Times New Roman"/>
          <w:sz w:val="28"/>
          <w:szCs w:val="28"/>
          <w:lang w:eastAsia="ru-RU"/>
        </w:rPr>
        <w:t>Работник</w:t>
      </w:r>
      <w:r w:rsidRPr="005E0977">
        <w:rPr>
          <w:rFonts w:cs="Times New Roman"/>
          <w:sz w:val="28"/>
          <w:szCs w:val="28"/>
          <w:lang w:eastAsia="ru-RU"/>
        </w:rPr>
        <w:t xml:space="preserve">и проходят в соответствии с </w:t>
      </w:r>
      <w:r w:rsidR="00DB75AD" w:rsidRPr="005E0977">
        <w:rPr>
          <w:rFonts w:cs="Times New Roman"/>
          <w:sz w:val="28"/>
          <w:szCs w:val="28"/>
          <w:lang w:eastAsia="ru-RU"/>
        </w:rPr>
        <w:t>утверждённым</w:t>
      </w:r>
      <w:r w:rsidRPr="005E0977">
        <w:rPr>
          <w:rFonts w:cs="Times New Roman"/>
          <w:sz w:val="28"/>
          <w:szCs w:val="28"/>
          <w:lang w:eastAsia="ru-RU"/>
        </w:rPr>
        <w:t xml:space="preserve"> графиком. Распоряжение о необходимости пройти периодический медицинский осмотр и обязательное психиатрическое освидетельствование в установленные сроки является для </w:t>
      </w:r>
      <w:r w:rsidR="00056F89" w:rsidRPr="005E0977">
        <w:rPr>
          <w:rFonts w:cs="Times New Roman"/>
          <w:sz w:val="28"/>
          <w:szCs w:val="28"/>
          <w:lang w:eastAsia="ru-RU"/>
        </w:rPr>
        <w:t>Работник</w:t>
      </w:r>
      <w:r w:rsidRPr="005E0977">
        <w:rPr>
          <w:rFonts w:cs="Times New Roman"/>
          <w:sz w:val="28"/>
          <w:szCs w:val="28"/>
          <w:lang w:eastAsia="ru-RU"/>
        </w:rPr>
        <w:t xml:space="preserve">а обязательным к неукоснительному исполнению. </w:t>
      </w:r>
    </w:p>
    <w:p w:rsidR="00156E55" w:rsidRPr="005E0977" w:rsidRDefault="00156E55"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Медицинские </w:t>
      </w:r>
      <w:r w:rsidR="00056F89" w:rsidRPr="005E0977">
        <w:rPr>
          <w:rFonts w:cs="Times New Roman"/>
          <w:sz w:val="28"/>
          <w:szCs w:val="28"/>
          <w:lang w:eastAsia="ru-RU"/>
        </w:rPr>
        <w:t>Работник</w:t>
      </w:r>
      <w:r w:rsidRPr="005E0977">
        <w:rPr>
          <w:rFonts w:cs="Times New Roman"/>
          <w:sz w:val="28"/>
          <w:szCs w:val="28"/>
          <w:lang w:eastAsia="ru-RU"/>
        </w:rPr>
        <w:t>и, имеющие режим работы с предоставлением выходных дней по скользящему графику, проходят обязательный медицинский осмотр и психиатрическое освидетельствование в свободное от работы время.</w:t>
      </w:r>
    </w:p>
    <w:p w:rsidR="00A301B1" w:rsidRPr="005E0977" w:rsidRDefault="00A301B1" w:rsidP="002436C1">
      <w:pPr>
        <w:rPr>
          <w:rFonts w:cs="Times New Roman"/>
          <w:sz w:val="28"/>
          <w:szCs w:val="28"/>
          <w:highlight w:val="yellow"/>
          <w:lang w:eastAsia="ru-RU"/>
        </w:rPr>
      </w:pPr>
    </w:p>
    <w:p w:rsidR="00C42CFD" w:rsidRPr="005E0977" w:rsidRDefault="00056F89" w:rsidP="002436C1">
      <w:pPr>
        <w:pStyle w:val="a"/>
        <w:spacing w:after="0"/>
        <w:ind w:left="0" w:firstLine="709"/>
        <w:outlineLvl w:val="1"/>
        <w:rPr>
          <w:rFonts w:cs="Times New Roman"/>
          <w:b/>
          <w:sz w:val="28"/>
          <w:szCs w:val="28"/>
        </w:rPr>
      </w:pPr>
      <w:bookmarkStart w:id="8" w:name="_Toc507598716"/>
      <w:r w:rsidRPr="005E0977">
        <w:rPr>
          <w:rFonts w:cs="Times New Roman"/>
          <w:b/>
          <w:sz w:val="28"/>
          <w:szCs w:val="28"/>
        </w:rPr>
        <w:t>Работник</w:t>
      </w:r>
      <w:r w:rsidR="004C0FD6" w:rsidRPr="005E0977">
        <w:rPr>
          <w:rFonts w:cs="Times New Roman"/>
          <w:b/>
          <w:sz w:val="28"/>
          <w:szCs w:val="28"/>
        </w:rPr>
        <w:t>и имеют право на:</w:t>
      </w:r>
      <w:bookmarkEnd w:id="8"/>
    </w:p>
    <w:p w:rsidR="00C42CFD" w:rsidRPr="005E0977" w:rsidRDefault="00682B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 </w:t>
      </w:r>
      <w:r w:rsidR="004C0FD6" w:rsidRPr="005E0977">
        <w:rPr>
          <w:rFonts w:cs="Times New Roman"/>
          <w:sz w:val="28"/>
          <w:szCs w:val="28"/>
          <w:lang w:eastAsia="ru-RU"/>
        </w:rPr>
        <w:t xml:space="preserve">Изменение и расторжение трудового договора в порядке, и </w:t>
      </w:r>
      <w:r w:rsidR="00C72004" w:rsidRPr="005E0977">
        <w:rPr>
          <w:rFonts w:cs="Times New Roman"/>
          <w:sz w:val="28"/>
          <w:szCs w:val="28"/>
          <w:lang w:eastAsia="ru-RU"/>
        </w:rPr>
        <w:t>на условиях,</w:t>
      </w:r>
      <w:r w:rsidR="004C0FD6" w:rsidRPr="005E0977">
        <w:rPr>
          <w:rFonts w:cs="Times New Roman"/>
          <w:sz w:val="28"/>
          <w:szCs w:val="28"/>
          <w:lang w:eastAsia="ru-RU"/>
        </w:rPr>
        <w:t xml:space="preserve"> которые установлены ТК РФ, иными федеральными законами;</w:t>
      </w:r>
      <w:r w:rsidR="00C42CFD" w:rsidRPr="005E0977">
        <w:rPr>
          <w:rFonts w:cs="Times New Roman"/>
          <w:sz w:val="28"/>
          <w:szCs w:val="28"/>
          <w:lang w:eastAsia="ru-RU"/>
        </w:rPr>
        <w:t xml:space="preserve"> </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Предоставление им работы, обусловленной трудовым договором;</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Рабочее место, соответствующее государственным нормативным требованиям охраны труда и условиям, предусмотренным настоящим договором;</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Своевременную и в полном </w:t>
      </w:r>
      <w:r w:rsidR="00C64410" w:rsidRPr="005E0977">
        <w:rPr>
          <w:rFonts w:cs="Times New Roman"/>
          <w:sz w:val="28"/>
          <w:szCs w:val="28"/>
          <w:lang w:eastAsia="ru-RU"/>
        </w:rPr>
        <w:t>объёме</w:t>
      </w:r>
      <w:r w:rsidRPr="005E0977">
        <w:rPr>
          <w:rFonts w:cs="Times New Roman"/>
          <w:sz w:val="28"/>
          <w:szCs w:val="28"/>
          <w:lang w:eastAsia="ru-RU"/>
        </w:rPr>
        <w:t xml:space="preserve"> выплату заработной платы в соответствии со своей квалификацией, сложностью труда, количеством и качеством выполненной работы;</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Полную достоверную информацию об условиях труда и требованиях охраны труда на рабочем месте;</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Участие в управлении Учреждением в предусмотренных ТК РФ, иными федеральными законами и Коллективным договором формах;</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Защиту своих трудовых прав, свобод и законных интересов всеми </w:t>
      </w:r>
      <w:r w:rsidR="00C64410" w:rsidRPr="005E0977">
        <w:rPr>
          <w:rFonts w:cs="Times New Roman"/>
          <w:sz w:val="28"/>
          <w:szCs w:val="28"/>
          <w:lang w:eastAsia="ru-RU"/>
        </w:rPr>
        <w:t>незапрещёнными</w:t>
      </w:r>
      <w:r w:rsidRPr="005E0977">
        <w:rPr>
          <w:rFonts w:cs="Times New Roman"/>
          <w:sz w:val="28"/>
          <w:szCs w:val="28"/>
          <w:lang w:eastAsia="ru-RU"/>
        </w:rPr>
        <w:t xml:space="preserve"> законом способами;</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Разрешение индивидуальных и коллективных трудовых споров, в порядке, установленном ТК РФ, иными федеральными законами;</w:t>
      </w:r>
    </w:p>
    <w:p w:rsidR="004C0FD6"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Обязательное социальное страхование в случаях, предусмотренных федеральными законами;</w:t>
      </w:r>
    </w:p>
    <w:p w:rsidR="00C42CFD" w:rsidRPr="005E0977" w:rsidRDefault="004C0FD6"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 xml:space="preserve">Отдых, обеспечиваемый установлением нормальной продолжительности рабочего времени, </w:t>
      </w:r>
      <w:r w:rsidR="00C64410" w:rsidRPr="005E0977">
        <w:rPr>
          <w:rFonts w:cs="Times New Roman"/>
          <w:sz w:val="28"/>
          <w:szCs w:val="28"/>
          <w:lang w:eastAsia="ru-RU"/>
        </w:rPr>
        <w:t>сокращённого</w:t>
      </w:r>
      <w:r w:rsidRPr="005E0977">
        <w:rPr>
          <w:rFonts w:cs="Times New Roman"/>
          <w:sz w:val="28"/>
          <w:szCs w:val="28"/>
          <w:lang w:eastAsia="ru-RU"/>
        </w:rPr>
        <w:t xml:space="preserve"> рабочего времени для отдельных профессий и категорий </w:t>
      </w:r>
      <w:r w:rsidR="00056F89" w:rsidRPr="005E0977">
        <w:rPr>
          <w:rFonts w:cs="Times New Roman"/>
          <w:sz w:val="28"/>
          <w:szCs w:val="28"/>
          <w:lang w:eastAsia="ru-RU"/>
        </w:rPr>
        <w:t>Работник</w:t>
      </w:r>
      <w:r w:rsidRPr="005E0977">
        <w:rPr>
          <w:rFonts w:cs="Times New Roman"/>
          <w:sz w:val="28"/>
          <w:szCs w:val="28"/>
          <w:lang w:eastAsia="ru-RU"/>
        </w:rPr>
        <w:t>ов, предоставлением еженедельных выходных дней, нерабочих праздничных дней, оплачиваемых ежегодных отпусков.</w:t>
      </w:r>
    </w:p>
    <w:p w:rsidR="00C42CFD" w:rsidRPr="005E0977" w:rsidRDefault="00C42CFD" w:rsidP="0003257D">
      <w:pPr>
        <w:pStyle w:val="a"/>
        <w:numPr>
          <w:ilvl w:val="2"/>
          <w:numId w:val="3"/>
        </w:numPr>
        <w:spacing w:after="0"/>
        <w:ind w:left="0" w:firstLine="709"/>
        <w:rPr>
          <w:rFonts w:cs="Times New Roman"/>
          <w:sz w:val="28"/>
          <w:szCs w:val="28"/>
          <w:lang w:eastAsia="ru-RU"/>
        </w:rPr>
      </w:pPr>
      <w:r w:rsidRPr="005E0977">
        <w:rPr>
          <w:rFonts w:cs="Times New Roman"/>
          <w:sz w:val="28"/>
          <w:szCs w:val="28"/>
          <w:lang w:eastAsia="ru-RU"/>
        </w:rPr>
        <w:t>Получение гарантий и компенсаций Установленных настоящим Коллективным договором.</w:t>
      </w:r>
    </w:p>
    <w:p w:rsidR="009B3066" w:rsidRDefault="00525BD3" w:rsidP="001C439C">
      <w:pPr>
        <w:pStyle w:val="1"/>
        <w:numPr>
          <w:ilvl w:val="0"/>
          <w:numId w:val="3"/>
        </w:numPr>
        <w:spacing w:beforeLines="100" w:before="240" w:afterLines="100" w:after="240"/>
        <w:ind w:left="0" w:firstLine="0"/>
        <w:rPr>
          <w:sz w:val="28"/>
          <w:szCs w:val="28"/>
        </w:rPr>
      </w:pPr>
      <w:bookmarkStart w:id="9" w:name="_Toc507598717"/>
      <w:r w:rsidRPr="005E0977">
        <w:rPr>
          <w:sz w:val="28"/>
          <w:szCs w:val="28"/>
        </w:rPr>
        <w:t xml:space="preserve">ОБЯЗАТЕЛЬСТВА </w:t>
      </w:r>
      <w:r w:rsidR="00D879A0" w:rsidRPr="005E0977">
        <w:rPr>
          <w:sz w:val="28"/>
          <w:szCs w:val="28"/>
        </w:rPr>
        <w:t xml:space="preserve">СТОРОН </w:t>
      </w:r>
      <w:r w:rsidRPr="005E0977">
        <w:rPr>
          <w:sz w:val="28"/>
          <w:szCs w:val="28"/>
        </w:rPr>
        <w:t>В СФЕРЕ ТРУДОВЫХ ОТНОШЕНИЙ</w:t>
      </w:r>
      <w:r w:rsidR="00B71095" w:rsidRPr="005E0977">
        <w:rPr>
          <w:sz w:val="28"/>
          <w:szCs w:val="28"/>
        </w:rPr>
        <w:t xml:space="preserve"> И РАЗВИТИЯ КАДРОВОГО ПОТЕНЦИАЛА</w:t>
      </w:r>
      <w:bookmarkEnd w:id="9"/>
    </w:p>
    <w:p w:rsidR="00525BD3" w:rsidRPr="005E0977" w:rsidRDefault="006C1C52" w:rsidP="00E52565">
      <w:pPr>
        <w:contextualSpacing/>
        <w:rPr>
          <w:rFonts w:cs="Times New Roman"/>
          <w:b/>
          <w:i/>
          <w:sz w:val="28"/>
          <w:szCs w:val="28"/>
          <w:lang w:eastAsia="ru-RU"/>
        </w:rPr>
      </w:pPr>
      <w:r w:rsidRPr="005E0977">
        <w:rPr>
          <w:rFonts w:cs="Times New Roman"/>
          <w:b/>
          <w:i/>
          <w:sz w:val="28"/>
          <w:szCs w:val="28"/>
          <w:lang w:eastAsia="ru-RU"/>
        </w:rPr>
        <w:t>Работодатель обязуется:</w:t>
      </w:r>
    </w:p>
    <w:p w:rsidR="00525BD3" w:rsidRPr="005E0977" w:rsidRDefault="00525BD3"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 В целях удовлетворения потребностей Учреждения в </w:t>
      </w:r>
      <w:r w:rsidR="00056F89" w:rsidRPr="005E0977">
        <w:rPr>
          <w:rFonts w:cs="Times New Roman"/>
          <w:sz w:val="28"/>
          <w:szCs w:val="28"/>
          <w:lang w:eastAsia="ru-RU"/>
        </w:rPr>
        <w:t>Работник</w:t>
      </w:r>
      <w:r w:rsidRPr="005E0977">
        <w:rPr>
          <w:rFonts w:cs="Times New Roman"/>
          <w:sz w:val="28"/>
          <w:szCs w:val="28"/>
          <w:lang w:eastAsia="ru-RU"/>
        </w:rPr>
        <w:t xml:space="preserve">ах соответствующей профессиональной квалификации проводить на базе образовательных организаций, реализующих программы среднего профессионального и (или) высшего образования, профессиональную подготовку, переподготовку и повышение квалификации </w:t>
      </w:r>
      <w:r w:rsidR="00056F89" w:rsidRPr="005E0977">
        <w:rPr>
          <w:rFonts w:cs="Times New Roman"/>
          <w:sz w:val="28"/>
          <w:szCs w:val="28"/>
          <w:lang w:eastAsia="ru-RU"/>
        </w:rPr>
        <w:t>Работник</w:t>
      </w:r>
      <w:r w:rsidRPr="005E0977">
        <w:rPr>
          <w:rFonts w:cs="Times New Roman"/>
          <w:sz w:val="28"/>
          <w:szCs w:val="28"/>
          <w:lang w:eastAsia="ru-RU"/>
        </w:rPr>
        <w:t>ов;</w:t>
      </w:r>
    </w:p>
    <w:p w:rsidR="00B478CD" w:rsidRPr="005E0977" w:rsidRDefault="00B478CD"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Проводить политику содействия занятости </w:t>
      </w:r>
      <w:r w:rsidR="00056F89" w:rsidRPr="005E0977">
        <w:rPr>
          <w:rFonts w:cs="Times New Roman"/>
          <w:sz w:val="28"/>
          <w:szCs w:val="28"/>
          <w:lang w:eastAsia="ru-RU"/>
        </w:rPr>
        <w:t>Работник</w:t>
      </w:r>
      <w:r w:rsidRPr="005E0977">
        <w:rPr>
          <w:rFonts w:cs="Times New Roman"/>
          <w:sz w:val="28"/>
          <w:szCs w:val="28"/>
          <w:lang w:eastAsia="ru-RU"/>
        </w:rPr>
        <w:t xml:space="preserve">ов на основе повышения трудовой мобильности у самого Работодателя, результативности профессиональной деятельности и постоянного роста профессионально-квалификационного уровня каждого </w:t>
      </w:r>
      <w:r w:rsidR="00056F89" w:rsidRPr="005E0977">
        <w:rPr>
          <w:rFonts w:cs="Times New Roman"/>
          <w:sz w:val="28"/>
          <w:szCs w:val="28"/>
          <w:lang w:eastAsia="ru-RU"/>
        </w:rPr>
        <w:t>Работник</w:t>
      </w:r>
      <w:r w:rsidRPr="005E0977">
        <w:rPr>
          <w:rFonts w:cs="Times New Roman"/>
          <w:sz w:val="28"/>
          <w:szCs w:val="28"/>
          <w:lang w:eastAsia="ru-RU"/>
        </w:rPr>
        <w:t xml:space="preserve">а, развития и сохранения кадрового потенциала на экономически целесообразных рабочих местах и содействия занятости высвобождаемых </w:t>
      </w:r>
      <w:r w:rsidR="00056F89" w:rsidRPr="005E0977">
        <w:rPr>
          <w:rFonts w:cs="Times New Roman"/>
          <w:sz w:val="28"/>
          <w:szCs w:val="28"/>
          <w:lang w:eastAsia="ru-RU"/>
        </w:rPr>
        <w:t>Работник</w:t>
      </w:r>
      <w:r w:rsidRPr="005E0977">
        <w:rPr>
          <w:rFonts w:cs="Times New Roman"/>
          <w:sz w:val="28"/>
          <w:szCs w:val="28"/>
          <w:lang w:eastAsia="ru-RU"/>
        </w:rPr>
        <w:t>ов.</w:t>
      </w:r>
    </w:p>
    <w:p w:rsidR="00525BD3" w:rsidRPr="005E0977" w:rsidRDefault="00525BD3"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Предоставлять </w:t>
      </w:r>
      <w:r w:rsidR="00056F89" w:rsidRPr="005E0977">
        <w:rPr>
          <w:rFonts w:cs="Times New Roman"/>
          <w:sz w:val="28"/>
          <w:szCs w:val="28"/>
          <w:lang w:eastAsia="ru-RU"/>
        </w:rPr>
        <w:t>Работник</w:t>
      </w:r>
      <w:r w:rsidRPr="005E0977">
        <w:rPr>
          <w:rFonts w:cs="Times New Roman"/>
          <w:sz w:val="28"/>
          <w:szCs w:val="28"/>
          <w:lang w:eastAsia="ru-RU"/>
        </w:rPr>
        <w:t>у, прошедшему по направлению Учреждения профессиональную подготовку или обучение, работу, соответствующую полученной специальности, квалификации;</w:t>
      </w:r>
    </w:p>
    <w:p w:rsidR="009F6350" w:rsidRPr="005E0977" w:rsidRDefault="009F6350"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В целях адаптации медицинских работников – </w:t>
      </w:r>
      <w:r w:rsidR="008B64D4">
        <w:rPr>
          <w:rFonts w:cs="Times New Roman"/>
          <w:sz w:val="28"/>
          <w:szCs w:val="28"/>
          <w:lang w:eastAsia="ru-RU"/>
        </w:rPr>
        <w:t>«</w:t>
      </w:r>
      <w:r w:rsidRPr="005E0977">
        <w:rPr>
          <w:rFonts w:cs="Times New Roman"/>
          <w:sz w:val="28"/>
          <w:szCs w:val="28"/>
          <w:lang w:eastAsia="ru-RU"/>
        </w:rPr>
        <w:t>молодых специалистов</w:t>
      </w:r>
      <w:r w:rsidR="008B64D4">
        <w:rPr>
          <w:rFonts w:cs="Times New Roman"/>
          <w:sz w:val="28"/>
          <w:szCs w:val="28"/>
          <w:lang w:eastAsia="ru-RU"/>
        </w:rPr>
        <w:t>»</w:t>
      </w:r>
      <w:r w:rsidRPr="005E0977">
        <w:rPr>
          <w:rFonts w:cs="Times New Roman"/>
          <w:sz w:val="28"/>
          <w:szCs w:val="28"/>
          <w:lang w:eastAsia="ru-RU"/>
        </w:rPr>
        <w:t xml:space="preserve"> в Учреждении, освоения ими в кратчайшие сроки должностных обязанностей, приобретения профессиональных компетенций, создания климата преемственности, поддержки и вовлеченности </w:t>
      </w:r>
      <w:r w:rsidR="008B64D4">
        <w:rPr>
          <w:rFonts w:cs="Times New Roman"/>
          <w:sz w:val="28"/>
          <w:szCs w:val="28"/>
          <w:lang w:eastAsia="ru-RU"/>
        </w:rPr>
        <w:t>«</w:t>
      </w:r>
      <w:r w:rsidRPr="005E0977">
        <w:rPr>
          <w:rFonts w:cs="Times New Roman"/>
          <w:sz w:val="28"/>
          <w:szCs w:val="28"/>
          <w:lang w:eastAsia="ru-RU"/>
        </w:rPr>
        <w:t>молодых специалистов</w:t>
      </w:r>
      <w:r w:rsidR="008B64D4">
        <w:rPr>
          <w:rFonts w:cs="Times New Roman"/>
          <w:sz w:val="28"/>
          <w:szCs w:val="28"/>
          <w:lang w:eastAsia="ru-RU"/>
        </w:rPr>
        <w:t>»</w:t>
      </w:r>
      <w:r w:rsidRPr="005E0977">
        <w:rPr>
          <w:rFonts w:cs="Times New Roman"/>
          <w:sz w:val="28"/>
          <w:szCs w:val="28"/>
          <w:lang w:eastAsia="ru-RU"/>
        </w:rPr>
        <w:t xml:space="preserve"> в организационную культуру Учреждения</w:t>
      </w:r>
      <w:r w:rsidR="00F47BB0" w:rsidRPr="005E0977">
        <w:rPr>
          <w:rFonts w:cs="Times New Roman"/>
          <w:sz w:val="28"/>
          <w:szCs w:val="28"/>
          <w:lang w:eastAsia="ru-RU"/>
        </w:rPr>
        <w:t>, а также профессионального обучения, передачи профессиональных знаний, овладения знаниями, умениями и навыками, необходимыми для выполнения поставленных организационных задач Работника, впервые приступившего или осваивающего особенности новой для него профессиональной деятельности применять в Учреждении институт наставничества.</w:t>
      </w:r>
    </w:p>
    <w:p w:rsidR="00F47BB0" w:rsidRPr="005E0977" w:rsidRDefault="00F47BB0"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Предусмотреть в Положении об оплате труда Учреждения отдельную стимулирующую выплату для Работников выступающих в роли наставников.</w:t>
      </w:r>
    </w:p>
    <w:p w:rsidR="00861FC7" w:rsidRPr="005E0977" w:rsidRDefault="00861FC7"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Награждать </w:t>
      </w:r>
      <w:r w:rsidR="00056F89" w:rsidRPr="005E0977">
        <w:rPr>
          <w:rFonts w:cs="Times New Roman"/>
          <w:sz w:val="28"/>
          <w:szCs w:val="28"/>
          <w:lang w:eastAsia="ru-RU"/>
        </w:rPr>
        <w:t>Работник</w:t>
      </w:r>
      <w:r w:rsidRPr="005E0977">
        <w:rPr>
          <w:rFonts w:cs="Times New Roman"/>
          <w:sz w:val="28"/>
          <w:szCs w:val="28"/>
          <w:lang w:eastAsia="ru-RU"/>
        </w:rPr>
        <w:t xml:space="preserve">ов </w:t>
      </w:r>
      <w:r w:rsidR="00B71095" w:rsidRPr="005E0977">
        <w:rPr>
          <w:rFonts w:cs="Times New Roman"/>
          <w:sz w:val="28"/>
          <w:szCs w:val="28"/>
          <w:lang w:eastAsia="ru-RU"/>
        </w:rPr>
        <w:t>грамотами и благодарностями</w:t>
      </w:r>
      <w:r w:rsidRPr="005E0977">
        <w:rPr>
          <w:rFonts w:cs="Times New Roman"/>
          <w:sz w:val="28"/>
          <w:szCs w:val="28"/>
          <w:lang w:eastAsia="ru-RU"/>
        </w:rPr>
        <w:t xml:space="preserve"> Учреждения, представлять их к государственным и ведомственным наградам (</w:t>
      </w:r>
      <w:r w:rsidR="00056F89" w:rsidRPr="005E0977">
        <w:rPr>
          <w:rFonts w:cs="Times New Roman"/>
          <w:sz w:val="28"/>
          <w:szCs w:val="28"/>
          <w:lang w:eastAsia="ru-RU"/>
        </w:rPr>
        <w:t>Работник</w:t>
      </w:r>
      <w:r w:rsidRPr="005E0977">
        <w:rPr>
          <w:rFonts w:cs="Times New Roman"/>
          <w:sz w:val="28"/>
          <w:szCs w:val="28"/>
          <w:lang w:eastAsia="ru-RU"/>
        </w:rPr>
        <w:t xml:space="preserve">ов, являющихся членами профсоюза – с </w:t>
      </w:r>
      <w:r w:rsidR="00C64410" w:rsidRPr="005E0977">
        <w:rPr>
          <w:rFonts w:cs="Times New Roman"/>
          <w:sz w:val="28"/>
          <w:szCs w:val="28"/>
          <w:lang w:eastAsia="ru-RU"/>
        </w:rPr>
        <w:t>учётом</w:t>
      </w:r>
      <w:r w:rsidRPr="005E0977">
        <w:rPr>
          <w:rFonts w:cs="Times New Roman"/>
          <w:sz w:val="28"/>
          <w:szCs w:val="28"/>
          <w:lang w:eastAsia="ru-RU"/>
        </w:rPr>
        <w:t xml:space="preserve"> мотивированного мнения выборного органа Профсоюза);</w:t>
      </w:r>
    </w:p>
    <w:p w:rsidR="00B71095" w:rsidRPr="005E0977" w:rsidRDefault="00B71095"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Содействовать организации работы комиссии по трудовым спорам;</w:t>
      </w:r>
    </w:p>
    <w:p w:rsidR="00B71095" w:rsidRPr="005E0977" w:rsidRDefault="00B71095"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Не допускать при сокращении численности или штата, прекращении деятельности филиала, другого структурного подразделения Работодателя увольнения двух </w:t>
      </w:r>
      <w:r w:rsidR="00056F89" w:rsidRPr="005E0977">
        <w:rPr>
          <w:rFonts w:cs="Times New Roman"/>
          <w:sz w:val="28"/>
          <w:szCs w:val="28"/>
          <w:lang w:eastAsia="ru-RU"/>
        </w:rPr>
        <w:t>Работник</w:t>
      </w:r>
      <w:r w:rsidRPr="005E0977">
        <w:rPr>
          <w:rFonts w:cs="Times New Roman"/>
          <w:sz w:val="28"/>
          <w:szCs w:val="28"/>
          <w:lang w:eastAsia="ru-RU"/>
        </w:rPr>
        <w:t>ов из одной семьи (муж, жена).</w:t>
      </w:r>
    </w:p>
    <w:p w:rsidR="00B71095" w:rsidRPr="005E0977" w:rsidRDefault="00B71095"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При приведени</w:t>
      </w:r>
      <w:r w:rsidR="00423C1A">
        <w:rPr>
          <w:rFonts w:cs="Times New Roman"/>
          <w:sz w:val="28"/>
          <w:szCs w:val="28"/>
          <w:lang w:eastAsia="ru-RU"/>
        </w:rPr>
        <w:t>и</w:t>
      </w:r>
      <w:r w:rsidRPr="005E0977">
        <w:rPr>
          <w:rFonts w:cs="Times New Roman"/>
          <w:sz w:val="28"/>
          <w:szCs w:val="28"/>
          <w:lang w:eastAsia="ru-RU"/>
        </w:rPr>
        <w:t xml:space="preserve"> численности </w:t>
      </w:r>
      <w:r w:rsidR="00056F89" w:rsidRPr="005E0977">
        <w:rPr>
          <w:rFonts w:cs="Times New Roman"/>
          <w:sz w:val="28"/>
          <w:szCs w:val="28"/>
          <w:lang w:eastAsia="ru-RU"/>
        </w:rPr>
        <w:t>Работник</w:t>
      </w:r>
      <w:r w:rsidRPr="005E0977">
        <w:rPr>
          <w:rFonts w:cs="Times New Roman"/>
          <w:sz w:val="28"/>
          <w:szCs w:val="28"/>
          <w:lang w:eastAsia="ru-RU"/>
        </w:rPr>
        <w:t xml:space="preserve">ов в соответствие с </w:t>
      </w:r>
      <w:r w:rsidR="00C64410" w:rsidRPr="005E0977">
        <w:rPr>
          <w:rFonts w:cs="Times New Roman"/>
          <w:sz w:val="28"/>
          <w:szCs w:val="28"/>
          <w:lang w:eastAsia="ru-RU"/>
        </w:rPr>
        <w:t>объёмом</w:t>
      </w:r>
      <w:r w:rsidRPr="005E0977">
        <w:rPr>
          <w:rFonts w:cs="Times New Roman"/>
          <w:sz w:val="28"/>
          <w:szCs w:val="28"/>
          <w:lang w:eastAsia="ru-RU"/>
        </w:rPr>
        <w:t xml:space="preserve">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w:t>
      </w:r>
      <w:r w:rsidR="00056F89" w:rsidRPr="005E0977">
        <w:rPr>
          <w:rFonts w:cs="Times New Roman"/>
          <w:sz w:val="28"/>
          <w:szCs w:val="28"/>
          <w:lang w:eastAsia="ru-RU"/>
        </w:rPr>
        <w:t>Работник</w:t>
      </w:r>
      <w:r w:rsidRPr="005E0977">
        <w:rPr>
          <w:rFonts w:cs="Times New Roman"/>
          <w:sz w:val="28"/>
          <w:szCs w:val="28"/>
          <w:lang w:eastAsia="ru-RU"/>
        </w:rPr>
        <w:t xml:space="preserve">ов, прежде всего, за </w:t>
      </w:r>
      <w:r w:rsidR="00C64410" w:rsidRPr="005E0977">
        <w:rPr>
          <w:rFonts w:cs="Times New Roman"/>
          <w:sz w:val="28"/>
          <w:szCs w:val="28"/>
          <w:lang w:eastAsia="ru-RU"/>
        </w:rPr>
        <w:t>счёт</w:t>
      </w:r>
      <w:r w:rsidRPr="005E0977">
        <w:rPr>
          <w:rFonts w:cs="Times New Roman"/>
          <w:sz w:val="28"/>
          <w:szCs w:val="28"/>
          <w:lang w:eastAsia="ru-RU"/>
        </w:rPr>
        <w:t xml:space="preserve"> следующих мероприятий:</w:t>
      </w:r>
    </w:p>
    <w:p w:rsidR="00B71095" w:rsidRPr="005E0977" w:rsidRDefault="00B71095" w:rsidP="0003257D">
      <w:pPr>
        <w:pStyle w:val="a"/>
        <w:numPr>
          <w:ilvl w:val="0"/>
          <w:numId w:val="4"/>
        </w:numPr>
        <w:spacing w:after="0"/>
        <w:ind w:left="0" w:firstLine="709"/>
        <w:contextualSpacing/>
        <w:rPr>
          <w:rFonts w:cs="Times New Roman"/>
          <w:sz w:val="28"/>
          <w:szCs w:val="28"/>
          <w:lang w:eastAsia="ru-RU"/>
        </w:rPr>
      </w:pPr>
      <w:r w:rsidRPr="005E0977">
        <w:rPr>
          <w:rFonts w:cs="Times New Roman"/>
          <w:sz w:val="28"/>
          <w:szCs w:val="28"/>
          <w:lang w:eastAsia="ru-RU"/>
        </w:rPr>
        <w:t xml:space="preserve">естественный отток </w:t>
      </w:r>
      <w:r w:rsidR="00C64410">
        <w:rPr>
          <w:rFonts w:cs="Times New Roman"/>
          <w:sz w:val="28"/>
          <w:szCs w:val="28"/>
          <w:lang w:eastAsia="ru-RU"/>
        </w:rPr>
        <w:t>работников</w:t>
      </w:r>
      <w:r w:rsidR="00C64410" w:rsidRPr="005E0977">
        <w:rPr>
          <w:rFonts w:cs="Times New Roman"/>
          <w:sz w:val="28"/>
          <w:szCs w:val="28"/>
          <w:lang w:eastAsia="ru-RU"/>
        </w:rPr>
        <w:t xml:space="preserve"> </w:t>
      </w:r>
      <w:r w:rsidRPr="005E0977">
        <w:rPr>
          <w:rFonts w:cs="Times New Roman"/>
          <w:sz w:val="28"/>
          <w:szCs w:val="28"/>
          <w:lang w:eastAsia="ru-RU"/>
        </w:rPr>
        <w:t xml:space="preserve">и временное ограничение их </w:t>
      </w:r>
      <w:r w:rsidR="00C64410" w:rsidRPr="005E0977">
        <w:rPr>
          <w:rFonts w:cs="Times New Roman"/>
          <w:sz w:val="28"/>
          <w:szCs w:val="28"/>
          <w:lang w:eastAsia="ru-RU"/>
        </w:rPr>
        <w:t>приёма</w:t>
      </w:r>
      <w:r w:rsidRPr="005E0977">
        <w:rPr>
          <w:rFonts w:cs="Times New Roman"/>
          <w:sz w:val="28"/>
          <w:szCs w:val="28"/>
          <w:lang w:eastAsia="ru-RU"/>
        </w:rPr>
        <w:t>;</w:t>
      </w:r>
    </w:p>
    <w:p w:rsidR="00B71095" w:rsidRPr="005E0977" w:rsidRDefault="00B71095" w:rsidP="0003257D">
      <w:pPr>
        <w:pStyle w:val="a"/>
        <w:numPr>
          <w:ilvl w:val="0"/>
          <w:numId w:val="4"/>
        </w:numPr>
        <w:spacing w:after="0"/>
        <w:ind w:left="0" w:firstLine="709"/>
        <w:contextualSpacing/>
        <w:rPr>
          <w:rFonts w:cs="Times New Roman"/>
          <w:sz w:val="28"/>
          <w:szCs w:val="28"/>
          <w:lang w:eastAsia="ru-RU"/>
        </w:rPr>
      </w:pPr>
      <w:r w:rsidRPr="005E0977">
        <w:rPr>
          <w:rFonts w:cs="Times New Roman"/>
          <w:sz w:val="28"/>
          <w:szCs w:val="28"/>
          <w:lang w:eastAsia="ru-RU"/>
        </w:rPr>
        <w:t>переподготовка кадров, обучение востребованным вторым (смежным) профессиям и соответствующим должностям;</w:t>
      </w:r>
    </w:p>
    <w:p w:rsidR="00B71095" w:rsidRPr="005E0977" w:rsidRDefault="00B71095" w:rsidP="0003257D">
      <w:pPr>
        <w:pStyle w:val="a"/>
        <w:numPr>
          <w:ilvl w:val="0"/>
          <w:numId w:val="4"/>
        </w:numPr>
        <w:spacing w:after="0"/>
        <w:ind w:left="0" w:firstLine="709"/>
        <w:contextualSpacing/>
        <w:rPr>
          <w:rFonts w:cs="Times New Roman"/>
          <w:sz w:val="28"/>
          <w:szCs w:val="28"/>
          <w:lang w:eastAsia="ru-RU"/>
        </w:rPr>
      </w:pPr>
      <w:r w:rsidRPr="005E0977">
        <w:rPr>
          <w:rFonts w:cs="Times New Roman"/>
          <w:sz w:val="28"/>
          <w:szCs w:val="28"/>
          <w:lang w:eastAsia="ru-RU"/>
        </w:rPr>
        <w:t>временная и сезонная занятость;</w:t>
      </w:r>
    </w:p>
    <w:p w:rsidR="00B71095" w:rsidRPr="005E0977" w:rsidRDefault="00B71095" w:rsidP="0003257D">
      <w:pPr>
        <w:pStyle w:val="a"/>
        <w:numPr>
          <w:ilvl w:val="0"/>
          <w:numId w:val="4"/>
        </w:numPr>
        <w:spacing w:after="0"/>
        <w:ind w:left="0" w:firstLine="709"/>
        <w:contextualSpacing/>
        <w:rPr>
          <w:rFonts w:cs="Times New Roman"/>
          <w:sz w:val="28"/>
          <w:szCs w:val="28"/>
          <w:lang w:eastAsia="ru-RU"/>
        </w:rPr>
      </w:pPr>
      <w:r w:rsidRPr="005E0977">
        <w:rPr>
          <w:rFonts w:cs="Times New Roman"/>
          <w:sz w:val="28"/>
          <w:szCs w:val="28"/>
          <w:lang w:eastAsia="ru-RU"/>
        </w:rPr>
        <w:t>применение в качестве временной меры, альтернативной увольнению, режима неполного рабочего времени;</w:t>
      </w:r>
    </w:p>
    <w:p w:rsidR="00861FC7" w:rsidRPr="005E0977" w:rsidRDefault="00B71095" w:rsidP="0003257D">
      <w:pPr>
        <w:pStyle w:val="a"/>
        <w:numPr>
          <w:ilvl w:val="0"/>
          <w:numId w:val="4"/>
        </w:numPr>
        <w:spacing w:after="0"/>
        <w:ind w:left="0" w:firstLine="709"/>
        <w:contextualSpacing/>
        <w:rPr>
          <w:rFonts w:cs="Times New Roman"/>
          <w:sz w:val="28"/>
          <w:szCs w:val="28"/>
          <w:lang w:eastAsia="ru-RU"/>
        </w:rPr>
      </w:pPr>
      <w:r w:rsidRPr="005E0977">
        <w:rPr>
          <w:rFonts w:cs="Times New Roman"/>
          <w:sz w:val="28"/>
          <w:szCs w:val="28"/>
          <w:lang w:eastAsia="ru-RU"/>
        </w:rPr>
        <w:t xml:space="preserve">перевод </w:t>
      </w:r>
      <w:r w:rsidR="00056F89" w:rsidRPr="005E0977">
        <w:rPr>
          <w:rFonts w:cs="Times New Roman"/>
          <w:sz w:val="28"/>
          <w:szCs w:val="28"/>
          <w:lang w:eastAsia="ru-RU"/>
        </w:rPr>
        <w:t>Работник</w:t>
      </w:r>
      <w:r w:rsidRPr="005E0977">
        <w:rPr>
          <w:rFonts w:cs="Times New Roman"/>
          <w:sz w:val="28"/>
          <w:szCs w:val="28"/>
          <w:lang w:eastAsia="ru-RU"/>
        </w:rPr>
        <w:t xml:space="preserve">ов на другую постоянную нижеоплачиваемую работу с доплатой до уровня средней заработной платы, рассчитанной по прежнему месту работы, в течение первых </w:t>
      </w:r>
      <w:r w:rsidR="006C3538" w:rsidRPr="005E0977">
        <w:rPr>
          <w:rFonts w:cs="Times New Roman"/>
          <w:sz w:val="28"/>
          <w:szCs w:val="28"/>
          <w:lang w:eastAsia="ru-RU"/>
        </w:rPr>
        <w:t>трёх</w:t>
      </w:r>
      <w:r w:rsidRPr="005E0977">
        <w:rPr>
          <w:rFonts w:cs="Times New Roman"/>
          <w:sz w:val="28"/>
          <w:szCs w:val="28"/>
          <w:lang w:eastAsia="ru-RU"/>
        </w:rPr>
        <w:t xml:space="preserve"> месяцев работы на новом месте.</w:t>
      </w:r>
    </w:p>
    <w:p w:rsidR="00861FC7" w:rsidRPr="005E0977" w:rsidRDefault="00D879A0"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При сокращении численности или штата </w:t>
      </w:r>
      <w:r w:rsidR="00056F89" w:rsidRPr="005E0977">
        <w:rPr>
          <w:rFonts w:cs="Times New Roman"/>
          <w:sz w:val="28"/>
          <w:szCs w:val="28"/>
          <w:lang w:eastAsia="ru-RU"/>
        </w:rPr>
        <w:t>Работник</w:t>
      </w:r>
      <w:r w:rsidRPr="005E0977">
        <w:rPr>
          <w:rFonts w:cs="Times New Roman"/>
          <w:sz w:val="28"/>
          <w:szCs w:val="28"/>
          <w:lang w:eastAsia="ru-RU"/>
        </w:rPr>
        <w:t xml:space="preserve">ов </w:t>
      </w:r>
      <w:r w:rsidR="006C3538">
        <w:rPr>
          <w:rFonts w:cs="Times New Roman"/>
          <w:sz w:val="28"/>
          <w:szCs w:val="28"/>
          <w:lang w:eastAsia="ru-RU"/>
        </w:rPr>
        <w:t>дополнительным</w:t>
      </w:r>
      <w:r w:rsidR="00E04E9F" w:rsidRPr="005E0977">
        <w:rPr>
          <w:rFonts w:cs="Times New Roman"/>
          <w:sz w:val="28"/>
          <w:szCs w:val="28"/>
          <w:lang w:eastAsia="ru-RU"/>
        </w:rPr>
        <w:t xml:space="preserve"> правом </w:t>
      </w:r>
      <w:r w:rsidRPr="005E0977">
        <w:rPr>
          <w:rFonts w:cs="Times New Roman"/>
          <w:sz w:val="28"/>
          <w:szCs w:val="28"/>
          <w:lang w:eastAsia="ru-RU"/>
        </w:rPr>
        <w:t>преимущественно</w:t>
      </w:r>
      <w:r w:rsidR="00E04E9F" w:rsidRPr="005E0977">
        <w:rPr>
          <w:rFonts w:cs="Times New Roman"/>
          <w:sz w:val="28"/>
          <w:szCs w:val="28"/>
          <w:lang w:eastAsia="ru-RU"/>
        </w:rPr>
        <w:t>го</w:t>
      </w:r>
      <w:r w:rsidRPr="005E0977">
        <w:rPr>
          <w:rFonts w:cs="Times New Roman"/>
          <w:sz w:val="28"/>
          <w:szCs w:val="28"/>
          <w:lang w:eastAsia="ru-RU"/>
        </w:rPr>
        <w:t xml:space="preserve"> оставления на работе при равной производительности труда и квалификации предоставляется </w:t>
      </w:r>
      <w:r w:rsidR="00056F89" w:rsidRPr="005E0977">
        <w:rPr>
          <w:rFonts w:cs="Times New Roman"/>
          <w:sz w:val="28"/>
          <w:szCs w:val="28"/>
          <w:lang w:eastAsia="ru-RU"/>
        </w:rPr>
        <w:t>Работник</w:t>
      </w:r>
      <w:r w:rsidRPr="005E0977">
        <w:rPr>
          <w:rFonts w:cs="Times New Roman"/>
          <w:sz w:val="28"/>
          <w:szCs w:val="28"/>
          <w:lang w:eastAsia="ru-RU"/>
        </w:rPr>
        <w:t xml:space="preserve">ам, которым до наступления права на назначение пенсии по старости осталось менее 2 </w:t>
      </w:r>
      <w:r w:rsidR="009F6350" w:rsidRPr="005E0977">
        <w:rPr>
          <w:rFonts w:cs="Times New Roman"/>
          <w:sz w:val="28"/>
          <w:szCs w:val="28"/>
          <w:lang w:eastAsia="ru-RU"/>
        </w:rPr>
        <w:t>лет</w:t>
      </w:r>
      <w:r w:rsidR="00586B06" w:rsidRPr="005E0977">
        <w:rPr>
          <w:rFonts w:cs="Times New Roman"/>
          <w:sz w:val="28"/>
          <w:szCs w:val="28"/>
          <w:lang w:eastAsia="ru-RU"/>
        </w:rPr>
        <w:t xml:space="preserve"> и менее</w:t>
      </w:r>
      <w:r w:rsidR="009F6350" w:rsidRPr="005E0977">
        <w:rPr>
          <w:rFonts w:cs="Times New Roman"/>
          <w:sz w:val="28"/>
          <w:szCs w:val="28"/>
          <w:lang w:eastAsia="ru-RU"/>
        </w:rPr>
        <w:t>,</w:t>
      </w:r>
      <w:r w:rsidR="00586B06" w:rsidRPr="005E0977">
        <w:rPr>
          <w:rFonts w:cs="Times New Roman"/>
          <w:sz w:val="28"/>
          <w:szCs w:val="28"/>
          <w:lang w:eastAsia="ru-RU"/>
        </w:rPr>
        <w:t xml:space="preserve"> </w:t>
      </w:r>
      <w:r w:rsidR="00E04E9F" w:rsidRPr="005E0977">
        <w:rPr>
          <w:rFonts w:cs="Times New Roman"/>
          <w:sz w:val="28"/>
          <w:szCs w:val="28"/>
          <w:lang w:eastAsia="ru-RU"/>
        </w:rPr>
        <w:t>имеющи</w:t>
      </w:r>
      <w:r w:rsidR="00586B06" w:rsidRPr="005E0977">
        <w:rPr>
          <w:rFonts w:cs="Times New Roman"/>
          <w:sz w:val="28"/>
          <w:szCs w:val="28"/>
          <w:lang w:eastAsia="ru-RU"/>
        </w:rPr>
        <w:t>х</w:t>
      </w:r>
      <w:r w:rsidRPr="005E0977">
        <w:rPr>
          <w:rFonts w:cs="Times New Roman"/>
          <w:sz w:val="28"/>
          <w:szCs w:val="28"/>
          <w:lang w:eastAsia="ru-RU"/>
        </w:rPr>
        <w:t xml:space="preserve"> продолжительност</w:t>
      </w:r>
      <w:r w:rsidR="00E04E9F" w:rsidRPr="005E0977">
        <w:rPr>
          <w:rFonts w:cs="Times New Roman"/>
          <w:sz w:val="28"/>
          <w:szCs w:val="28"/>
          <w:lang w:eastAsia="ru-RU"/>
        </w:rPr>
        <w:t>ь</w:t>
      </w:r>
      <w:r w:rsidRPr="005E0977">
        <w:rPr>
          <w:rFonts w:cs="Times New Roman"/>
          <w:sz w:val="28"/>
          <w:szCs w:val="28"/>
          <w:lang w:eastAsia="ru-RU"/>
        </w:rPr>
        <w:t xml:space="preserve"> работы в Учреждении свыше 10 лет.</w:t>
      </w:r>
    </w:p>
    <w:p w:rsidR="00314E60" w:rsidRPr="005E0977" w:rsidRDefault="00314E60"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Содействовать досрочному назначению пенсии сокращённым </w:t>
      </w:r>
      <w:r w:rsidR="00056F89" w:rsidRPr="005E0977">
        <w:rPr>
          <w:rFonts w:cs="Times New Roman"/>
          <w:sz w:val="28"/>
          <w:szCs w:val="28"/>
          <w:lang w:eastAsia="ru-RU"/>
        </w:rPr>
        <w:t>Работник</w:t>
      </w:r>
      <w:r w:rsidRPr="005E0977">
        <w:rPr>
          <w:rFonts w:cs="Times New Roman"/>
          <w:sz w:val="28"/>
          <w:szCs w:val="28"/>
          <w:lang w:eastAsia="ru-RU"/>
        </w:rPr>
        <w:t>ам предпенсионного возраста (за два года до достижения ими пенсионного возраста) с их согласия;</w:t>
      </w:r>
    </w:p>
    <w:p w:rsidR="00314E60" w:rsidRPr="005E0977" w:rsidRDefault="00314E60"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Учитывать баланс интересов Работодателя и </w:t>
      </w:r>
      <w:r w:rsidR="00056F89" w:rsidRPr="005E0977">
        <w:rPr>
          <w:rFonts w:cs="Times New Roman"/>
          <w:sz w:val="28"/>
          <w:szCs w:val="28"/>
          <w:lang w:eastAsia="ru-RU"/>
        </w:rPr>
        <w:t>Работник</w:t>
      </w:r>
      <w:r w:rsidRPr="005E0977">
        <w:rPr>
          <w:rFonts w:cs="Times New Roman"/>
          <w:sz w:val="28"/>
          <w:szCs w:val="28"/>
          <w:lang w:eastAsia="ru-RU"/>
        </w:rPr>
        <w:t xml:space="preserve">ов при реорганизации Учреждения и проведении мероприятий по сокращению численности или штата </w:t>
      </w:r>
      <w:r w:rsidR="00056F89" w:rsidRPr="005E0977">
        <w:rPr>
          <w:rFonts w:cs="Times New Roman"/>
          <w:sz w:val="28"/>
          <w:szCs w:val="28"/>
          <w:lang w:eastAsia="ru-RU"/>
        </w:rPr>
        <w:t>Работник</w:t>
      </w:r>
      <w:r w:rsidRPr="005E0977">
        <w:rPr>
          <w:rFonts w:cs="Times New Roman"/>
          <w:sz w:val="28"/>
          <w:szCs w:val="28"/>
          <w:lang w:eastAsia="ru-RU"/>
        </w:rPr>
        <w:t>ов.</w:t>
      </w:r>
    </w:p>
    <w:p w:rsidR="006C1C52" w:rsidRPr="005E0977" w:rsidRDefault="00D879A0"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В целях осуществления контроля за состоянием здоровья </w:t>
      </w:r>
      <w:r w:rsidR="00056F89" w:rsidRPr="005E0977">
        <w:rPr>
          <w:rFonts w:cs="Times New Roman"/>
          <w:sz w:val="28"/>
          <w:szCs w:val="28"/>
          <w:lang w:eastAsia="ru-RU"/>
        </w:rPr>
        <w:t>Работник</w:t>
      </w:r>
      <w:r w:rsidRPr="005E0977">
        <w:rPr>
          <w:rFonts w:cs="Times New Roman"/>
          <w:sz w:val="28"/>
          <w:szCs w:val="28"/>
          <w:lang w:eastAsia="ru-RU"/>
        </w:rPr>
        <w:t xml:space="preserve">ов, Работодатель обеспечивает, а </w:t>
      </w:r>
      <w:r w:rsidR="00311705" w:rsidRPr="005E0977">
        <w:rPr>
          <w:rFonts w:cs="Times New Roman"/>
          <w:sz w:val="28"/>
          <w:szCs w:val="28"/>
          <w:lang w:eastAsia="ru-RU"/>
        </w:rPr>
        <w:t>П</w:t>
      </w:r>
      <w:r w:rsidRPr="005E0977">
        <w:rPr>
          <w:rFonts w:cs="Times New Roman"/>
          <w:sz w:val="28"/>
          <w:szCs w:val="28"/>
          <w:lang w:eastAsia="ru-RU"/>
        </w:rPr>
        <w:t xml:space="preserve">рофсоюз оказывает содействие в проведении предварительных и периодических медицинских осмотров, в порядке, сроки и </w:t>
      </w:r>
      <w:r w:rsidR="004A5926" w:rsidRPr="005E0977">
        <w:rPr>
          <w:rFonts w:cs="Times New Roman"/>
          <w:sz w:val="28"/>
          <w:szCs w:val="28"/>
          <w:lang w:eastAsia="ru-RU"/>
        </w:rPr>
        <w:t>объёме</w:t>
      </w:r>
      <w:r w:rsidRPr="005E0977">
        <w:rPr>
          <w:rFonts w:cs="Times New Roman"/>
          <w:sz w:val="28"/>
          <w:szCs w:val="28"/>
          <w:lang w:eastAsia="ru-RU"/>
        </w:rPr>
        <w:t xml:space="preserve"> установленными действующим законодательством</w:t>
      </w:r>
      <w:r w:rsidR="006C1C52" w:rsidRPr="005E0977">
        <w:rPr>
          <w:rFonts w:cs="Times New Roman"/>
          <w:sz w:val="28"/>
          <w:szCs w:val="28"/>
          <w:lang w:eastAsia="ru-RU"/>
        </w:rPr>
        <w:t>;</w:t>
      </w:r>
    </w:p>
    <w:p w:rsidR="005E2068" w:rsidRPr="005E0977" w:rsidRDefault="005E2068" w:rsidP="00E52565">
      <w:pPr>
        <w:pStyle w:val="a"/>
        <w:numPr>
          <w:ilvl w:val="0"/>
          <w:numId w:val="0"/>
        </w:numPr>
        <w:spacing w:after="0"/>
        <w:ind w:firstLine="709"/>
        <w:contextualSpacing/>
        <w:rPr>
          <w:rFonts w:cs="Times New Roman"/>
          <w:sz w:val="28"/>
          <w:szCs w:val="28"/>
          <w:lang w:eastAsia="ru-RU"/>
        </w:rPr>
      </w:pPr>
    </w:p>
    <w:p w:rsidR="00861FC7" w:rsidRPr="005E0977" w:rsidRDefault="006C1C52" w:rsidP="00E52565">
      <w:pPr>
        <w:contextualSpacing/>
        <w:jc w:val="both"/>
        <w:rPr>
          <w:rFonts w:eastAsia="Times New Roman" w:cs="Times New Roman"/>
          <w:b/>
          <w:i/>
          <w:sz w:val="28"/>
          <w:szCs w:val="28"/>
          <w:lang w:eastAsia="ru-RU"/>
        </w:rPr>
      </w:pPr>
      <w:r w:rsidRPr="005E0977">
        <w:rPr>
          <w:rFonts w:eastAsia="Times New Roman" w:cs="Times New Roman"/>
          <w:b/>
          <w:i/>
          <w:sz w:val="28"/>
          <w:szCs w:val="28"/>
          <w:lang w:eastAsia="ru-RU"/>
        </w:rPr>
        <w:t>Первичная профсоюзная организация Учреждения обязуется:</w:t>
      </w:r>
    </w:p>
    <w:p w:rsidR="006C1C52" w:rsidRPr="005E0977" w:rsidRDefault="006C1C52"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Участвовать в разработке мероприятий по содействию занятости и социальной защите высвобождаемых </w:t>
      </w:r>
      <w:r w:rsidR="00056F89" w:rsidRPr="005E0977">
        <w:rPr>
          <w:rFonts w:cs="Times New Roman"/>
          <w:sz w:val="28"/>
          <w:szCs w:val="28"/>
          <w:lang w:eastAsia="ru-RU"/>
        </w:rPr>
        <w:t>Работник</w:t>
      </w:r>
      <w:r w:rsidRPr="005E0977">
        <w:rPr>
          <w:rFonts w:cs="Times New Roman"/>
          <w:sz w:val="28"/>
          <w:szCs w:val="28"/>
          <w:lang w:eastAsia="ru-RU"/>
        </w:rPr>
        <w:t>ов;</w:t>
      </w:r>
    </w:p>
    <w:p w:rsidR="006C1C52" w:rsidRPr="005E0977" w:rsidRDefault="006C1C52"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Обеспечивать контроль за соблюдением законодательства о занятости.</w:t>
      </w:r>
    </w:p>
    <w:p w:rsidR="009B3066" w:rsidRDefault="006625A2" w:rsidP="001C439C">
      <w:pPr>
        <w:pStyle w:val="1"/>
        <w:numPr>
          <w:ilvl w:val="0"/>
          <w:numId w:val="3"/>
        </w:numPr>
        <w:spacing w:beforeLines="100" w:before="240" w:afterLines="100" w:after="240"/>
        <w:ind w:left="0" w:firstLine="0"/>
        <w:rPr>
          <w:sz w:val="28"/>
          <w:szCs w:val="28"/>
        </w:rPr>
      </w:pPr>
      <w:bookmarkStart w:id="10" w:name="_Toc507598718"/>
      <w:r w:rsidRPr="005E0977">
        <w:rPr>
          <w:sz w:val="28"/>
          <w:szCs w:val="28"/>
        </w:rPr>
        <w:t xml:space="preserve">ОБЯЗАТЕЛЬСТВА В ОБЛАСТИ </w:t>
      </w:r>
      <w:r w:rsidR="004C0FD6" w:rsidRPr="005E0977">
        <w:rPr>
          <w:sz w:val="28"/>
          <w:szCs w:val="28"/>
        </w:rPr>
        <w:t>РАБОЧЕ</w:t>
      </w:r>
      <w:r w:rsidRPr="005E0977">
        <w:rPr>
          <w:sz w:val="28"/>
          <w:szCs w:val="28"/>
        </w:rPr>
        <w:t>ГО</w:t>
      </w:r>
      <w:r w:rsidR="004C0FD6" w:rsidRPr="005E0977">
        <w:rPr>
          <w:sz w:val="28"/>
          <w:szCs w:val="28"/>
        </w:rPr>
        <w:t xml:space="preserve"> ВРЕМ</w:t>
      </w:r>
      <w:r w:rsidRPr="005E0977">
        <w:rPr>
          <w:sz w:val="28"/>
          <w:szCs w:val="28"/>
        </w:rPr>
        <w:t>ЕНИ</w:t>
      </w:r>
      <w:bookmarkEnd w:id="10"/>
    </w:p>
    <w:p w:rsidR="00D13BA9" w:rsidRPr="005E0977" w:rsidRDefault="00F25725"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Стороны договорились, что р</w:t>
      </w:r>
      <w:r w:rsidR="00D13BA9" w:rsidRPr="005E0977">
        <w:rPr>
          <w:rFonts w:cs="Times New Roman"/>
          <w:sz w:val="28"/>
          <w:szCs w:val="28"/>
          <w:lang w:eastAsia="ru-RU"/>
        </w:rPr>
        <w:t xml:space="preserve">ежим рабочего времени и времени отдыха </w:t>
      </w:r>
      <w:r w:rsidR="00056F89" w:rsidRPr="005E0977">
        <w:rPr>
          <w:rFonts w:cs="Times New Roman"/>
          <w:sz w:val="28"/>
          <w:szCs w:val="28"/>
          <w:lang w:eastAsia="ru-RU"/>
        </w:rPr>
        <w:t>Работник</w:t>
      </w:r>
      <w:r w:rsidR="00D13BA9" w:rsidRPr="005E0977">
        <w:rPr>
          <w:rFonts w:cs="Times New Roman"/>
          <w:sz w:val="28"/>
          <w:szCs w:val="28"/>
          <w:lang w:eastAsia="ru-RU"/>
        </w:rPr>
        <w:t>ов устанавливается Работодателем в соответствии с трудовым законодательством</w:t>
      </w:r>
      <w:r w:rsidRPr="005E0977">
        <w:rPr>
          <w:rFonts w:cs="Times New Roman"/>
          <w:sz w:val="28"/>
          <w:szCs w:val="28"/>
          <w:lang w:eastAsia="ru-RU"/>
        </w:rPr>
        <w:t xml:space="preserve"> РФ</w:t>
      </w:r>
      <w:r w:rsidR="00D13BA9" w:rsidRPr="005E0977">
        <w:rPr>
          <w:rFonts w:cs="Times New Roman"/>
          <w:sz w:val="28"/>
          <w:szCs w:val="28"/>
          <w:lang w:eastAsia="ru-RU"/>
        </w:rPr>
        <w:t xml:space="preserve"> и иными нормативными правовыми актами, содержащими нормы трудового права, в Правилах внутреннего трудового распорядка</w:t>
      </w:r>
      <w:r w:rsidR="00996A21">
        <w:rPr>
          <w:rFonts w:cs="Times New Roman"/>
          <w:sz w:val="28"/>
          <w:szCs w:val="28"/>
          <w:lang w:eastAsia="ru-RU"/>
        </w:rPr>
        <w:t>,</w:t>
      </w:r>
      <w:r w:rsidR="00D13BA9" w:rsidRPr="005E0977">
        <w:rPr>
          <w:rFonts w:cs="Times New Roman"/>
          <w:sz w:val="28"/>
          <w:szCs w:val="28"/>
          <w:lang w:eastAsia="ru-RU"/>
        </w:rPr>
        <w:t xml:space="preserve"> с </w:t>
      </w:r>
      <w:r w:rsidR="004A5926" w:rsidRPr="005E0977">
        <w:rPr>
          <w:rFonts w:cs="Times New Roman"/>
          <w:sz w:val="28"/>
          <w:szCs w:val="28"/>
          <w:lang w:eastAsia="ru-RU"/>
        </w:rPr>
        <w:t>учётом</w:t>
      </w:r>
      <w:r w:rsidR="00D13BA9" w:rsidRPr="005E0977">
        <w:rPr>
          <w:rFonts w:cs="Times New Roman"/>
          <w:sz w:val="28"/>
          <w:szCs w:val="28"/>
          <w:lang w:eastAsia="ru-RU"/>
        </w:rPr>
        <w:t xml:space="preserve"> мнения первичной профсоюзной организации Учреждения в порядке, установленном </w:t>
      </w:r>
      <w:r w:rsidR="004A5926" w:rsidRPr="005E0977">
        <w:rPr>
          <w:rFonts w:cs="Times New Roman"/>
          <w:sz w:val="28"/>
          <w:szCs w:val="28"/>
          <w:lang w:eastAsia="ru-RU"/>
        </w:rPr>
        <w:t>статьёй</w:t>
      </w:r>
      <w:r w:rsidR="00D13BA9" w:rsidRPr="005E0977">
        <w:rPr>
          <w:rFonts w:cs="Times New Roman"/>
          <w:sz w:val="28"/>
          <w:szCs w:val="28"/>
          <w:lang w:eastAsia="ru-RU"/>
        </w:rPr>
        <w:t xml:space="preserve"> 372 </w:t>
      </w:r>
      <w:r w:rsidR="00C921B0" w:rsidRPr="005E0977">
        <w:rPr>
          <w:rFonts w:cs="Times New Roman"/>
          <w:sz w:val="28"/>
          <w:szCs w:val="28"/>
          <w:lang w:eastAsia="ru-RU"/>
        </w:rPr>
        <w:t xml:space="preserve">Трудового </w:t>
      </w:r>
      <w:r w:rsidR="00D13BA9" w:rsidRPr="005E0977">
        <w:rPr>
          <w:rFonts w:cs="Times New Roman"/>
          <w:sz w:val="28"/>
          <w:szCs w:val="28"/>
          <w:lang w:eastAsia="ru-RU"/>
        </w:rPr>
        <w:t>Кодекса для принятия локальных нормативных актов.</w:t>
      </w:r>
    </w:p>
    <w:p w:rsidR="00D13BA9" w:rsidRPr="005E0977" w:rsidRDefault="00D13BA9" w:rsidP="00E52565">
      <w:pPr>
        <w:pStyle w:val="a"/>
        <w:spacing w:after="0"/>
        <w:ind w:left="0" w:firstLine="709"/>
        <w:contextualSpacing/>
        <w:rPr>
          <w:rFonts w:cs="Times New Roman"/>
          <w:sz w:val="28"/>
          <w:szCs w:val="28"/>
          <w:lang w:eastAsia="ru-RU"/>
        </w:rPr>
      </w:pPr>
      <w:r w:rsidRPr="005E0977">
        <w:rPr>
          <w:rFonts w:cs="Times New Roman"/>
          <w:sz w:val="28"/>
          <w:szCs w:val="28"/>
        </w:rPr>
        <w:t xml:space="preserve">Конкретная продолжительность ежедневной работы </w:t>
      </w:r>
      <w:r w:rsidR="00056F89" w:rsidRPr="005E0977">
        <w:rPr>
          <w:rFonts w:cs="Times New Roman"/>
          <w:sz w:val="28"/>
          <w:szCs w:val="28"/>
        </w:rPr>
        <w:t>Работник</w:t>
      </w:r>
      <w:r w:rsidRPr="005E0977">
        <w:rPr>
          <w:rFonts w:cs="Times New Roman"/>
          <w:sz w:val="28"/>
          <w:szCs w:val="28"/>
        </w:rPr>
        <w:t xml:space="preserve">ов определяется Работодателем с </w:t>
      </w:r>
      <w:r w:rsidR="004A5926" w:rsidRPr="005E0977">
        <w:rPr>
          <w:rFonts w:cs="Times New Roman"/>
          <w:sz w:val="28"/>
          <w:szCs w:val="28"/>
        </w:rPr>
        <w:t>учётом</w:t>
      </w:r>
      <w:r w:rsidR="00F25725" w:rsidRPr="005E0977">
        <w:rPr>
          <w:rFonts w:cs="Times New Roman"/>
          <w:sz w:val="28"/>
          <w:szCs w:val="28"/>
        </w:rPr>
        <w:t xml:space="preserve"> </w:t>
      </w:r>
      <w:r w:rsidR="00F25725" w:rsidRPr="005E0977">
        <w:rPr>
          <w:rFonts w:cs="Times New Roman"/>
          <w:sz w:val="28"/>
          <w:szCs w:val="28"/>
          <w:lang w:eastAsia="ru-RU"/>
        </w:rPr>
        <w:t>производственных условий и необходимости,</w:t>
      </w:r>
      <w:r w:rsidRPr="005E0977">
        <w:rPr>
          <w:rFonts w:cs="Times New Roman"/>
          <w:sz w:val="28"/>
          <w:szCs w:val="28"/>
        </w:rPr>
        <w:t xml:space="preserve"> характера и специфики деятельности Учреждения</w:t>
      </w:r>
      <w:r w:rsidR="0025398E" w:rsidRPr="005E0977">
        <w:rPr>
          <w:rFonts w:cs="Times New Roman"/>
          <w:sz w:val="28"/>
          <w:szCs w:val="28"/>
        </w:rPr>
        <w:t>,</w:t>
      </w:r>
      <w:r w:rsidR="00F25725" w:rsidRPr="005E0977">
        <w:rPr>
          <w:rFonts w:cs="Times New Roman"/>
          <w:sz w:val="28"/>
          <w:szCs w:val="28"/>
        </w:rPr>
        <w:t xml:space="preserve"> его Филиалов, структурных подразделений</w:t>
      </w:r>
      <w:r w:rsidRPr="005E0977">
        <w:rPr>
          <w:rFonts w:cs="Times New Roman"/>
          <w:sz w:val="28"/>
          <w:szCs w:val="28"/>
        </w:rPr>
        <w:t>, а также условий труда</w:t>
      </w:r>
      <w:r w:rsidR="00311705" w:rsidRPr="005E0977">
        <w:rPr>
          <w:rFonts w:cs="Times New Roman"/>
          <w:sz w:val="28"/>
          <w:szCs w:val="28"/>
        </w:rPr>
        <w:t>.</w:t>
      </w:r>
    </w:p>
    <w:p w:rsidR="00A76C6B" w:rsidRPr="005E0977" w:rsidRDefault="007E148E" w:rsidP="00E52565">
      <w:pPr>
        <w:pStyle w:val="a"/>
        <w:shd w:val="clear" w:color="auto" w:fill="FFFFFF"/>
        <w:tabs>
          <w:tab w:val="left" w:pos="0"/>
        </w:tabs>
        <w:spacing w:after="0"/>
        <w:ind w:left="0" w:firstLine="709"/>
        <w:contextualSpacing/>
        <w:rPr>
          <w:rFonts w:cs="Times New Roman"/>
          <w:sz w:val="28"/>
          <w:szCs w:val="28"/>
          <w:lang w:eastAsia="ru-RU"/>
        </w:rPr>
      </w:pPr>
      <w:bookmarkStart w:id="11" w:name="_Hlk501833641"/>
      <w:r w:rsidRPr="005E0977">
        <w:rPr>
          <w:rFonts w:cs="Times New Roman"/>
          <w:sz w:val="28"/>
          <w:szCs w:val="28"/>
          <w:lang w:eastAsia="ru-RU"/>
        </w:rPr>
        <w:t>Работодатель обязуется в</w:t>
      </w:r>
      <w:r w:rsidR="0024087D" w:rsidRPr="005E0977">
        <w:rPr>
          <w:rFonts w:cs="Times New Roman"/>
          <w:sz w:val="28"/>
          <w:szCs w:val="28"/>
          <w:lang w:eastAsia="ru-RU"/>
        </w:rPr>
        <w:t xml:space="preserve"> Учреждении и его </w:t>
      </w:r>
      <w:r w:rsidRPr="005E0977">
        <w:rPr>
          <w:rFonts w:cs="Times New Roman"/>
          <w:sz w:val="28"/>
          <w:szCs w:val="28"/>
          <w:lang w:eastAsia="ru-RU"/>
        </w:rPr>
        <w:t>Ф</w:t>
      </w:r>
      <w:r w:rsidR="0024087D" w:rsidRPr="005E0977">
        <w:rPr>
          <w:rFonts w:cs="Times New Roman"/>
          <w:sz w:val="28"/>
          <w:szCs w:val="28"/>
          <w:lang w:eastAsia="ru-RU"/>
        </w:rPr>
        <w:t xml:space="preserve">илиалах </w:t>
      </w:r>
      <w:r w:rsidR="00A76C6B" w:rsidRPr="005E0977">
        <w:rPr>
          <w:rFonts w:cs="Times New Roman"/>
          <w:sz w:val="28"/>
          <w:szCs w:val="28"/>
          <w:lang w:eastAsia="ru-RU"/>
        </w:rPr>
        <w:t xml:space="preserve">для </w:t>
      </w:r>
      <w:r w:rsidR="00056F89" w:rsidRPr="005E0977">
        <w:rPr>
          <w:rFonts w:cs="Times New Roman"/>
          <w:sz w:val="28"/>
          <w:szCs w:val="28"/>
          <w:lang w:eastAsia="ru-RU"/>
        </w:rPr>
        <w:t>Работник</w:t>
      </w:r>
      <w:r w:rsidR="00A76C6B" w:rsidRPr="005E0977">
        <w:rPr>
          <w:rFonts w:cs="Times New Roman"/>
          <w:sz w:val="28"/>
          <w:szCs w:val="28"/>
          <w:lang w:eastAsia="ru-RU"/>
        </w:rPr>
        <w:t xml:space="preserve">ов, имеющих </w:t>
      </w:r>
      <w:r w:rsidR="004A5926" w:rsidRPr="005E0977">
        <w:rPr>
          <w:rFonts w:cs="Times New Roman"/>
          <w:sz w:val="28"/>
          <w:szCs w:val="28"/>
          <w:lang w:eastAsia="ru-RU"/>
        </w:rPr>
        <w:t>сокращённую</w:t>
      </w:r>
      <w:r w:rsidR="00A76C6B" w:rsidRPr="005E0977">
        <w:rPr>
          <w:rFonts w:cs="Times New Roman"/>
          <w:sz w:val="28"/>
          <w:szCs w:val="28"/>
          <w:lang w:eastAsia="ru-RU"/>
        </w:rPr>
        <w:t xml:space="preserve"> рабочую неделю</w:t>
      </w:r>
      <w:r w:rsidRPr="005E0977">
        <w:rPr>
          <w:rFonts w:cs="Times New Roman"/>
          <w:sz w:val="28"/>
          <w:szCs w:val="28"/>
          <w:lang w:eastAsia="ru-RU"/>
        </w:rPr>
        <w:t>, осуществляющих работу в пути</w:t>
      </w:r>
      <w:r w:rsidR="00A76C6B" w:rsidRPr="005E0977">
        <w:rPr>
          <w:rFonts w:cs="Times New Roman"/>
          <w:sz w:val="28"/>
          <w:szCs w:val="28"/>
          <w:lang w:eastAsia="ru-RU"/>
        </w:rPr>
        <w:t xml:space="preserve"> </w:t>
      </w:r>
      <w:r w:rsidRPr="005E0977">
        <w:rPr>
          <w:rFonts w:cs="Times New Roman"/>
          <w:sz w:val="28"/>
          <w:szCs w:val="28"/>
          <w:lang w:eastAsia="ru-RU"/>
        </w:rPr>
        <w:t>устанавливать</w:t>
      </w:r>
      <w:r w:rsidR="0024087D" w:rsidRPr="005E0977">
        <w:rPr>
          <w:rFonts w:cs="Times New Roman"/>
          <w:sz w:val="28"/>
          <w:szCs w:val="28"/>
          <w:lang w:eastAsia="ru-RU"/>
        </w:rPr>
        <w:t xml:space="preserve"> суммированный </w:t>
      </w:r>
      <w:r w:rsidR="004A5926" w:rsidRPr="005E0977">
        <w:rPr>
          <w:rFonts w:cs="Times New Roman"/>
          <w:sz w:val="28"/>
          <w:szCs w:val="28"/>
          <w:lang w:eastAsia="ru-RU"/>
        </w:rPr>
        <w:t>учёт</w:t>
      </w:r>
      <w:r w:rsidR="0024087D" w:rsidRPr="005E0977">
        <w:rPr>
          <w:rFonts w:cs="Times New Roman"/>
          <w:sz w:val="28"/>
          <w:szCs w:val="28"/>
          <w:lang w:eastAsia="ru-RU"/>
        </w:rPr>
        <w:t xml:space="preserve"> рабочего времени.</w:t>
      </w:r>
    </w:p>
    <w:bookmarkEnd w:id="11"/>
    <w:p w:rsidR="007D7F9C" w:rsidRPr="005E0977" w:rsidRDefault="007D7F9C"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Нормальное число рабочих часов за </w:t>
      </w:r>
      <w:r w:rsidR="004A5926" w:rsidRPr="005E0977">
        <w:rPr>
          <w:rFonts w:cs="Times New Roman"/>
          <w:sz w:val="28"/>
          <w:szCs w:val="28"/>
          <w:lang w:eastAsia="ru-RU"/>
        </w:rPr>
        <w:t>учётный</w:t>
      </w:r>
      <w:r w:rsidRPr="005E0977">
        <w:rPr>
          <w:rFonts w:cs="Times New Roman"/>
          <w:sz w:val="28"/>
          <w:szCs w:val="28"/>
          <w:lang w:eastAsia="ru-RU"/>
        </w:rPr>
        <w:t xml:space="preserve">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w:t>
      </w:r>
      <w:r w:rsidR="00CF36C6" w:rsidRPr="005E0977">
        <w:rPr>
          <w:rFonts w:cs="Times New Roman"/>
          <w:sz w:val="28"/>
          <w:szCs w:val="28"/>
          <w:lang w:eastAsia="ru-RU"/>
        </w:rPr>
        <w:t>день и</w:t>
      </w:r>
      <w:r w:rsidRPr="005E0977">
        <w:rPr>
          <w:rFonts w:cs="Times New Roman"/>
          <w:sz w:val="28"/>
          <w:szCs w:val="28"/>
          <w:lang w:eastAsia="ru-RU"/>
        </w:rPr>
        <w:t xml:space="preserve"> (или) неполную рабочую неделю, нормальное число рабочих часов за </w:t>
      </w:r>
      <w:r w:rsidR="004A5926" w:rsidRPr="005E0977">
        <w:rPr>
          <w:rFonts w:cs="Times New Roman"/>
          <w:sz w:val="28"/>
          <w:szCs w:val="28"/>
          <w:lang w:eastAsia="ru-RU"/>
        </w:rPr>
        <w:t>учётный</w:t>
      </w:r>
      <w:r w:rsidRPr="005E0977">
        <w:rPr>
          <w:rFonts w:cs="Times New Roman"/>
          <w:sz w:val="28"/>
          <w:szCs w:val="28"/>
          <w:lang w:eastAsia="ru-RU"/>
        </w:rPr>
        <w:t xml:space="preserve"> период соответственно уменьшается. </w:t>
      </w:r>
    </w:p>
    <w:p w:rsidR="008D06C0" w:rsidRPr="005E0977" w:rsidRDefault="00D46093" w:rsidP="00E52565">
      <w:pPr>
        <w:pStyle w:val="a"/>
        <w:spacing w:after="0"/>
        <w:ind w:left="0" w:firstLine="709"/>
        <w:contextualSpacing/>
        <w:rPr>
          <w:rFonts w:eastAsia="Times New Roman" w:cs="Times New Roman"/>
          <w:b/>
          <w:sz w:val="28"/>
          <w:szCs w:val="28"/>
          <w:lang w:eastAsia="ru-RU"/>
        </w:rPr>
      </w:pPr>
      <w:r w:rsidRPr="005E0977">
        <w:rPr>
          <w:rFonts w:cs="Times New Roman"/>
          <w:sz w:val="28"/>
          <w:szCs w:val="28"/>
          <w:lang w:eastAsia="ru-RU"/>
        </w:rPr>
        <w:t xml:space="preserve">Работодатель </w:t>
      </w:r>
      <w:r w:rsidR="008D06C0" w:rsidRPr="005E0977">
        <w:rPr>
          <w:rFonts w:cs="Times New Roman"/>
          <w:sz w:val="28"/>
          <w:szCs w:val="28"/>
          <w:lang w:eastAsia="ru-RU"/>
        </w:rPr>
        <w:t xml:space="preserve">обязуется </w:t>
      </w:r>
      <w:r w:rsidRPr="005E0977">
        <w:rPr>
          <w:rFonts w:cs="Times New Roman"/>
          <w:sz w:val="28"/>
          <w:szCs w:val="28"/>
          <w:lang w:eastAsia="ru-RU"/>
        </w:rPr>
        <w:t>обеспечива</w:t>
      </w:r>
      <w:r w:rsidR="008D06C0" w:rsidRPr="005E0977">
        <w:rPr>
          <w:rFonts w:cs="Times New Roman"/>
          <w:sz w:val="28"/>
          <w:szCs w:val="28"/>
          <w:lang w:eastAsia="ru-RU"/>
        </w:rPr>
        <w:t>ть</w:t>
      </w:r>
      <w:r w:rsidRPr="005E0977">
        <w:rPr>
          <w:rFonts w:cs="Times New Roman"/>
          <w:sz w:val="28"/>
          <w:szCs w:val="28"/>
          <w:lang w:eastAsia="ru-RU"/>
        </w:rPr>
        <w:t xml:space="preserve"> соблюдение</w:t>
      </w:r>
      <w:r w:rsidR="008D06C0" w:rsidRPr="005E0977">
        <w:rPr>
          <w:rFonts w:cs="Times New Roman"/>
          <w:sz w:val="28"/>
          <w:szCs w:val="28"/>
          <w:lang w:eastAsia="ru-RU"/>
        </w:rPr>
        <w:t xml:space="preserve"> продолжительности</w:t>
      </w:r>
      <w:r w:rsidRPr="005E0977">
        <w:rPr>
          <w:rFonts w:cs="Times New Roman"/>
          <w:sz w:val="28"/>
          <w:szCs w:val="28"/>
          <w:lang w:eastAsia="ru-RU"/>
        </w:rPr>
        <w:t xml:space="preserve"> </w:t>
      </w:r>
      <w:r w:rsidR="008D06C0" w:rsidRPr="005E0977">
        <w:rPr>
          <w:rFonts w:cs="Times New Roman"/>
          <w:sz w:val="28"/>
          <w:szCs w:val="28"/>
          <w:lang w:eastAsia="ru-RU"/>
        </w:rPr>
        <w:t>ежедневного междусменного отдыха и еженедельного непрерывного отдыха в соответствии с действующим законодательством.</w:t>
      </w:r>
    </w:p>
    <w:p w:rsidR="00A76C6B" w:rsidRPr="005E0977" w:rsidRDefault="004C0FD6" w:rsidP="00E52565">
      <w:pPr>
        <w:pStyle w:val="a"/>
        <w:spacing w:after="0"/>
        <w:ind w:left="0" w:firstLine="709"/>
        <w:contextualSpacing/>
        <w:rPr>
          <w:rFonts w:eastAsia="Times New Roman" w:cs="Times New Roman"/>
          <w:b/>
          <w:sz w:val="28"/>
          <w:szCs w:val="28"/>
          <w:lang w:eastAsia="ru-RU"/>
        </w:rPr>
      </w:pPr>
      <w:r w:rsidRPr="005E0977">
        <w:rPr>
          <w:rFonts w:cs="Times New Roman"/>
          <w:sz w:val="28"/>
          <w:szCs w:val="28"/>
          <w:lang w:eastAsia="ru-RU"/>
        </w:rPr>
        <w:t xml:space="preserve">График работы доводится до сведения </w:t>
      </w:r>
      <w:r w:rsidR="00056F89" w:rsidRPr="005E0977">
        <w:rPr>
          <w:rFonts w:cs="Times New Roman"/>
          <w:sz w:val="28"/>
          <w:szCs w:val="28"/>
          <w:lang w:eastAsia="ru-RU"/>
        </w:rPr>
        <w:t>Работник</w:t>
      </w:r>
      <w:r w:rsidRPr="005E0977">
        <w:rPr>
          <w:rFonts w:cs="Times New Roman"/>
          <w:sz w:val="28"/>
          <w:szCs w:val="28"/>
          <w:lang w:eastAsia="ru-RU"/>
        </w:rPr>
        <w:t xml:space="preserve">а (под роспись) не позднее, чем за один месяц до введения его в действие. </w:t>
      </w:r>
    </w:p>
    <w:p w:rsidR="00A76C6B" w:rsidRPr="005E0977" w:rsidRDefault="00056F89" w:rsidP="00E52565">
      <w:pPr>
        <w:pStyle w:val="a"/>
        <w:spacing w:after="0"/>
        <w:ind w:left="0" w:firstLine="709"/>
        <w:contextualSpacing/>
        <w:rPr>
          <w:rFonts w:eastAsia="Times New Roman" w:cs="Times New Roman"/>
          <w:b/>
          <w:sz w:val="28"/>
          <w:szCs w:val="28"/>
          <w:lang w:eastAsia="ru-RU"/>
        </w:rPr>
      </w:pPr>
      <w:r w:rsidRPr="005E0977">
        <w:rPr>
          <w:rFonts w:cs="Times New Roman"/>
          <w:sz w:val="28"/>
          <w:szCs w:val="28"/>
          <w:lang w:eastAsia="ru-RU"/>
        </w:rPr>
        <w:t>Работник</w:t>
      </w:r>
      <w:r w:rsidR="004C0FD6" w:rsidRPr="005E0977">
        <w:rPr>
          <w:rFonts w:cs="Times New Roman"/>
          <w:sz w:val="28"/>
          <w:szCs w:val="28"/>
          <w:lang w:eastAsia="ru-RU"/>
        </w:rPr>
        <w:t xml:space="preserve">ам, которым установлен суммированный учёт рабочего времени, </w:t>
      </w:r>
      <w:r w:rsidR="00A76C6B" w:rsidRPr="005E0977">
        <w:rPr>
          <w:rFonts w:cs="Times New Roman"/>
          <w:sz w:val="28"/>
          <w:szCs w:val="28"/>
          <w:lang w:eastAsia="ru-RU"/>
        </w:rPr>
        <w:t>в месячную</w:t>
      </w:r>
      <w:r w:rsidR="004C0FD6" w:rsidRPr="005E0977">
        <w:rPr>
          <w:rFonts w:cs="Times New Roman"/>
          <w:sz w:val="28"/>
          <w:szCs w:val="28"/>
          <w:lang w:eastAsia="ru-RU"/>
        </w:rPr>
        <w:t xml:space="preserve"> норму рабочего времени включают</w:t>
      </w:r>
      <w:r w:rsidR="00FA7994" w:rsidRPr="005E0977">
        <w:rPr>
          <w:rFonts w:cs="Times New Roman"/>
          <w:sz w:val="28"/>
          <w:szCs w:val="28"/>
          <w:lang w:eastAsia="ru-RU"/>
        </w:rPr>
        <w:t xml:space="preserve">ся все виды работ, выполняемые </w:t>
      </w:r>
      <w:r w:rsidRPr="005E0977">
        <w:rPr>
          <w:rFonts w:cs="Times New Roman"/>
          <w:sz w:val="28"/>
          <w:szCs w:val="28"/>
          <w:lang w:eastAsia="ru-RU"/>
        </w:rPr>
        <w:t>Работник</w:t>
      </w:r>
      <w:r w:rsidR="004C0FD6" w:rsidRPr="005E0977">
        <w:rPr>
          <w:rFonts w:cs="Times New Roman"/>
          <w:sz w:val="28"/>
          <w:szCs w:val="28"/>
          <w:lang w:eastAsia="ru-RU"/>
        </w:rPr>
        <w:t>ом (основная работа, дежурства, вызовы для оказания помощи на дому, и др.).</w:t>
      </w:r>
    </w:p>
    <w:p w:rsidR="00A76C6B" w:rsidRPr="005E0977" w:rsidRDefault="004C0FD6" w:rsidP="00E52565">
      <w:pPr>
        <w:pStyle w:val="a"/>
        <w:spacing w:after="0"/>
        <w:ind w:left="0" w:firstLine="709"/>
        <w:contextualSpacing/>
        <w:rPr>
          <w:rFonts w:eastAsia="Times New Roman" w:cs="Times New Roman"/>
          <w:b/>
          <w:sz w:val="28"/>
          <w:szCs w:val="28"/>
          <w:lang w:eastAsia="ru-RU"/>
        </w:rPr>
      </w:pPr>
      <w:r w:rsidRPr="005E0977">
        <w:rPr>
          <w:rFonts w:cs="Times New Roman"/>
          <w:sz w:val="28"/>
          <w:szCs w:val="28"/>
          <w:lang w:eastAsia="ru-RU"/>
        </w:rPr>
        <w:t xml:space="preserve">Стороны договорились, что в выходные и нерабочие праздничные дни в Учреждении может вводиться административное дежурство для оперативного </w:t>
      </w:r>
      <w:r w:rsidR="00A76C6B" w:rsidRPr="005E0977">
        <w:rPr>
          <w:rFonts w:cs="Times New Roman"/>
          <w:sz w:val="28"/>
          <w:szCs w:val="28"/>
          <w:lang w:eastAsia="ru-RU"/>
        </w:rPr>
        <w:t>разрешения возникающих</w:t>
      </w:r>
      <w:r w:rsidRPr="005E0977">
        <w:rPr>
          <w:rFonts w:cs="Times New Roman"/>
          <w:sz w:val="28"/>
          <w:szCs w:val="28"/>
          <w:lang w:eastAsia="ru-RU"/>
        </w:rPr>
        <w:t xml:space="preserve"> текущих, неотложных вопросов, не входящих в круг должностных обязанностей дежурных врачей.</w:t>
      </w:r>
    </w:p>
    <w:p w:rsidR="002D64BD" w:rsidRPr="005E0977" w:rsidRDefault="004C0FD6" w:rsidP="00E52565">
      <w:pPr>
        <w:pStyle w:val="a"/>
        <w:spacing w:after="0"/>
        <w:ind w:left="0" w:firstLine="709"/>
        <w:contextualSpacing/>
        <w:rPr>
          <w:rFonts w:eastAsia="Times New Roman" w:cs="Times New Roman"/>
          <w:b/>
          <w:sz w:val="28"/>
          <w:szCs w:val="28"/>
          <w:lang w:eastAsia="ru-RU"/>
        </w:rPr>
      </w:pPr>
      <w:r w:rsidRPr="005E0977">
        <w:rPr>
          <w:rFonts w:cs="Times New Roman"/>
          <w:sz w:val="28"/>
          <w:szCs w:val="28"/>
          <w:lang w:eastAsia="ru-RU"/>
        </w:rPr>
        <w:t>Компенсация за дежурство производится в соответствии с трудовым законодательством (ст.153 ТК РФ)</w:t>
      </w:r>
      <w:r w:rsidR="00996A21">
        <w:rPr>
          <w:rFonts w:cs="Times New Roman"/>
          <w:sz w:val="28"/>
          <w:szCs w:val="28"/>
          <w:lang w:eastAsia="ru-RU"/>
        </w:rPr>
        <w:t>.</w:t>
      </w:r>
    </w:p>
    <w:p w:rsidR="002D64BD" w:rsidRPr="005E0977" w:rsidRDefault="004C0FD6" w:rsidP="00E52565">
      <w:pPr>
        <w:pStyle w:val="a"/>
        <w:spacing w:after="0"/>
        <w:ind w:left="0" w:firstLine="709"/>
        <w:contextualSpacing/>
        <w:rPr>
          <w:rFonts w:eastAsia="Times New Roman" w:cs="Times New Roman"/>
          <w:b/>
          <w:sz w:val="28"/>
          <w:szCs w:val="28"/>
          <w:lang w:eastAsia="ru-RU"/>
        </w:rPr>
      </w:pPr>
      <w:r w:rsidRPr="005E0977">
        <w:rPr>
          <w:rFonts w:cs="Times New Roman"/>
          <w:sz w:val="28"/>
          <w:szCs w:val="28"/>
          <w:lang w:eastAsia="ru-RU"/>
        </w:rPr>
        <w:t>Накануне нерабочих праздничных</w:t>
      </w:r>
      <w:r w:rsidR="003212A7" w:rsidRPr="005E0977">
        <w:rPr>
          <w:rFonts w:cs="Times New Roman"/>
          <w:sz w:val="28"/>
          <w:szCs w:val="28"/>
          <w:lang w:eastAsia="ru-RU"/>
        </w:rPr>
        <w:t xml:space="preserve"> </w:t>
      </w:r>
      <w:r w:rsidRPr="005E0977">
        <w:rPr>
          <w:rFonts w:cs="Times New Roman"/>
          <w:sz w:val="28"/>
          <w:szCs w:val="28"/>
          <w:lang w:eastAsia="ru-RU"/>
        </w:rPr>
        <w:t xml:space="preserve">дней, продолжительность работы сокращается на один час. Это правило применяется также в отношении </w:t>
      </w:r>
      <w:r w:rsidR="00056F89" w:rsidRPr="005E0977">
        <w:rPr>
          <w:rFonts w:eastAsia="Times New Roman" w:cs="Times New Roman"/>
          <w:sz w:val="28"/>
          <w:szCs w:val="28"/>
          <w:lang w:eastAsia="ru-RU"/>
        </w:rPr>
        <w:t>Работник</w:t>
      </w:r>
      <w:r w:rsidRPr="005E0977">
        <w:rPr>
          <w:rFonts w:cs="Times New Roman"/>
          <w:sz w:val="28"/>
          <w:szCs w:val="28"/>
          <w:lang w:eastAsia="ru-RU"/>
        </w:rPr>
        <w:t xml:space="preserve">ов, работающих по режиму </w:t>
      </w:r>
      <w:r w:rsidR="004A5926" w:rsidRPr="005E0977">
        <w:rPr>
          <w:rFonts w:cs="Times New Roman"/>
          <w:sz w:val="28"/>
          <w:szCs w:val="28"/>
          <w:lang w:eastAsia="ru-RU"/>
        </w:rPr>
        <w:t>сокращённого</w:t>
      </w:r>
      <w:r w:rsidRPr="005E0977">
        <w:rPr>
          <w:rFonts w:cs="Times New Roman"/>
          <w:sz w:val="28"/>
          <w:szCs w:val="28"/>
          <w:lang w:eastAsia="ru-RU"/>
        </w:rPr>
        <w:t xml:space="preserve"> рабочего времени.</w:t>
      </w:r>
    </w:p>
    <w:p w:rsidR="002D64BD" w:rsidRPr="005E0977" w:rsidRDefault="004C0FD6" w:rsidP="00E52565">
      <w:pPr>
        <w:pStyle w:val="a"/>
        <w:spacing w:after="0"/>
        <w:ind w:left="0" w:firstLine="709"/>
        <w:contextualSpacing/>
        <w:rPr>
          <w:rFonts w:eastAsia="Times New Roman" w:cs="Times New Roman"/>
          <w:b/>
          <w:sz w:val="28"/>
          <w:szCs w:val="28"/>
          <w:lang w:eastAsia="ru-RU"/>
        </w:rPr>
      </w:pPr>
      <w:r w:rsidRPr="005E0977">
        <w:rPr>
          <w:rFonts w:cs="Times New Roman"/>
          <w:sz w:val="28"/>
          <w:szCs w:val="28"/>
          <w:lang w:eastAsia="ru-RU"/>
        </w:rPr>
        <w:t xml:space="preserve">Работодатель </w:t>
      </w:r>
      <w:r w:rsidR="00574895" w:rsidRPr="005E0977">
        <w:rPr>
          <w:rFonts w:cs="Times New Roman"/>
          <w:sz w:val="28"/>
          <w:szCs w:val="28"/>
          <w:lang w:eastAsia="ru-RU"/>
        </w:rPr>
        <w:t xml:space="preserve">обязуется </w:t>
      </w:r>
      <w:r w:rsidRPr="005E0977">
        <w:rPr>
          <w:rFonts w:cs="Times New Roman"/>
          <w:sz w:val="28"/>
          <w:szCs w:val="28"/>
          <w:lang w:eastAsia="ru-RU"/>
        </w:rPr>
        <w:t>руководств</w:t>
      </w:r>
      <w:r w:rsidR="00574895" w:rsidRPr="005E0977">
        <w:rPr>
          <w:rFonts w:cs="Times New Roman"/>
          <w:sz w:val="28"/>
          <w:szCs w:val="28"/>
          <w:lang w:eastAsia="ru-RU"/>
        </w:rPr>
        <w:t>оваться</w:t>
      </w:r>
      <w:r w:rsidRPr="005E0977">
        <w:rPr>
          <w:rFonts w:cs="Times New Roman"/>
          <w:sz w:val="28"/>
          <w:szCs w:val="28"/>
          <w:lang w:eastAsia="ru-RU"/>
        </w:rPr>
        <w:t xml:space="preserve"> ст. 99 ТК РФ</w:t>
      </w:r>
      <w:r w:rsidR="00574895" w:rsidRPr="005E0977">
        <w:rPr>
          <w:rFonts w:cs="Times New Roman"/>
          <w:sz w:val="28"/>
          <w:szCs w:val="28"/>
          <w:lang w:eastAsia="ru-RU"/>
        </w:rPr>
        <w:t>, регламентирующей работу за пределами нормальной продолжительности рабочего времени по инициативе Работодателя (сверхурочную работу). Привлечение к сверхурочным работам возможно только в исключительных случаях, предусмотренных законодательством</w:t>
      </w:r>
      <w:r w:rsidRPr="005E0977">
        <w:rPr>
          <w:rFonts w:cs="Times New Roman"/>
          <w:sz w:val="28"/>
          <w:szCs w:val="28"/>
          <w:lang w:eastAsia="ru-RU"/>
        </w:rPr>
        <w:t>.</w:t>
      </w:r>
    </w:p>
    <w:p w:rsidR="002D64BD" w:rsidRPr="005E0977" w:rsidRDefault="004C0FD6" w:rsidP="00E52565">
      <w:pPr>
        <w:pStyle w:val="a"/>
        <w:spacing w:after="0"/>
        <w:ind w:left="0" w:firstLine="709"/>
        <w:contextualSpacing/>
        <w:rPr>
          <w:rFonts w:cs="Times New Roman"/>
          <w:b/>
          <w:sz w:val="28"/>
          <w:szCs w:val="28"/>
          <w:lang w:eastAsia="ru-RU"/>
        </w:rPr>
      </w:pPr>
      <w:r w:rsidRPr="005E0977">
        <w:rPr>
          <w:rFonts w:cs="Times New Roman"/>
          <w:sz w:val="28"/>
          <w:szCs w:val="28"/>
          <w:lang w:eastAsia="ru-RU"/>
        </w:rPr>
        <w:t xml:space="preserve">Работодатель обязуется обеспечивать нормальную продолжительность рабочего времени </w:t>
      </w:r>
      <w:r w:rsidR="00056F89" w:rsidRPr="005E0977">
        <w:rPr>
          <w:rFonts w:cs="Times New Roman"/>
          <w:sz w:val="28"/>
          <w:szCs w:val="28"/>
          <w:lang w:eastAsia="ru-RU"/>
        </w:rPr>
        <w:t>Работник</w:t>
      </w:r>
      <w:r w:rsidRPr="005E0977">
        <w:rPr>
          <w:rFonts w:cs="Times New Roman"/>
          <w:sz w:val="28"/>
          <w:szCs w:val="28"/>
          <w:lang w:eastAsia="ru-RU"/>
        </w:rPr>
        <w:t xml:space="preserve">ов, </w:t>
      </w:r>
      <w:r w:rsidR="002D64BD" w:rsidRPr="005E0977">
        <w:rPr>
          <w:rFonts w:cs="Times New Roman"/>
          <w:sz w:val="28"/>
          <w:szCs w:val="28"/>
          <w:lang w:eastAsia="ru-RU"/>
        </w:rPr>
        <w:t>которая не</w:t>
      </w:r>
      <w:r w:rsidRPr="005E0977">
        <w:rPr>
          <w:rFonts w:cs="Times New Roman"/>
          <w:sz w:val="28"/>
          <w:szCs w:val="28"/>
          <w:lang w:eastAsia="ru-RU"/>
        </w:rPr>
        <w:t xml:space="preserve"> может превышать 40 часов в неделю.</w:t>
      </w:r>
    </w:p>
    <w:p w:rsidR="00665147" w:rsidRPr="005E0977" w:rsidRDefault="00311705" w:rsidP="00E52565">
      <w:pPr>
        <w:pStyle w:val="a"/>
        <w:spacing w:after="0"/>
        <w:ind w:left="0" w:firstLine="709"/>
        <w:contextualSpacing/>
        <w:rPr>
          <w:rFonts w:cs="Times New Roman"/>
          <w:b/>
          <w:sz w:val="28"/>
          <w:szCs w:val="28"/>
          <w:lang w:eastAsia="ru-RU"/>
        </w:rPr>
      </w:pPr>
      <w:r w:rsidRPr="005E0977">
        <w:rPr>
          <w:rFonts w:cs="Times New Roman"/>
          <w:sz w:val="28"/>
          <w:szCs w:val="28"/>
          <w:lang w:eastAsia="ru-RU"/>
        </w:rPr>
        <w:t xml:space="preserve">Работодатель обязуется обеспечивать установление </w:t>
      </w:r>
      <w:r w:rsidR="004A5926" w:rsidRPr="005E0977">
        <w:rPr>
          <w:rFonts w:cs="Times New Roman"/>
          <w:sz w:val="28"/>
          <w:szCs w:val="28"/>
          <w:lang w:eastAsia="ru-RU"/>
        </w:rPr>
        <w:t>сокращённой</w:t>
      </w:r>
      <w:r w:rsidRPr="005E0977">
        <w:rPr>
          <w:rFonts w:cs="Times New Roman"/>
          <w:sz w:val="28"/>
          <w:szCs w:val="28"/>
          <w:lang w:eastAsia="ru-RU"/>
        </w:rPr>
        <w:t xml:space="preserve"> продолжительности рабочего времени д</w:t>
      </w:r>
      <w:r w:rsidR="004C0FD6" w:rsidRPr="005E0977">
        <w:rPr>
          <w:rFonts w:cs="Times New Roman"/>
          <w:sz w:val="28"/>
          <w:szCs w:val="28"/>
          <w:lang w:eastAsia="ru-RU"/>
        </w:rPr>
        <w:t xml:space="preserve">ля отдельных категорий </w:t>
      </w:r>
      <w:r w:rsidR="00056F89" w:rsidRPr="005E0977">
        <w:rPr>
          <w:rFonts w:cs="Times New Roman"/>
          <w:sz w:val="28"/>
          <w:szCs w:val="28"/>
          <w:lang w:eastAsia="ru-RU"/>
        </w:rPr>
        <w:t>Работник</w:t>
      </w:r>
      <w:r w:rsidR="002D64BD" w:rsidRPr="005E0977">
        <w:rPr>
          <w:rFonts w:cs="Times New Roman"/>
          <w:sz w:val="28"/>
          <w:szCs w:val="28"/>
          <w:lang w:eastAsia="ru-RU"/>
        </w:rPr>
        <w:t>ов</w:t>
      </w:r>
      <w:r w:rsidRPr="005E0977">
        <w:rPr>
          <w:rFonts w:cs="Times New Roman"/>
          <w:sz w:val="28"/>
          <w:szCs w:val="28"/>
          <w:lang w:eastAsia="ru-RU"/>
        </w:rPr>
        <w:t>, которым в соответствии с законодательством</w:t>
      </w:r>
      <w:r w:rsidR="002D64BD" w:rsidRPr="005E0977">
        <w:rPr>
          <w:rFonts w:cs="Times New Roman"/>
          <w:sz w:val="28"/>
          <w:szCs w:val="28"/>
          <w:lang w:eastAsia="ru-RU"/>
        </w:rPr>
        <w:t xml:space="preserve"> устанавливается</w:t>
      </w:r>
      <w:r w:rsidR="004C0FD6" w:rsidRPr="005E0977">
        <w:rPr>
          <w:rFonts w:cs="Times New Roman"/>
          <w:sz w:val="28"/>
          <w:szCs w:val="28"/>
          <w:lang w:eastAsia="ru-RU"/>
        </w:rPr>
        <w:t xml:space="preserve"> </w:t>
      </w:r>
      <w:r w:rsidR="004A5926" w:rsidRPr="005E0977">
        <w:rPr>
          <w:rFonts w:cs="Times New Roman"/>
          <w:sz w:val="28"/>
          <w:szCs w:val="28"/>
          <w:lang w:eastAsia="ru-RU"/>
        </w:rPr>
        <w:t>сокращённая</w:t>
      </w:r>
      <w:r w:rsidR="004C0FD6" w:rsidRPr="005E0977">
        <w:rPr>
          <w:rFonts w:cs="Times New Roman"/>
          <w:sz w:val="28"/>
          <w:szCs w:val="28"/>
          <w:lang w:eastAsia="ru-RU"/>
        </w:rPr>
        <w:t xml:space="preserve"> продолжительность рабочего времени</w:t>
      </w:r>
      <w:r w:rsidRPr="005E0977">
        <w:rPr>
          <w:rFonts w:cs="Times New Roman"/>
          <w:sz w:val="28"/>
          <w:szCs w:val="28"/>
          <w:lang w:eastAsia="ru-RU"/>
        </w:rPr>
        <w:t>.</w:t>
      </w:r>
    </w:p>
    <w:p w:rsidR="00431DEF" w:rsidRPr="005E0977" w:rsidRDefault="00431DEF"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Конкретная продолжительность </w:t>
      </w:r>
      <w:r w:rsidR="00C921B0" w:rsidRPr="005E0977">
        <w:rPr>
          <w:rFonts w:cs="Times New Roman"/>
          <w:sz w:val="28"/>
          <w:szCs w:val="28"/>
          <w:lang w:eastAsia="ru-RU"/>
        </w:rPr>
        <w:t xml:space="preserve">рабочего времени </w:t>
      </w:r>
      <w:r w:rsidRPr="005E0977">
        <w:rPr>
          <w:rFonts w:cs="Times New Roman"/>
          <w:sz w:val="28"/>
          <w:szCs w:val="28"/>
          <w:lang w:eastAsia="ru-RU"/>
        </w:rPr>
        <w:t xml:space="preserve">медицинских </w:t>
      </w:r>
      <w:r w:rsidR="00056F89" w:rsidRPr="005E0977">
        <w:rPr>
          <w:rFonts w:cs="Times New Roman"/>
          <w:sz w:val="28"/>
          <w:szCs w:val="28"/>
          <w:lang w:eastAsia="ru-RU"/>
        </w:rPr>
        <w:t>Работник</w:t>
      </w:r>
      <w:r w:rsidRPr="005E0977">
        <w:rPr>
          <w:rFonts w:cs="Times New Roman"/>
          <w:sz w:val="28"/>
          <w:szCs w:val="28"/>
          <w:lang w:eastAsia="ru-RU"/>
        </w:rPr>
        <w:t xml:space="preserve">ов определяется </w:t>
      </w:r>
      <w:r w:rsidR="00E31CC7" w:rsidRPr="005E0977">
        <w:rPr>
          <w:rFonts w:cs="Times New Roman"/>
          <w:sz w:val="28"/>
          <w:szCs w:val="28"/>
          <w:lang w:eastAsia="ru-RU"/>
        </w:rPr>
        <w:t xml:space="preserve">Постановлением </w:t>
      </w:r>
      <w:r w:rsidR="00996A21">
        <w:rPr>
          <w:rFonts w:cs="Times New Roman"/>
          <w:sz w:val="28"/>
          <w:szCs w:val="28"/>
          <w:lang w:eastAsia="ru-RU"/>
        </w:rPr>
        <w:t xml:space="preserve">Правительства РФ от 14.02.2003 № 101 </w:t>
      </w:r>
      <w:r w:rsidR="008B64D4">
        <w:rPr>
          <w:rFonts w:cs="Times New Roman"/>
          <w:sz w:val="28"/>
          <w:szCs w:val="28"/>
          <w:lang w:eastAsia="ru-RU"/>
        </w:rPr>
        <w:t>«</w:t>
      </w:r>
      <w:r w:rsidR="00E31CC7" w:rsidRPr="005E0977">
        <w:rPr>
          <w:rFonts w:cs="Times New Roman"/>
          <w:sz w:val="28"/>
          <w:szCs w:val="28"/>
          <w:lang w:eastAsia="ru-RU"/>
        </w:rPr>
        <w:t xml:space="preserve">О продолжительности рабочего времени медицинских </w:t>
      </w:r>
      <w:r w:rsidR="00056F89" w:rsidRPr="005E0977">
        <w:rPr>
          <w:rFonts w:cs="Times New Roman"/>
          <w:sz w:val="28"/>
          <w:szCs w:val="28"/>
          <w:lang w:eastAsia="ru-RU"/>
        </w:rPr>
        <w:t>Работник</w:t>
      </w:r>
      <w:r w:rsidR="00E31CC7" w:rsidRPr="005E0977">
        <w:rPr>
          <w:rFonts w:cs="Times New Roman"/>
          <w:sz w:val="28"/>
          <w:szCs w:val="28"/>
          <w:lang w:eastAsia="ru-RU"/>
        </w:rPr>
        <w:t xml:space="preserve">ов в зависимости от занимаемой ими </w:t>
      </w:r>
      <w:r w:rsidR="00996A21">
        <w:rPr>
          <w:rFonts w:cs="Times New Roman"/>
          <w:sz w:val="28"/>
          <w:szCs w:val="28"/>
          <w:lang w:eastAsia="ru-RU"/>
        </w:rPr>
        <w:t>должности и (или) специальности</w:t>
      </w:r>
      <w:r w:rsidR="008B64D4">
        <w:rPr>
          <w:rFonts w:cs="Times New Roman"/>
          <w:sz w:val="28"/>
          <w:szCs w:val="28"/>
          <w:lang w:eastAsia="ru-RU"/>
        </w:rPr>
        <w:t>»</w:t>
      </w:r>
      <w:r w:rsidR="00996A21">
        <w:rPr>
          <w:rFonts w:cs="Times New Roman"/>
          <w:sz w:val="28"/>
          <w:szCs w:val="28"/>
          <w:lang w:eastAsia="ru-RU"/>
        </w:rPr>
        <w:t>.</w:t>
      </w:r>
    </w:p>
    <w:p w:rsidR="00311705" w:rsidRPr="005E0977" w:rsidRDefault="00311705"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Конкретная продолжительность педагогических Работников определяется Приказом Минобрнауки России от 22.12.2014 </w:t>
      </w:r>
      <w:r w:rsidR="00996A21">
        <w:rPr>
          <w:rFonts w:cs="Times New Roman"/>
          <w:sz w:val="28"/>
          <w:szCs w:val="28"/>
          <w:lang w:eastAsia="ru-RU"/>
        </w:rPr>
        <w:t>№</w:t>
      </w:r>
      <w:r w:rsidRPr="005E0977">
        <w:rPr>
          <w:rFonts w:cs="Times New Roman"/>
          <w:sz w:val="28"/>
          <w:szCs w:val="28"/>
          <w:lang w:eastAsia="ru-RU"/>
        </w:rPr>
        <w:t xml:space="preserve"> 1601 </w:t>
      </w:r>
      <w:r w:rsidR="008B64D4">
        <w:rPr>
          <w:rFonts w:cs="Times New Roman"/>
          <w:sz w:val="28"/>
          <w:szCs w:val="28"/>
          <w:lang w:eastAsia="ru-RU"/>
        </w:rPr>
        <w:t>«</w:t>
      </w:r>
      <w:r w:rsidRPr="005E0977">
        <w:rPr>
          <w:rFonts w:cs="Times New Roman"/>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B64D4">
        <w:rPr>
          <w:rFonts w:cs="Times New Roman"/>
          <w:sz w:val="28"/>
          <w:szCs w:val="28"/>
          <w:lang w:eastAsia="ru-RU"/>
        </w:rPr>
        <w:t>»</w:t>
      </w:r>
      <w:r w:rsidRPr="005E0977">
        <w:rPr>
          <w:rFonts w:cs="Times New Roman"/>
          <w:sz w:val="28"/>
          <w:szCs w:val="28"/>
          <w:lang w:eastAsia="ru-RU"/>
        </w:rPr>
        <w:t>.</w:t>
      </w:r>
    </w:p>
    <w:p w:rsidR="00E31CC7" w:rsidRPr="005E0977" w:rsidRDefault="004C0FD6" w:rsidP="00E52565">
      <w:pPr>
        <w:pStyle w:val="a"/>
        <w:spacing w:after="0"/>
        <w:ind w:left="0" w:firstLine="709"/>
        <w:contextualSpacing/>
        <w:rPr>
          <w:rFonts w:eastAsia="Times New Roman" w:cs="Times New Roman"/>
          <w:b/>
          <w:sz w:val="28"/>
          <w:szCs w:val="28"/>
          <w:lang w:eastAsia="ru-RU"/>
        </w:rPr>
      </w:pPr>
      <w:r w:rsidRPr="005E0977">
        <w:rPr>
          <w:rFonts w:cs="Times New Roman"/>
          <w:sz w:val="28"/>
          <w:szCs w:val="28"/>
          <w:lang w:eastAsia="ru-RU"/>
        </w:rPr>
        <w:t>Продолжительность рабочего времени конкрет</w:t>
      </w:r>
      <w:r w:rsidR="00F36348" w:rsidRPr="005E0977">
        <w:rPr>
          <w:rFonts w:cs="Times New Roman"/>
          <w:sz w:val="28"/>
          <w:szCs w:val="28"/>
          <w:lang w:eastAsia="ru-RU"/>
        </w:rPr>
        <w:t xml:space="preserve">ного </w:t>
      </w:r>
      <w:r w:rsidR="00056F89" w:rsidRPr="005E0977">
        <w:rPr>
          <w:rFonts w:cs="Times New Roman"/>
          <w:sz w:val="28"/>
          <w:szCs w:val="28"/>
          <w:lang w:eastAsia="ru-RU"/>
        </w:rPr>
        <w:t>Работник</w:t>
      </w:r>
      <w:r w:rsidR="00F36348" w:rsidRPr="005E0977">
        <w:rPr>
          <w:rFonts w:cs="Times New Roman"/>
          <w:sz w:val="28"/>
          <w:szCs w:val="28"/>
          <w:lang w:eastAsia="ru-RU"/>
        </w:rPr>
        <w:t>а устанавливается Т</w:t>
      </w:r>
      <w:r w:rsidRPr="005E0977">
        <w:rPr>
          <w:rFonts w:cs="Times New Roman"/>
          <w:sz w:val="28"/>
          <w:szCs w:val="28"/>
          <w:lang w:eastAsia="ru-RU"/>
        </w:rPr>
        <w:t xml:space="preserve">рудовым договором, </w:t>
      </w:r>
      <w:r w:rsidR="00BE76CA" w:rsidRPr="005E0977">
        <w:rPr>
          <w:rFonts w:cs="Times New Roman"/>
          <w:sz w:val="28"/>
          <w:szCs w:val="28"/>
          <w:lang w:eastAsia="ru-RU"/>
        </w:rPr>
        <w:t>правилами внутреннего трудового распорядка, г</w:t>
      </w:r>
      <w:r w:rsidRPr="005E0977">
        <w:rPr>
          <w:rFonts w:cs="Times New Roman"/>
          <w:sz w:val="28"/>
          <w:szCs w:val="28"/>
          <w:lang w:eastAsia="ru-RU"/>
        </w:rPr>
        <w:t>рафиком работы, в соответствии с действующим законодательством Российской Федерации.</w:t>
      </w:r>
    </w:p>
    <w:p w:rsidR="008B0983" w:rsidRPr="005E0977" w:rsidRDefault="004C0FD6" w:rsidP="00E52565">
      <w:pPr>
        <w:pStyle w:val="a"/>
        <w:spacing w:after="0"/>
        <w:ind w:left="0" w:firstLine="709"/>
        <w:contextualSpacing/>
        <w:rPr>
          <w:rFonts w:cs="Times New Roman"/>
          <w:b/>
          <w:sz w:val="28"/>
          <w:szCs w:val="28"/>
          <w:lang w:eastAsia="ru-RU"/>
        </w:rPr>
      </w:pPr>
      <w:r w:rsidRPr="005E0977">
        <w:rPr>
          <w:rFonts w:cs="Times New Roman"/>
          <w:sz w:val="28"/>
          <w:szCs w:val="28"/>
          <w:lang w:eastAsia="ru-RU"/>
        </w:rPr>
        <w:t xml:space="preserve">По соглашению Сторон </w:t>
      </w:r>
      <w:r w:rsidR="00056F89" w:rsidRPr="005E0977">
        <w:rPr>
          <w:rFonts w:cs="Times New Roman"/>
          <w:sz w:val="28"/>
          <w:szCs w:val="28"/>
          <w:lang w:eastAsia="ru-RU"/>
        </w:rPr>
        <w:t>Работник</w:t>
      </w:r>
      <w:r w:rsidRPr="005E0977">
        <w:rPr>
          <w:rFonts w:cs="Times New Roman"/>
          <w:sz w:val="28"/>
          <w:szCs w:val="28"/>
          <w:lang w:eastAsia="ru-RU"/>
        </w:rPr>
        <w:t xml:space="preserve">у может быть установлено неполное рабочее время. Работодатель обязан установить по просьбе </w:t>
      </w:r>
      <w:r w:rsidR="00056F89" w:rsidRPr="005E0977">
        <w:rPr>
          <w:rFonts w:cs="Times New Roman"/>
          <w:sz w:val="28"/>
          <w:szCs w:val="28"/>
          <w:lang w:eastAsia="ru-RU"/>
        </w:rPr>
        <w:t>Работник</w:t>
      </w:r>
      <w:r w:rsidRPr="005E0977">
        <w:rPr>
          <w:rFonts w:cs="Times New Roman"/>
          <w:sz w:val="28"/>
          <w:szCs w:val="28"/>
          <w:lang w:eastAsia="ru-RU"/>
        </w:rPr>
        <w:t xml:space="preserve">а неполное рабочее время в случаях, предусмотренных действующим законодательством (ст. 93 ТК РФ). </w:t>
      </w:r>
    </w:p>
    <w:p w:rsidR="004C0FD6" w:rsidRPr="005E0977" w:rsidRDefault="0035537B"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Стороны пришли к соглашению, что в</w:t>
      </w:r>
      <w:r w:rsidR="00665147" w:rsidRPr="005E0977">
        <w:rPr>
          <w:rFonts w:cs="Times New Roman"/>
          <w:sz w:val="28"/>
          <w:szCs w:val="28"/>
          <w:lang w:eastAsia="ru-RU"/>
        </w:rPr>
        <w:t xml:space="preserve"> соответствии со ст.</w:t>
      </w:r>
      <w:r w:rsidR="004C0FD6" w:rsidRPr="005E0977">
        <w:rPr>
          <w:rFonts w:cs="Times New Roman"/>
          <w:sz w:val="28"/>
          <w:szCs w:val="28"/>
          <w:lang w:eastAsia="ru-RU"/>
        </w:rPr>
        <w:t xml:space="preserve"> 94 Трудового кодекса РФ для </w:t>
      </w:r>
      <w:r w:rsidR="00056F89" w:rsidRPr="005E0977">
        <w:rPr>
          <w:rFonts w:cs="Times New Roman"/>
          <w:sz w:val="28"/>
          <w:szCs w:val="28"/>
          <w:lang w:eastAsia="ru-RU"/>
        </w:rPr>
        <w:t>Работник</w:t>
      </w:r>
      <w:r w:rsidR="004C0FD6" w:rsidRPr="005E0977">
        <w:rPr>
          <w:rFonts w:cs="Times New Roman"/>
          <w:sz w:val="28"/>
          <w:szCs w:val="28"/>
          <w:lang w:eastAsia="ru-RU"/>
        </w:rPr>
        <w:t>ов, занятых на работах с вредными и (или) опасными условиями труда, где</w:t>
      </w:r>
      <w:r w:rsidR="007A1F11" w:rsidRPr="005E0977">
        <w:rPr>
          <w:rFonts w:cs="Times New Roman"/>
          <w:sz w:val="28"/>
          <w:szCs w:val="28"/>
          <w:lang w:eastAsia="ru-RU"/>
        </w:rPr>
        <w:t xml:space="preserve"> по результатам специальной оценки условий труда установлены 3 или 4 степень или опасные условия труда, и которым </w:t>
      </w:r>
      <w:r w:rsidR="004C0FD6" w:rsidRPr="005E0977">
        <w:rPr>
          <w:rFonts w:cs="Times New Roman"/>
          <w:sz w:val="28"/>
          <w:szCs w:val="28"/>
          <w:lang w:eastAsia="ru-RU"/>
        </w:rPr>
        <w:t xml:space="preserve">установлена </w:t>
      </w:r>
      <w:r w:rsidR="005D5763" w:rsidRPr="005E0977">
        <w:rPr>
          <w:rFonts w:cs="Times New Roman"/>
          <w:sz w:val="28"/>
          <w:szCs w:val="28"/>
          <w:lang w:eastAsia="ru-RU"/>
        </w:rPr>
        <w:t>сокращённая</w:t>
      </w:r>
      <w:r w:rsidR="004C0FD6" w:rsidRPr="005E0977">
        <w:rPr>
          <w:rFonts w:cs="Times New Roman"/>
          <w:sz w:val="28"/>
          <w:szCs w:val="28"/>
          <w:lang w:eastAsia="ru-RU"/>
        </w:rPr>
        <w:t xml:space="preserve"> продолжительность рабочего времени, допускается увеличение </w:t>
      </w:r>
      <w:r w:rsidR="007B5538" w:rsidRPr="005E0977">
        <w:rPr>
          <w:rFonts w:cs="Times New Roman"/>
          <w:sz w:val="28"/>
          <w:szCs w:val="28"/>
          <w:lang w:eastAsia="ru-RU"/>
        </w:rPr>
        <w:t xml:space="preserve">Работодателем </w:t>
      </w:r>
      <w:r w:rsidR="004C0FD6" w:rsidRPr="005E0977">
        <w:rPr>
          <w:rFonts w:cs="Times New Roman"/>
          <w:sz w:val="28"/>
          <w:szCs w:val="28"/>
          <w:lang w:eastAsia="ru-RU"/>
        </w:rPr>
        <w:t>продолжительности ежедневной работы при условии соблюдения предельной еженедельной продолжительности рабочего времени и гигиенических нормативов условий труда</w:t>
      </w:r>
      <w:r w:rsidR="009F6350" w:rsidRPr="005E0977">
        <w:rPr>
          <w:rFonts w:cs="Times New Roman"/>
          <w:sz w:val="28"/>
          <w:szCs w:val="28"/>
          <w:lang w:eastAsia="ru-RU"/>
        </w:rPr>
        <w:t>, с выплатой за это время отдельно устанавливаемой денежной компенсации, в размере определяемом по соглашению сторон, но не выше двойного размера средней заработной платы.</w:t>
      </w:r>
    </w:p>
    <w:p w:rsidR="00A84039" w:rsidRPr="005E0977" w:rsidRDefault="00A84039" w:rsidP="0003257D">
      <w:pPr>
        <w:pStyle w:val="a"/>
        <w:numPr>
          <w:ilvl w:val="1"/>
          <w:numId w:val="7"/>
        </w:numPr>
        <w:shd w:val="clear" w:color="auto" w:fill="FFFFFF"/>
        <w:tabs>
          <w:tab w:val="left" w:pos="0"/>
        </w:tabs>
        <w:spacing w:after="0"/>
        <w:ind w:left="0" w:firstLine="709"/>
        <w:contextualSpacing/>
        <w:rPr>
          <w:rFonts w:cs="Times New Roman"/>
          <w:sz w:val="28"/>
          <w:szCs w:val="28"/>
          <w:lang w:eastAsia="ru-RU"/>
        </w:rPr>
      </w:pPr>
      <w:r w:rsidRPr="005E0977">
        <w:rPr>
          <w:rFonts w:cs="Times New Roman"/>
          <w:sz w:val="28"/>
          <w:szCs w:val="28"/>
          <w:lang w:eastAsia="ru-RU"/>
        </w:rPr>
        <w:t>при 36-часовой рабочей неделе - до 12 часов;</w:t>
      </w:r>
    </w:p>
    <w:p w:rsidR="00A84039" w:rsidRPr="005E0977" w:rsidRDefault="00A84039" w:rsidP="0003257D">
      <w:pPr>
        <w:pStyle w:val="a"/>
        <w:numPr>
          <w:ilvl w:val="1"/>
          <w:numId w:val="7"/>
        </w:numPr>
        <w:shd w:val="clear" w:color="auto" w:fill="FFFFFF"/>
        <w:tabs>
          <w:tab w:val="left" w:pos="0"/>
        </w:tabs>
        <w:spacing w:after="0"/>
        <w:ind w:left="0" w:firstLine="709"/>
        <w:contextualSpacing/>
        <w:rPr>
          <w:rFonts w:cs="Times New Roman"/>
          <w:sz w:val="28"/>
          <w:szCs w:val="28"/>
          <w:lang w:eastAsia="ru-RU"/>
        </w:rPr>
      </w:pPr>
      <w:r w:rsidRPr="005E0977">
        <w:rPr>
          <w:rFonts w:cs="Times New Roman"/>
          <w:sz w:val="28"/>
          <w:szCs w:val="28"/>
          <w:lang w:eastAsia="ru-RU"/>
        </w:rPr>
        <w:t>при 30-часовой рабочей неделе и менее - до 8 часов.</w:t>
      </w:r>
    </w:p>
    <w:p w:rsidR="00553D1C" w:rsidRPr="005E0977" w:rsidRDefault="00502308" w:rsidP="00E52565">
      <w:pPr>
        <w:pStyle w:val="a"/>
        <w:shd w:val="clear" w:color="auto" w:fill="FFFFFF"/>
        <w:tabs>
          <w:tab w:val="left" w:pos="0"/>
        </w:tabs>
        <w:spacing w:after="0"/>
        <w:ind w:left="0" w:firstLine="709"/>
        <w:contextualSpacing/>
        <w:rPr>
          <w:rFonts w:cs="Times New Roman"/>
          <w:sz w:val="28"/>
          <w:szCs w:val="28"/>
          <w:lang w:eastAsia="ru-RU"/>
        </w:rPr>
      </w:pPr>
      <w:r w:rsidRPr="005E0977">
        <w:rPr>
          <w:rFonts w:cs="Times New Roman"/>
          <w:sz w:val="28"/>
          <w:szCs w:val="28"/>
          <w:lang w:eastAsia="ru-RU"/>
        </w:rPr>
        <w:t>Работодатель обязуется соблюдать установленный п</w:t>
      </w:r>
      <w:r w:rsidR="004C0FD6" w:rsidRPr="005E0977">
        <w:rPr>
          <w:rFonts w:cs="Times New Roman"/>
          <w:sz w:val="28"/>
          <w:szCs w:val="28"/>
          <w:lang w:eastAsia="ru-RU"/>
        </w:rPr>
        <w:t>орядок работы в ночное время</w:t>
      </w:r>
      <w:r w:rsidRPr="005E0977">
        <w:rPr>
          <w:rFonts w:cs="Times New Roman"/>
          <w:sz w:val="28"/>
          <w:szCs w:val="28"/>
          <w:lang w:eastAsia="ru-RU"/>
        </w:rPr>
        <w:t>:</w:t>
      </w:r>
      <w:r w:rsidR="004C0FD6" w:rsidRPr="005E0977">
        <w:rPr>
          <w:rFonts w:cs="Times New Roman"/>
          <w:sz w:val="28"/>
          <w:szCs w:val="28"/>
          <w:lang w:eastAsia="ru-RU"/>
        </w:rPr>
        <w:t xml:space="preserve"> </w:t>
      </w:r>
      <w:r w:rsidR="00AE2D5D" w:rsidRPr="005E0977">
        <w:rPr>
          <w:rFonts w:cs="Times New Roman"/>
          <w:sz w:val="28"/>
          <w:szCs w:val="28"/>
          <w:lang w:eastAsia="ru-RU"/>
        </w:rPr>
        <w:t xml:space="preserve">к работе в ночное время могут привлекаться только с их письменного согласия и при условии, что такая работа не запрещена им по состоянию здоровья в соответствии с медицинским заключением: </w:t>
      </w:r>
      <w:r w:rsidR="004C0FD6" w:rsidRPr="005E0977">
        <w:rPr>
          <w:rFonts w:cs="Times New Roman"/>
          <w:sz w:val="28"/>
          <w:szCs w:val="28"/>
          <w:lang w:eastAsia="ru-RU"/>
        </w:rPr>
        <w:t>женщи</w:t>
      </w:r>
      <w:r w:rsidR="00934A66" w:rsidRPr="005E0977">
        <w:rPr>
          <w:rFonts w:cs="Times New Roman"/>
          <w:sz w:val="28"/>
          <w:szCs w:val="28"/>
          <w:lang w:eastAsia="ru-RU"/>
        </w:rPr>
        <w:t xml:space="preserve">ны, имеющие детей до </w:t>
      </w:r>
      <w:r w:rsidR="005D5763" w:rsidRPr="005E0977">
        <w:rPr>
          <w:rFonts w:cs="Times New Roman"/>
          <w:sz w:val="28"/>
          <w:szCs w:val="28"/>
          <w:lang w:eastAsia="ru-RU"/>
        </w:rPr>
        <w:t>трёх</w:t>
      </w:r>
      <w:r w:rsidR="005D5763">
        <w:rPr>
          <w:rFonts w:cs="Times New Roman"/>
          <w:sz w:val="28"/>
          <w:szCs w:val="28"/>
          <w:lang w:eastAsia="ru-RU"/>
        </w:rPr>
        <w:t xml:space="preserve"> лет;</w:t>
      </w:r>
      <w:r w:rsidR="00934A66" w:rsidRPr="005E0977">
        <w:rPr>
          <w:rFonts w:cs="Times New Roman"/>
          <w:sz w:val="28"/>
          <w:szCs w:val="28"/>
          <w:lang w:eastAsia="ru-RU"/>
        </w:rPr>
        <w:t xml:space="preserve"> </w:t>
      </w:r>
      <w:r w:rsidR="00056F89" w:rsidRPr="005E0977">
        <w:rPr>
          <w:rFonts w:cs="Times New Roman"/>
          <w:sz w:val="28"/>
          <w:szCs w:val="28"/>
          <w:lang w:eastAsia="ru-RU"/>
        </w:rPr>
        <w:t>Работник</w:t>
      </w:r>
      <w:r w:rsidR="004C0FD6" w:rsidRPr="005E0977">
        <w:rPr>
          <w:rFonts w:cs="Times New Roman"/>
          <w:sz w:val="28"/>
          <w:szCs w:val="28"/>
          <w:lang w:eastAsia="ru-RU"/>
        </w:rPr>
        <w:t xml:space="preserve">и, имеющие детей- </w:t>
      </w:r>
      <w:r w:rsidR="00934A66" w:rsidRPr="005E0977">
        <w:rPr>
          <w:rFonts w:cs="Times New Roman"/>
          <w:sz w:val="28"/>
          <w:szCs w:val="28"/>
          <w:lang w:eastAsia="ru-RU"/>
        </w:rPr>
        <w:t xml:space="preserve">инвалидов, а также </w:t>
      </w:r>
      <w:r w:rsidR="00056F89" w:rsidRPr="005E0977">
        <w:rPr>
          <w:rFonts w:cs="Times New Roman"/>
          <w:sz w:val="28"/>
          <w:szCs w:val="28"/>
          <w:lang w:eastAsia="ru-RU"/>
        </w:rPr>
        <w:t>Работник</w:t>
      </w:r>
      <w:r w:rsidR="004C0FD6" w:rsidRPr="005E0977">
        <w:rPr>
          <w:rFonts w:cs="Times New Roman"/>
          <w:sz w:val="28"/>
          <w:szCs w:val="28"/>
          <w:lang w:eastAsia="ru-RU"/>
        </w:rPr>
        <w:t>и, осуществляющие уход за больными членами их семей, в соответ</w:t>
      </w:r>
      <w:r w:rsidR="005D5763">
        <w:rPr>
          <w:rFonts w:cs="Times New Roman"/>
          <w:sz w:val="28"/>
          <w:szCs w:val="28"/>
          <w:lang w:eastAsia="ru-RU"/>
        </w:rPr>
        <w:t>ствии с медицинским заключением;</w:t>
      </w:r>
      <w:r w:rsidR="004C0FD6" w:rsidRPr="005E0977">
        <w:rPr>
          <w:rFonts w:cs="Times New Roman"/>
          <w:sz w:val="28"/>
          <w:szCs w:val="28"/>
          <w:lang w:eastAsia="ru-RU"/>
        </w:rPr>
        <w:t xml:space="preserve"> матери и отцы, воспитывающие без супруга (супруги) детей в возрасте до пяти лет, а также опекуны детей указанного возраста</w:t>
      </w:r>
      <w:r w:rsidR="005D5763">
        <w:rPr>
          <w:rFonts w:cs="Times New Roman"/>
          <w:sz w:val="28"/>
          <w:szCs w:val="28"/>
          <w:lang w:eastAsia="ru-RU"/>
        </w:rPr>
        <w:t>.</w:t>
      </w:r>
      <w:r w:rsidR="004C0FD6" w:rsidRPr="005E0977">
        <w:rPr>
          <w:rFonts w:cs="Times New Roman"/>
          <w:sz w:val="28"/>
          <w:szCs w:val="28"/>
          <w:lang w:eastAsia="ru-RU"/>
        </w:rPr>
        <w:t xml:space="preserve"> К работе в ночное время не привлекаются беременные женщины, </w:t>
      </w:r>
      <w:r w:rsidR="00934A66" w:rsidRPr="005E0977">
        <w:rPr>
          <w:rFonts w:cs="Times New Roman"/>
          <w:sz w:val="28"/>
          <w:szCs w:val="28"/>
          <w:lang w:eastAsia="ru-RU"/>
        </w:rPr>
        <w:t xml:space="preserve">инвалиды, </w:t>
      </w:r>
      <w:r w:rsidR="00056F89" w:rsidRPr="005E0977">
        <w:rPr>
          <w:rFonts w:cs="Times New Roman"/>
          <w:sz w:val="28"/>
          <w:szCs w:val="28"/>
          <w:lang w:eastAsia="ru-RU"/>
        </w:rPr>
        <w:t>Работник</w:t>
      </w:r>
      <w:r w:rsidR="004C0FD6" w:rsidRPr="005E0977">
        <w:rPr>
          <w:rFonts w:cs="Times New Roman"/>
          <w:sz w:val="28"/>
          <w:szCs w:val="28"/>
          <w:lang w:eastAsia="ru-RU"/>
        </w:rPr>
        <w:t>и, не достигши</w:t>
      </w:r>
      <w:r w:rsidR="00934A66" w:rsidRPr="005E0977">
        <w:rPr>
          <w:rFonts w:cs="Times New Roman"/>
          <w:sz w:val="28"/>
          <w:szCs w:val="28"/>
          <w:lang w:eastAsia="ru-RU"/>
        </w:rPr>
        <w:t>е</w:t>
      </w:r>
      <w:r w:rsidR="004C0FD6" w:rsidRPr="005E0977">
        <w:rPr>
          <w:rFonts w:cs="Times New Roman"/>
          <w:sz w:val="28"/>
          <w:szCs w:val="28"/>
          <w:lang w:eastAsia="ru-RU"/>
        </w:rPr>
        <w:t xml:space="preserve"> 18 лет.</w:t>
      </w:r>
    </w:p>
    <w:p w:rsidR="003079B0" w:rsidRPr="005E0977" w:rsidRDefault="00502308" w:rsidP="00E52565">
      <w:pPr>
        <w:pStyle w:val="a"/>
        <w:shd w:val="clear" w:color="auto" w:fill="FFFFFF"/>
        <w:tabs>
          <w:tab w:val="left" w:pos="0"/>
        </w:tabs>
        <w:spacing w:after="0"/>
        <w:ind w:left="0" w:firstLine="709"/>
        <w:contextualSpacing/>
        <w:rPr>
          <w:rFonts w:cs="Times New Roman"/>
          <w:sz w:val="28"/>
          <w:szCs w:val="28"/>
          <w:lang w:eastAsia="ru-RU"/>
        </w:rPr>
      </w:pPr>
      <w:r w:rsidRPr="005E0977">
        <w:rPr>
          <w:rFonts w:cs="Times New Roman"/>
          <w:sz w:val="28"/>
          <w:szCs w:val="28"/>
          <w:lang w:eastAsia="ru-RU"/>
        </w:rPr>
        <w:t>Первичная профсоюзная организация</w:t>
      </w:r>
      <w:r w:rsidR="00553D1C" w:rsidRPr="005E0977">
        <w:rPr>
          <w:rFonts w:cs="Times New Roman"/>
          <w:sz w:val="28"/>
          <w:szCs w:val="28"/>
          <w:lang w:eastAsia="ru-RU"/>
        </w:rPr>
        <w:t xml:space="preserve"> обязуется осуществлять контроль соблюдения Работодателем обязательств, предусмотренных </w:t>
      </w:r>
      <w:r w:rsidRPr="005E0977">
        <w:rPr>
          <w:rFonts w:cs="Times New Roman"/>
          <w:sz w:val="28"/>
          <w:szCs w:val="28"/>
          <w:lang w:eastAsia="ru-RU"/>
        </w:rPr>
        <w:t xml:space="preserve">настоящим коллективным договором, </w:t>
      </w:r>
      <w:r w:rsidR="005D5763">
        <w:rPr>
          <w:rFonts w:cs="Times New Roman"/>
          <w:sz w:val="28"/>
          <w:szCs w:val="28"/>
          <w:lang w:eastAsia="ru-RU"/>
        </w:rPr>
        <w:t>П</w:t>
      </w:r>
      <w:r w:rsidR="00553D1C" w:rsidRPr="005E0977">
        <w:rPr>
          <w:rFonts w:cs="Times New Roman"/>
          <w:sz w:val="28"/>
          <w:szCs w:val="28"/>
          <w:lang w:eastAsia="ru-RU"/>
        </w:rPr>
        <w:t>равилами внутреннего трудового распорядка Учреждения и их соответствия нормам трудового законодательства Российской Федерации.</w:t>
      </w:r>
    </w:p>
    <w:p w:rsidR="003079B0" w:rsidRPr="005E0977" w:rsidRDefault="003079B0" w:rsidP="0012771B">
      <w:pPr>
        <w:jc w:val="center"/>
        <w:rPr>
          <w:rFonts w:eastAsia="Times New Roman" w:cs="Times New Roman"/>
          <w:sz w:val="28"/>
          <w:szCs w:val="28"/>
          <w:lang w:eastAsia="ru-RU"/>
        </w:rPr>
      </w:pPr>
    </w:p>
    <w:p w:rsidR="009B3066" w:rsidRDefault="00A84039" w:rsidP="001C439C">
      <w:pPr>
        <w:pStyle w:val="1"/>
        <w:numPr>
          <w:ilvl w:val="0"/>
          <w:numId w:val="3"/>
        </w:numPr>
        <w:spacing w:beforeLines="100" w:before="240" w:afterLines="100" w:after="240"/>
        <w:ind w:left="0" w:firstLine="0"/>
        <w:rPr>
          <w:sz w:val="28"/>
          <w:szCs w:val="28"/>
        </w:rPr>
      </w:pPr>
      <w:bookmarkStart w:id="12" w:name="_Toc507598719"/>
      <w:r w:rsidRPr="005E0977">
        <w:rPr>
          <w:sz w:val="28"/>
          <w:szCs w:val="28"/>
        </w:rPr>
        <w:t xml:space="preserve">ОБЯЗАТЕЛЬСТВА В ОБЛАСТИ </w:t>
      </w:r>
      <w:r w:rsidR="004C0FD6" w:rsidRPr="005E0977">
        <w:rPr>
          <w:sz w:val="28"/>
          <w:szCs w:val="28"/>
        </w:rPr>
        <w:t>ВРЕМ</w:t>
      </w:r>
      <w:r w:rsidR="00FD0EAB" w:rsidRPr="005E0977">
        <w:rPr>
          <w:sz w:val="28"/>
          <w:szCs w:val="28"/>
        </w:rPr>
        <w:t>ЕНИ</w:t>
      </w:r>
      <w:r w:rsidR="004C0FD6" w:rsidRPr="005E0977">
        <w:rPr>
          <w:sz w:val="28"/>
          <w:szCs w:val="28"/>
        </w:rPr>
        <w:t xml:space="preserve"> ОТДЫХА</w:t>
      </w:r>
      <w:bookmarkEnd w:id="12"/>
    </w:p>
    <w:p w:rsidR="003079B0" w:rsidRPr="005E0977" w:rsidRDefault="001568C2" w:rsidP="00E52565">
      <w:pPr>
        <w:pStyle w:val="a"/>
        <w:spacing w:after="0"/>
        <w:ind w:left="0" w:firstLine="709"/>
        <w:contextualSpacing/>
        <w:rPr>
          <w:rFonts w:cs="Times New Roman"/>
          <w:b/>
          <w:sz w:val="28"/>
          <w:szCs w:val="28"/>
          <w:lang w:eastAsia="ru-RU"/>
        </w:rPr>
      </w:pPr>
      <w:r w:rsidRPr="005E0977">
        <w:rPr>
          <w:rFonts w:cs="Times New Roman"/>
          <w:sz w:val="28"/>
          <w:szCs w:val="28"/>
          <w:lang w:eastAsia="ru-RU"/>
        </w:rPr>
        <w:t xml:space="preserve"> </w:t>
      </w:r>
      <w:r w:rsidR="004C0FD6" w:rsidRPr="005E0977">
        <w:rPr>
          <w:rFonts w:cs="Times New Roman"/>
          <w:sz w:val="28"/>
          <w:szCs w:val="28"/>
          <w:lang w:eastAsia="ru-RU"/>
        </w:rPr>
        <w:t xml:space="preserve">Время отдыха – время, в течение которого </w:t>
      </w:r>
      <w:r w:rsidR="00056F89" w:rsidRPr="005E0977">
        <w:rPr>
          <w:rFonts w:cs="Times New Roman"/>
          <w:sz w:val="28"/>
          <w:szCs w:val="28"/>
          <w:lang w:eastAsia="ru-RU"/>
        </w:rPr>
        <w:t>Работник</w:t>
      </w:r>
      <w:r w:rsidR="004C0FD6" w:rsidRPr="005E0977">
        <w:rPr>
          <w:rFonts w:cs="Times New Roman"/>
          <w:sz w:val="28"/>
          <w:szCs w:val="28"/>
          <w:lang w:eastAsia="ru-RU"/>
        </w:rPr>
        <w:t xml:space="preserve"> свободен от исполнения своих трудовых обязанностей, и которое он может использовать по своему усмотрению.</w:t>
      </w:r>
    </w:p>
    <w:p w:rsidR="003079B0" w:rsidRPr="005E0977" w:rsidRDefault="004C0FD6" w:rsidP="00E52565">
      <w:pPr>
        <w:contextualSpacing/>
        <w:jc w:val="both"/>
        <w:rPr>
          <w:rFonts w:eastAsia="Times New Roman" w:cs="Times New Roman"/>
          <w:b/>
          <w:sz w:val="28"/>
          <w:szCs w:val="28"/>
          <w:lang w:eastAsia="ru-RU"/>
        </w:rPr>
      </w:pPr>
      <w:r w:rsidRPr="005E0977">
        <w:rPr>
          <w:rFonts w:eastAsia="Times New Roman" w:cs="Times New Roman"/>
          <w:sz w:val="28"/>
          <w:szCs w:val="28"/>
          <w:lang w:eastAsia="ru-RU"/>
        </w:rPr>
        <w:t xml:space="preserve">Видами времени отдыха являются: </w:t>
      </w:r>
    </w:p>
    <w:p w:rsidR="003079B0" w:rsidRPr="005E0977" w:rsidRDefault="004C0FD6" w:rsidP="0003257D">
      <w:pPr>
        <w:pStyle w:val="a"/>
        <w:numPr>
          <w:ilvl w:val="0"/>
          <w:numId w:val="8"/>
        </w:numPr>
        <w:spacing w:after="0"/>
        <w:ind w:left="0" w:firstLine="709"/>
        <w:contextualSpacing/>
        <w:rPr>
          <w:rFonts w:eastAsia="Times New Roman" w:cs="Times New Roman"/>
          <w:b/>
          <w:sz w:val="28"/>
          <w:szCs w:val="28"/>
          <w:lang w:eastAsia="ru-RU"/>
        </w:rPr>
      </w:pPr>
      <w:r w:rsidRPr="005E0977">
        <w:rPr>
          <w:rFonts w:eastAsia="Times New Roman" w:cs="Times New Roman"/>
          <w:sz w:val="28"/>
          <w:szCs w:val="28"/>
          <w:lang w:eastAsia="ru-RU"/>
        </w:rPr>
        <w:t>перерывы в течение рабочего дня (смены);</w:t>
      </w:r>
    </w:p>
    <w:p w:rsidR="003079B0" w:rsidRPr="005E0977" w:rsidRDefault="004C0FD6" w:rsidP="0003257D">
      <w:pPr>
        <w:pStyle w:val="a"/>
        <w:numPr>
          <w:ilvl w:val="0"/>
          <w:numId w:val="8"/>
        </w:numPr>
        <w:spacing w:after="0"/>
        <w:ind w:left="0" w:firstLine="709"/>
        <w:contextualSpacing/>
        <w:rPr>
          <w:rFonts w:eastAsia="Times New Roman" w:cs="Times New Roman"/>
          <w:b/>
          <w:sz w:val="28"/>
          <w:szCs w:val="28"/>
          <w:lang w:eastAsia="ru-RU"/>
        </w:rPr>
      </w:pPr>
      <w:r w:rsidRPr="005E0977">
        <w:rPr>
          <w:rFonts w:eastAsia="Times New Roman" w:cs="Times New Roman"/>
          <w:sz w:val="28"/>
          <w:szCs w:val="28"/>
          <w:lang w:eastAsia="ru-RU"/>
        </w:rPr>
        <w:t>ежедневный (междусменный) отдых;</w:t>
      </w:r>
    </w:p>
    <w:p w:rsidR="003079B0" w:rsidRPr="005E0977" w:rsidRDefault="004C0FD6" w:rsidP="0003257D">
      <w:pPr>
        <w:pStyle w:val="a"/>
        <w:numPr>
          <w:ilvl w:val="0"/>
          <w:numId w:val="8"/>
        </w:numPr>
        <w:spacing w:after="0"/>
        <w:ind w:left="0" w:firstLine="709"/>
        <w:contextualSpacing/>
        <w:rPr>
          <w:rFonts w:eastAsia="Times New Roman" w:cs="Times New Roman"/>
          <w:b/>
          <w:sz w:val="28"/>
          <w:szCs w:val="28"/>
          <w:lang w:eastAsia="ru-RU"/>
        </w:rPr>
      </w:pPr>
      <w:r w:rsidRPr="005E0977">
        <w:rPr>
          <w:rFonts w:eastAsia="Times New Roman" w:cs="Times New Roman"/>
          <w:sz w:val="28"/>
          <w:szCs w:val="28"/>
          <w:lang w:eastAsia="ru-RU"/>
        </w:rPr>
        <w:t>выходные дни;</w:t>
      </w:r>
    </w:p>
    <w:p w:rsidR="003079B0" w:rsidRPr="005E0977" w:rsidRDefault="004C0FD6" w:rsidP="0003257D">
      <w:pPr>
        <w:pStyle w:val="a"/>
        <w:numPr>
          <w:ilvl w:val="0"/>
          <w:numId w:val="8"/>
        </w:numPr>
        <w:spacing w:after="0"/>
        <w:ind w:left="0" w:firstLine="709"/>
        <w:contextualSpacing/>
        <w:rPr>
          <w:rFonts w:eastAsia="Times New Roman" w:cs="Times New Roman"/>
          <w:b/>
          <w:sz w:val="28"/>
          <w:szCs w:val="28"/>
          <w:lang w:eastAsia="ru-RU"/>
        </w:rPr>
      </w:pPr>
      <w:r w:rsidRPr="005E0977">
        <w:rPr>
          <w:rFonts w:eastAsia="Times New Roman" w:cs="Times New Roman"/>
          <w:sz w:val="28"/>
          <w:szCs w:val="28"/>
          <w:lang w:eastAsia="ru-RU"/>
        </w:rPr>
        <w:t>нерабочие праздничные дни;</w:t>
      </w:r>
    </w:p>
    <w:p w:rsidR="003079B0" w:rsidRPr="005E0977" w:rsidRDefault="004C0FD6" w:rsidP="0003257D">
      <w:pPr>
        <w:pStyle w:val="a"/>
        <w:numPr>
          <w:ilvl w:val="0"/>
          <w:numId w:val="8"/>
        </w:numPr>
        <w:spacing w:after="0"/>
        <w:ind w:left="0" w:firstLine="709"/>
        <w:contextualSpacing/>
        <w:rPr>
          <w:rFonts w:eastAsia="Times New Roman" w:cs="Times New Roman"/>
          <w:b/>
          <w:sz w:val="28"/>
          <w:szCs w:val="28"/>
          <w:lang w:eastAsia="ru-RU"/>
        </w:rPr>
      </w:pPr>
      <w:r w:rsidRPr="005E0977">
        <w:rPr>
          <w:rFonts w:eastAsia="Times New Roman" w:cs="Times New Roman"/>
          <w:sz w:val="28"/>
          <w:szCs w:val="28"/>
          <w:lang w:eastAsia="ru-RU"/>
        </w:rPr>
        <w:t>отпуска.</w:t>
      </w:r>
    </w:p>
    <w:p w:rsidR="000E0FD6" w:rsidRPr="005E0977" w:rsidRDefault="000E0FD6"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В течение рабочего дня Работникам предоставляется перерыв для отдыха и питания, </w:t>
      </w:r>
      <w:r w:rsidR="00C921B0" w:rsidRPr="005E0977">
        <w:rPr>
          <w:rFonts w:cs="Times New Roman"/>
          <w:sz w:val="28"/>
          <w:szCs w:val="28"/>
          <w:lang w:eastAsia="ru-RU"/>
        </w:rPr>
        <w:t>в соответствии с</w:t>
      </w:r>
      <w:r w:rsidRPr="005E0977">
        <w:rPr>
          <w:rFonts w:cs="Times New Roman"/>
          <w:sz w:val="28"/>
          <w:szCs w:val="28"/>
          <w:lang w:eastAsia="ru-RU"/>
        </w:rPr>
        <w:t xml:space="preserve"> Правилам</w:t>
      </w:r>
      <w:r w:rsidR="00C921B0" w:rsidRPr="005E0977">
        <w:rPr>
          <w:rFonts w:cs="Times New Roman"/>
          <w:sz w:val="28"/>
          <w:szCs w:val="28"/>
          <w:lang w:eastAsia="ru-RU"/>
        </w:rPr>
        <w:t>и</w:t>
      </w:r>
      <w:r w:rsidRPr="005E0977">
        <w:rPr>
          <w:rFonts w:cs="Times New Roman"/>
          <w:sz w:val="28"/>
          <w:szCs w:val="28"/>
          <w:lang w:eastAsia="ru-RU"/>
        </w:rPr>
        <w:t xml:space="preserve"> внутреннего трудового распорядка, продолжительностью 30 (тридцать) минут, который в рабочее время не включается. </w:t>
      </w:r>
    </w:p>
    <w:p w:rsidR="000E0FD6" w:rsidRPr="005E0977" w:rsidRDefault="000E0FD6"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По соглашению Сторон, если продолжительность ежедневной работы Работника не превышает 4 часов, а также если с согласия Работника работа выполняется при установленном неполном рабочем времени, когда продолжительность ежедневной работы не превышает 4 часов, работа может производиться без предоставления Работнику перерыва для отдыха и питания, отдыха и </w:t>
      </w:r>
      <w:r w:rsidR="005D5763" w:rsidRPr="005E0977">
        <w:rPr>
          <w:rFonts w:cs="Times New Roman"/>
          <w:sz w:val="28"/>
          <w:szCs w:val="28"/>
          <w:lang w:eastAsia="ru-RU"/>
        </w:rPr>
        <w:t>приёма</w:t>
      </w:r>
      <w:r w:rsidRPr="005E0977">
        <w:rPr>
          <w:rFonts w:cs="Times New Roman"/>
          <w:sz w:val="28"/>
          <w:szCs w:val="28"/>
          <w:lang w:eastAsia="ru-RU"/>
        </w:rPr>
        <w:t xml:space="preserve"> пищи.</w:t>
      </w:r>
    </w:p>
    <w:p w:rsidR="00C921B0" w:rsidRPr="005E0977" w:rsidRDefault="00C921B0" w:rsidP="0003257D">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На работах, где по условиям работы предоставление перерыва для отдыха и питания невозможно, Работодатель обеспечивает Работнику возможность отдыха и </w:t>
      </w:r>
      <w:r w:rsidR="005D5763" w:rsidRPr="005E0977">
        <w:rPr>
          <w:rFonts w:cs="Times New Roman"/>
          <w:sz w:val="28"/>
          <w:szCs w:val="28"/>
          <w:lang w:eastAsia="ru-RU"/>
        </w:rPr>
        <w:t>приёма</w:t>
      </w:r>
      <w:r w:rsidRPr="005E0977">
        <w:rPr>
          <w:rFonts w:cs="Times New Roman"/>
          <w:sz w:val="28"/>
          <w:szCs w:val="28"/>
          <w:lang w:eastAsia="ru-RU"/>
        </w:rPr>
        <w:t xml:space="preserve"> пищи в рабочее время. Перечень таких работ, а также места для отдыха</w:t>
      </w:r>
      <w:r w:rsidR="007603D6">
        <w:rPr>
          <w:rFonts w:cs="Times New Roman"/>
          <w:sz w:val="28"/>
          <w:szCs w:val="28"/>
          <w:lang w:eastAsia="ru-RU"/>
        </w:rPr>
        <w:t xml:space="preserve"> и </w:t>
      </w:r>
      <w:r w:rsidR="005D5763">
        <w:rPr>
          <w:rFonts w:cs="Times New Roman"/>
          <w:sz w:val="28"/>
          <w:szCs w:val="28"/>
          <w:lang w:eastAsia="ru-RU"/>
        </w:rPr>
        <w:t>приёма</w:t>
      </w:r>
      <w:r w:rsidR="007603D6">
        <w:rPr>
          <w:rFonts w:cs="Times New Roman"/>
          <w:sz w:val="28"/>
          <w:szCs w:val="28"/>
          <w:lang w:eastAsia="ru-RU"/>
        </w:rPr>
        <w:t xml:space="preserve"> пищи устанавливаются П</w:t>
      </w:r>
      <w:r w:rsidRPr="005E0977">
        <w:rPr>
          <w:rFonts w:cs="Times New Roman"/>
          <w:sz w:val="28"/>
          <w:szCs w:val="28"/>
          <w:lang w:eastAsia="ru-RU"/>
        </w:rPr>
        <w:t>равилами внутреннего трудового распорядка.</w:t>
      </w:r>
    </w:p>
    <w:p w:rsidR="000E0FD6" w:rsidRPr="005E0977" w:rsidRDefault="000E0FD6"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Стороны пришли к соглашению, что для отдыха и </w:t>
      </w:r>
      <w:r w:rsidR="005D5763" w:rsidRPr="005E0977">
        <w:rPr>
          <w:rFonts w:cs="Times New Roman"/>
          <w:sz w:val="28"/>
          <w:szCs w:val="28"/>
          <w:lang w:eastAsia="ru-RU"/>
        </w:rPr>
        <w:t>приёма</w:t>
      </w:r>
      <w:r w:rsidRPr="005E0977">
        <w:rPr>
          <w:rFonts w:cs="Times New Roman"/>
          <w:sz w:val="28"/>
          <w:szCs w:val="28"/>
          <w:lang w:eastAsia="ru-RU"/>
        </w:rPr>
        <w:t xml:space="preserve"> пищи Работникам, которым в соответствии с Правилами внутреннего трудового распорядка установлен 24 часовой рабочий день</w:t>
      </w:r>
      <w:r w:rsidR="00423C1A">
        <w:rPr>
          <w:rFonts w:cs="Times New Roman"/>
          <w:sz w:val="28"/>
          <w:szCs w:val="28"/>
          <w:lang w:eastAsia="ru-RU"/>
        </w:rPr>
        <w:t xml:space="preserve"> или сменная работа продолжительностью смены 12 часов</w:t>
      </w:r>
      <w:r w:rsidRPr="005E0977">
        <w:rPr>
          <w:rFonts w:cs="Times New Roman"/>
          <w:sz w:val="28"/>
          <w:szCs w:val="28"/>
          <w:lang w:eastAsia="ru-RU"/>
        </w:rPr>
        <w:t xml:space="preserve"> предоставляется перерыв</w:t>
      </w:r>
      <w:r w:rsidR="00423C1A">
        <w:rPr>
          <w:rFonts w:cs="Times New Roman"/>
          <w:sz w:val="28"/>
          <w:szCs w:val="28"/>
          <w:lang w:eastAsia="ru-RU"/>
        </w:rPr>
        <w:t>ы</w:t>
      </w:r>
      <w:r w:rsidRPr="005E0977">
        <w:rPr>
          <w:rFonts w:cs="Times New Roman"/>
          <w:sz w:val="28"/>
          <w:szCs w:val="28"/>
          <w:lang w:eastAsia="ru-RU"/>
        </w:rPr>
        <w:t xml:space="preserve"> для отдыха и </w:t>
      </w:r>
      <w:r w:rsidR="005D5763" w:rsidRPr="005E0977">
        <w:rPr>
          <w:rFonts w:cs="Times New Roman"/>
          <w:sz w:val="28"/>
          <w:szCs w:val="28"/>
          <w:lang w:eastAsia="ru-RU"/>
        </w:rPr>
        <w:t>приёма</w:t>
      </w:r>
      <w:r w:rsidRPr="005E0977">
        <w:rPr>
          <w:rFonts w:cs="Times New Roman"/>
          <w:sz w:val="28"/>
          <w:szCs w:val="28"/>
          <w:lang w:eastAsia="ru-RU"/>
        </w:rPr>
        <w:t xml:space="preserve"> пищи по 25 минут в каждом 8 часовом интервале, которые включаются в рабочее время.</w:t>
      </w:r>
    </w:p>
    <w:p w:rsidR="000E0FD6" w:rsidRPr="005E0977" w:rsidRDefault="000E0FD6"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Время предоставления перерыва для отдыха и питания в течение рабочего дня Работникам Учреждения, которое в рабочее время не включается, определяется Правилами внутреннего трудового распорядка. В лечебных отделениях Учреждения и Филиалов, где по условиям работы, предоставление фиксированного времени перерыва для отдыха и питания установить невозможно, Работникам предоставляется возможность отдыха и </w:t>
      </w:r>
      <w:r w:rsidR="005D5763" w:rsidRPr="005E0977">
        <w:rPr>
          <w:rFonts w:cs="Times New Roman"/>
          <w:sz w:val="28"/>
          <w:szCs w:val="28"/>
          <w:lang w:eastAsia="ru-RU"/>
        </w:rPr>
        <w:t>приёма</w:t>
      </w:r>
      <w:r w:rsidRPr="005E0977">
        <w:rPr>
          <w:rFonts w:cs="Times New Roman"/>
          <w:sz w:val="28"/>
          <w:szCs w:val="28"/>
          <w:lang w:eastAsia="ru-RU"/>
        </w:rPr>
        <w:t xml:space="preserve"> пищи в течение рабочего дня без е</w:t>
      </w:r>
      <w:r w:rsidR="005D5763">
        <w:rPr>
          <w:rFonts w:cs="Times New Roman"/>
          <w:sz w:val="28"/>
          <w:szCs w:val="28"/>
          <w:lang w:eastAsia="ru-RU"/>
        </w:rPr>
        <w:t>ё</w:t>
      </w:r>
      <w:r w:rsidRPr="005E0977">
        <w:rPr>
          <w:rFonts w:cs="Times New Roman"/>
          <w:sz w:val="28"/>
          <w:szCs w:val="28"/>
          <w:lang w:eastAsia="ru-RU"/>
        </w:rPr>
        <w:t xml:space="preserve"> увеличения.</w:t>
      </w:r>
    </w:p>
    <w:p w:rsidR="003079B0" w:rsidRPr="005E0977" w:rsidRDefault="001568C2"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Работодатель обязуется предоставлять д</w:t>
      </w:r>
      <w:r w:rsidR="004C0FD6" w:rsidRPr="005E0977">
        <w:rPr>
          <w:rFonts w:cs="Times New Roman"/>
          <w:sz w:val="28"/>
          <w:szCs w:val="28"/>
          <w:lang w:eastAsia="ru-RU"/>
        </w:rPr>
        <w:t xml:space="preserve">ополнительные выходные дни по личному заявлению </w:t>
      </w:r>
      <w:r w:rsidR="00056F89" w:rsidRPr="005E0977">
        <w:rPr>
          <w:rFonts w:cs="Times New Roman"/>
          <w:sz w:val="28"/>
          <w:szCs w:val="28"/>
          <w:lang w:eastAsia="ru-RU"/>
        </w:rPr>
        <w:t>Работник</w:t>
      </w:r>
      <w:r w:rsidR="004C0FD6" w:rsidRPr="005E0977">
        <w:rPr>
          <w:rFonts w:cs="Times New Roman"/>
          <w:sz w:val="28"/>
          <w:szCs w:val="28"/>
          <w:lang w:eastAsia="ru-RU"/>
        </w:rPr>
        <w:t>а при предоставлении необходимых документов:</w:t>
      </w:r>
    </w:p>
    <w:p w:rsidR="003079B0" w:rsidRPr="005E0977" w:rsidRDefault="004C0FD6" w:rsidP="00E52565">
      <w:pPr>
        <w:contextualSpacing/>
        <w:jc w:val="both"/>
        <w:rPr>
          <w:rFonts w:eastAsia="Times New Roman" w:cs="Times New Roman"/>
          <w:b/>
          <w:sz w:val="28"/>
          <w:szCs w:val="28"/>
          <w:lang w:eastAsia="ru-RU"/>
        </w:rPr>
      </w:pPr>
      <w:r w:rsidRPr="005E0977">
        <w:rPr>
          <w:rFonts w:eastAsia="Times New Roman" w:cs="Times New Roman"/>
          <w:sz w:val="28"/>
          <w:szCs w:val="28"/>
          <w:lang w:eastAsia="ru-RU"/>
        </w:rPr>
        <w:t>- донорам;</w:t>
      </w:r>
    </w:p>
    <w:p w:rsidR="003079B0" w:rsidRPr="005E0977" w:rsidRDefault="004C0FD6" w:rsidP="00E52565">
      <w:pPr>
        <w:contextualSpacing/>
        <w:jc w:val="both"/>
        <w:rPr>
          <w:rFonts w:eastAsia="Times New Roman" w:cs="Times New Roman"/>
          <w:b/>
          <w:sz w:val="28"/>
          <w:szCs w:val="28"/>
          <w:lang w:eastAsia="ru-RU"/>
        </w:rPr>
      </w:pPr>
      <w:r w:rsidRPr="005E0977">
        <w:rPr>
          <w:rFonts w:eastAsia="Times New Roman" w:cs="Times New Roman"/>
          <w:sz w:val="28"/>
          <w:szCs w:val="28"/>
          <w:lang w:eastAsia="ru-RU"/>
        </w:rPr>
        <w:t xml:space="preserve">- </w:t>
      </w:r>
      <w:r w:rsidR="00BC67BD">
        <w:rPr>
          <w:rFonts w:eastAsia="Times New Roman" w:cs="Times New Roman"/>
          <w:sz w:val="28"/>
          <w:szCs w:val="28"/>
          <w:lang w:eastAsia="ru-RU"/>
        </w:rPr>
        <w:t>о</w:t>
      </w:r>
      <w:r w:rsidR="00BC67BD" w:rsidRPr="00BC67BD">
        <w:rPr>
          <w:rFonts w:eastAsia="Times New Roman" w:cs="Times New Roman"/>
          <w:sz w:val="28"/>
          <w:szCs w:val="28"/>
          <w:lang w:eastAsia="ru-RU"/>
        </w:rPr>
        <w:t>дному из родителей (опекуну, попечителю) для ухода за детьми-инвалидами</w:t>
      </w:r>
      <w:r w:rsidRPr="005E0977">
        <w:rPr>
          <w:rFonts w:eastAsia="Times New Roman" w:cs="Times New Roman"/>
          <w:sz w:val="28"/>
          <w:szCs w:val="28"/>
          <w:lang w:eastAsia="ru-RU"/>
        </w:rPr>
        <w:t>;</w:t>
      </w:r>
    </w:p>
    <w:p w:rsidR="000B07D8" w:rsidRPr="005E0977" w:rsidRDefault="007E6B51" w:rsidP="00E52565">
      <w:pPr>
        <w:pStyle w:val="a"/>
        <w:spacing w:after="0"/>
        <w:ind w:left="0" w:firstLine="709"/>
        <w:contextualSpacing/>
        <w:rPr>
          <w:rFonts w:eastAsia="Times New Roman" w:cs="Times New Roman"/>
          <w:sz w:val="28"/>
          <w:szCs w:val="28"/>
          <w:lang w:eastAsia="ru-RU"/>
        </w:rPr>
      </w:pPr>
      <w:r w:rsidRPr="005E0977">
        <w:rPr>
          <w:rFonts w:cs="Times New Roman"/>
          <w:sz w:val="28"/>
          <w:szCs w:val="28"/>
          <w:lang w:eastAsia="ru-RU"/>
        </w:rPr>
        <w:t xml:space="preserve">Работодатель обязуется предоставлять </w:t>
      </w:r>
      <w:r w:rsidR="00022268" w:rsidRPr="005E0977">
        <w:rPr>
          <w:rFonts w:cs="Times New Roman"/>
          <w:sz w:val="28"/>
          <w:szCs w:val="28"/>
          <w:lang w:eastAsia="ru-RU"/>
        </w:rPr>
        <w:t xml:space="preserve">Работникам имеющих </w:t>
      </w:r>
      <w:r w:rsidR="004C0FD6" w:rsidRPr="005E0977">
        <w:rPr>
          <w:rFonts w:cs="Times New Roman"/>
          <w:sz w:val="28"/>
          <w:szCs w:val="28"/>
          <w:lang w:eastAsia="ru-RU"/>
        </w:rPr>
        <w:t xml:space="preserve">детей </w:t>
      </w:r>
      <w:r w:rsidR="000B07D8" w:rsidRPr="005E0977">
        <w:rPr>
          <w:rFonts w:cs="Times New Roman"/>
          <w:sz w:val="28"/>
          <w:szCs w:val="28"/>
          <w:lang w:eastAsia="ru-RU"/>
        </w:rPr>
        <w:t xml:space="preserve">начальных </w:t>
      </w:r>
      <w:r w:rsidR="00E474EE">
        <w:rPr>
          <w:rFonts w:cs="Times New Roman"/>
          <w:sz w:val="28"/>
          <w:szCs w:val="28"/>
          <w:lang w:eastAsia="ru-RU"/>
        </w:rPr>
        <w:t xml:space="preserve">(1 – 4) </w:t>
      </w:r>
      <w:r w:rsidR="000B07D8" w:rsidRPr="005E0977">
        <w:rPr>
          <w:rFonts w:cs="Times New Roman"/>
          <w:sz w:val="28"/>
          <w:szCs w:val="28"/>
          <w:lang w:eastAsia="ru-RU"/>
        </w:rPr>
        <w:t>классов оплачиваемый выходной день 1 сентября</w:t>
      </w:r>
      <w:r w:rsidR="004C0FD6" w:rsidRPr="005E0977">
        <w:rPr>
          <w:rFonts w:cs="Times New Roman"/>
          <w:sz w:val="28"/>
          <w:szCs w:val="28"/>
          <w:lang w:eastAsia="ru-RU"/>
        </w:rPr>
        <w:t xml:space="preserve"> (в случае, если оба родителя </w:t>
      </w:r>
      <w:r w:rsidR="00056F89" w:rsidRPr="005E0977">
        <w:rPr>
          <w:rFonts w:cs="Times New Roman"/>
          <w:sz w:val="28"/>
          <w:szCs w:val="28"/>
          <w:lang w:eastAsia="ru-RU"/>
        </w:rPr>
        <w:t>Работник</w:t>
      </w:r>
      <w:r w:rsidR="004C0FD6" w:rsidRPr="005E0977">
        <w:rPr>
          <w:rFonts w:cs="Times New Roman"/>
          <w:sz w:val="28"/>
          <w:szCs w:val="28"/>
          <w:lang w:eastAsia="ru-RU"/>
        </w:rPr>
        <w:t xml:space="preserve">и Учреждения, выходной день предоставляется </w:t>
      </w:r>
      <w:r w:rsidR="00E474EE">
        <w:rPr>
          <w:rFonts w:cs="Times New Roman"/>
          <w:sz w:val="28"/>
          <w:szCs w:val="28"/>
          <w:lang w:eastAsia="ru-RU"/>
        </w:rPr>
        <w:t>одному</w:t>
      </w:r>
      <w:r w:rsidR="004C0FD6" w:rsidRPr="005E0977">
        <w:rPr>
          <w:rFonts w:cs="Times New Roman"/>
          <w:sz w:val="28"/>
          <w:szCs w:val="28"/>
          <w:lang w:eastAsia="ru-RU"/>
        </w:rPr>
        <w:t xml:space="preserve"> родител</w:t>
      </w:r>
      <w:r w:rsidR="00E474EE">
        <w:rPr>
          <w:rFonts w:cs="Times New Roman"/>
          <w:sz w:val="28"/>
          <w:szCs w:val="28"/>
          <w:lang w:eastAsia="ru-RU"/>
        </w:rPr>
        <w:t>ю</w:t>
      </w:r>
      <w:r w:rsidR="004C0FD6" w:rsidRPr="005E0977">
        <w:rPr>
          <w:rFonts w:cs="Times New Roman"/>
          <w:sz w:val="28"/>
          <w:szCs w:val="28"/>
          <w:lang w:eastAsia="ru-RU"/>
        </w:rPr>
        <w:t>).</w:t>
      </w:r>
    </w:p>
    <w:p w:rsidR="00CB7399"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обязуется предоставлять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ам ежегодные оплачиваемые отпуска </w:t>
      </w:r>
      <w:r w:rsidR="002F7F4A" w:rsidRPr="005E0977">
        <w:rPr>
          <w:rFonts w:eastAsia="Times New Roman" w:cs="Times New Roman"/>
          <w:sz w:val="28"/>
          <w:szCs w:val="28"/>
          <w:lang w:eastAsia="ru-RU"/>
        </w:rPr>
        <w:t>в соответствии с</w:t>
      </w:r>
      <w:r w:rsidRPr="005E0977">
        <w:rPr>
          <w:rFonts w:eastAsia="Times New Roman" w:cs="Times New Roman"/>
          <w:sz w:val="28"/>
          <w:szCs w:val="28"/>
          <w:lang w:eastAsia="ru-RU"/>
        </w:rPr>
        <w:t xml:space="preserve"> </w:t>
      </w:r>
      <w:r w:rsidR="005D5763" w:rsidRPr="005E0977">
        <w:rPr>
          <w:rFonts w:eastAsia="Times New Roman" w:cs="Times New Roman"/>
          <w:sz w:val="28"/>
          <w:szCs w:val="28"/>
          <w:lang w:eastAsia="ru-RU"/>
        </w:rPr>
        <w:t>утверждённым</w:t>
      </w:r>
      <w:r w:rsidRPr="005E0977">
        <w:rPr>
          <w:rFonts w:eastAsia="Times New Roman" w:cs="Times New Roman"/>
          <w:sz w:val="28"/>
          <w:szCs w:val="28"/>
          <w:lang w:eastAsia="ru-RU"/>
        </w:rPr>
        <w:t xml:space="preserve"> график</w:t>
      </w:r>
      <w:r w:rsidR="002F7F4A" w:rsidRPr="005E0977">
        <w:rPr>
          <w:rFonts w:eastAsia="Times New Roman" w:cs="Times New Roman"/>
          <w:sz w:val="28"/>
          <w:szCs w:val="28"/>
          <w:lang w:eastAsia="ru-RU"/>
        </w:rPr>
        <w:t>ом</w:t>
      </w:r>
      <w:r w:rsidRPr="005E0977">
        <w:rPr>
          <w:rFonts w:eastAsia="Times New Roman" w:cs="Times New Roman"/>
          <w:sz w:val="28"/>
          <w:szCs w:val="28"/>
          <w:lang w:eastAsia="ru-RU"/>
        </w:rPr>
        <w:t xml:space="preserve"> отпусков (ст.114 ТК РФ). </w:t>
      </w:r>
      <w:r w:rsidR="005D5763" w:rsidRPr="005E0977">
        <w:rPr>
          <w:rFonts w:eastAsia="Times New Roman" w:cs="Times New Roman"/>
          <w:sz w:val="28"/>
          <w:szCs w:val="28"/>
          <w:lang w:eastAsia="ru-RU"/>
        </w:rPr>
        <w:t>Очерёдность</w:t>
      </w:r>
      <w:r w:rsidR="001707C6" w:rsidRPr="005E0977">
        <w:rPr>
          <w:rFonts w:eastAsia="Times New Roman" w:cs="Times New Roman"/>
          <w:sz w:val="28"/>
          <w:szCs w:val="28"/>
          <w:lang w:eastAsia="ru-RU"/>
        </w:rPr>
        <w:t xml:space="preserve"> предоставления оплачиваемых отпусков определяется в соответствии с г</w:t>
      </w:r>
      <w:r w:rsidRPr="005E0977">
        <w:rPr>
          <w:rFonts w:eastAsia="Times New Roman" w:cs="Times New Roman"/>
          <w:sz w:val="28"/>
          <w:szCs w:val="28"/>
          <w:lang w:eastAsia="ru-RU"/>
        </w:rPr>
        <w:t>рафик</w:t>
      </w:r>
      <w:r w:rsidR="001707C6" w:rsidRPr="005E0977">
        <w:rPr>
          <w:rFonts w:eastAsia="Times New Roman" w:cs="Times New Roman"/>
          <w:sz w:val="28"/>
          <w:szCs w:val="28"/>
          <w:lang w:eastAsia="ru-RU"/>
        </w:rPr>
        <w:t>ом</w:t>
      </w:r>
      <w:r w:rsidRPr="005E0977">
        <w:rPr>
          <w:rFonts w:eastAsia="Times New Roman" w:cs="Times New Roman"/>
          <w:sz w:val="28"/>
          <w:szCs w:val="28"/>
          <w:lang w:eastAsia="ru-RU"/>
        </w:rPr>
        <w:t xml:space="preserve"> отпусков</w:t>
      </w:r>
      <w:r w:rsidR="001707C6" w:rsidRPr="005E0977">
        <w:rPr>
          <w:rFonts w:eastAsia="Times New Roman" w:cs="Times New Roman"/>
          <w:sz w:val="28"/>
          <w:szCs w:val="28"/>
          <w:lang w:eastAsia="ru-RU"/>
        </w:rPr>
        <w:t>,</w:t>
      </w:r>
      <w:r w:rsidRPr="005E0977">
        <w:rPr>
          <w:rFonts w:eastAsia="Times New Roman" w:cs="Times New Roman"/>
          <w:sz w:val="28"/>
          <w:szCs w:val="28"/>
          <w:lang w:eastAsia="ru-RU"/>
        </w:rPr>
        <w:t xml:space="preserve"> </w:t>
      </w:r>
      <w:r w:rsidR="001707C6" w:rsidRPr="005E0977">
        <w:rPr>
          <w:rFonts w:eastAsia="Times New Roman" w:cs="Times New Roman"/>
          <w:sz w:val="28"/>
          <w:szCs w:val="28"/>
          <w:lang w:eastAsia="ru-RU"/>
        </w:rPr>
        <w:t xml:space="preserve">утверждаемым Работодателем с </w:t>
      </w:r>
      <w:r w:rsidR="008D1E6F" w:rsidRPr="005E0977">
        <w:rPr>
          <w:rFonts w:eastAsia="Times New Roman" w:cs="Times New Roman"/>
          <w:sz w:val="28"/>
          <w:szCs w:val="28"/>
          <w:lang w:eastAsia="ru-RU"/>
        </w:rPr>
        <w:t>учётом</w:t>
      </w:r>
      <w:r w:rsidR="001707C6" w:rsidRPr="005E0977">
        <w:rPr>
          <w:rFonts w:eastAsia="Times New Roman" w:cs="Times New Roman"/>
          <w:sz w:val="28"/>
          <w:szCs w:val="28"/>
          <w:lang w:eastAsia="ru-RU"/>
        </w:rPr>
        <w:t xml:space="preserve"> мнения</w:t>
      </w:r>
      <w:r w:rsidRPr="005E0977">
        <w:rPr>
          <w:rFonts w:eastAsia="Times New Roman" w:cs="Times New Roman"/>
          <w:sz w:val="28"/>
          <w:szCs w:val="28"/>
          <w:lang w:eastAsia="ru-RU"/>
        </w:rPr>
        <w:t xml:space="preserve"> </w:t>
      </w:r>
      <w:r w:rsidR="008D1E6F">
        <w:rPr>
          <w:rFonts w:eastAsia="Times New Roman" w:cs="Times New Roman"/>
          <w:sz w:val="28"/>
          <w:szCs w:val="28"/>
          <w:lang w:eastAsia="ru-RU"/>
        </w:rPr>
        <w:t>Первичной профсоюзной организации</w:t>
      </w:r>
      <w:r w:rsidR="001C439C" w:rsidRPr="001C439C">
        <w:rPr>
          <w:rFonts w:eastAsia="Times New Roman" w:cs="Times New Roman"/>
          <w:sz w:val="28"/>
          <w:szCs w:val="28"/>
          <w:lang w:eastAsia="ru-RU"/>
        </w:rPr>
        <w:t xml:space="preserve"> </w:t>
      </w:r>
      <w:r w:rsidRPr="005E0977">
        <w:rPr>
          <w:rFonts w:eastAsia="Times New Roman" w:cs="Times New Roman"/>
          <w:sz w:val="28"/>
          <w:szCs w:val="28"/>
          <w:lang w:eastAsia="ru-RU"/>
        </w:rPr>
        <w:t>не позднее, чем за две недели до наступления календарного года</w:t>
      </w:r>
      <w:r w:rsidR="001707C6" w:rsidRPr="005E0977">
        <w:rPr>
          <w:rFonts w:eastAsia="Times New Roman" w:cs="Times New Roman"/>
          <w:sz w:val="28"/>
          <w:szCs w:val="28"/>
          <w:lang w:eastAsia="ru-RU"/>
        </w:rPr>
        <w:t>, в порядке, установленном ст.372 ТК РФ.</w:t>
      </w:r>
    </w:p>
    <w:p w:rsidR="00CB7399" w:rsidRPr="005E0977" w:rsidRDefault="000B07D8"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График отпусков обязателен как для Работодателя, так и для Работника.</w:t>
      </w:r>
    </w:p>
    <w:p w:rsidR="000B07D8" w:rsidRPr="005E0977" w:rsidRDefault="005C1C9F"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О времени начала отпуска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 должен быть </w:t>
      </w:r>
      <w:r w:rsidR="008D1E6F" w:rsidRPr="005E0977">
        <w:rPr>
          <w:rFonts w:eastAsia="Times New Roman" w:cs="Times New Roman"/>
          <w:sz w:val="28"/>
          <w:szCs w:val="28"/>
          <w:lang w:eastAsia="ru-RU"/>
        </w:rPr>
        <w:t>извещён</w:t>
      </w:r>
      <w:r w:rsidRPr="005E0977">
        <w:rPr>
          <w:rFonts w:eastAsia="Times New Roman" w:cs="Times New Roman"/>
          <w:sz w:val="28"/>
          <w:szCs w:val="28"/>
          <w:lang w:eastAsia="ru-RU"/>
        </w:rPr>
        <w:t xml:space="preserve"> под роспись не позднее, чем за две недели до его начала. </w:t>
      </w:r>
    </w:p>
    <w:p w:rsidR="00CB7399" w:rsidRPr="005E0977" w:rsidRDefault="000B07D8"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Стороны пришли к соглашению, что р</w:t>
      </w:r>
      <w:r w:rsidR="00056F89" w:rsidRPr="005E0977">
        <w:rPr>
          <w:rFonts w:eastAsia="Times New Roman" w:cs="Times New Roman"/>
          <w:sz w:val="28"/>
          <w:szCs w:val="28"/>
          <w:lang w:eastAsia="ru-RU"/>
        </w:rPr>
        <w:t>аботник</w:t>
      </w:r>
      <w:r w:rsidR="004C0FD6" w:rsidRPr="005E0977">
        <w:rPr>
          <w:rFonts w:eastAsia="Times New Roman" w:cs="Times New Roman"/>
          <w:sz w:val="28"/>
          <w:szCs w:val="28"/>
          <w:lang w:eastAsia="ru-RU"/>
        </w:rPr>
        <w:t xml:space="preserve">, использовавший ежегодный оплачиваемый отпуск авансом, при увольнении обязан в добровольном порядке компенсировать Работодателю дни ежегодного </w:t>
      </w:r>
      <w:r w:rsidR="005A360D" w:rsidRPr="005E0977">
        <w:rPr>
          <w:rFonts w:eastAsia="Times New Roman" w:cs="Times New Roman"/>
          <w:sz w:val="28"/>
          <w:szCs w:val="28"/>
          <w:lang w:eastAsia="ru-RU"/>
        </w:rPr>
        <w:t>оплачиваемого</w:t>
      </w:r>
      <w:r w:rsidR="004C0FD6" w:rsidRPr="005E0977">
        <w:rPr>
          <w:rFonts w:eastAsia="Times New Roman" w:cs="Times New Roman"/>
          <w:sz w:val="28"/>
          <w:szCs w:val="28"/>
          <w:lang w:eastAsia="ru-RU"/>
        </w:rPr>
        <w:t xml:space="preserve"> отпуска, использованные авансом, </w:t>
      </w:r>
      <w:r w:rsidR="008D1E6F" w:rsidRPr="005E0977">
        <w:rPr>
          <w:rFonts w:eastAsia="Times New Roman" w:cs="Times New Roman"/>
          <w:sz w:val="28"/>
          <w:szCs w:val="28"/>
          <w:lang w:eastAsia="ru-RU"/>
        </w:rPr>
        <w:t>путём</w:t>
      </w:r>
      <w:r w:rsidR="004C0FD6" w:rsidRPr="005E0977">
        <w:rPr>
          <w:rFonts w:eastAsia="Times New Roman" w:cs="Times New Roman"/>
          <w:sz w:val="28"/>
          <w:szCs w:val="28"/>
          <w:lang w:eastAsia="ru-RU"/>
        </w:rPr>
        <w:t xml:space="preserve"> внесения (или удержания Работодателем при окончательном </w:t>
      </w:r>
      <w:r w:rsidR="008D1E6F" w:rsidRPr="005E0977">
        <w:rPr>
          <w:rFonts w:eastAsia="Times New Roman" w:cs="Times New Roman"/>
          <w:sz w:val="28"/>
          <w:szCs w:val="28"/>
          <w:lang w:eastAsia="ru-RU"/>
        </w:rPr>
        <w:t>расчёте</w:t>
      </w:r>
      <w:r w:rsidR="004C0FD6" w:rsidRPr="005E0977">
        <w:rPr>
          <w:rFonts w:eastAsia="Times New Roman" w:cs="Times New Roman"/>
          <w:sz w:val="28"/>
          <w:szCs w:val="28"/>
          <w:lang w:eastAsia="ru-RU"/>
        </w:rPr>
        <w:t>) необходимой суммы в бухгалтерию Учреждения.</w:t>
      </w:r>
    </w:p>
    <w:p w:rsidR="00CB7399"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Удержание за дни ежегодного основного оплачиваемого отпуска, использованного авансом, не производится, если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 расторгает трудовые отношения по основаниям, указанным в п.1,</w:t>
      </w:r>
      <w:r w:rsidR="000B07D8" w:rsidRPr="005E0977">
        <w:rPr>
          <w:rFonts w:eastAsia="Times New Roman" w:cs="Times New Roman"/>
          <w:sz w:val="28"/>
          <w:szCs w:val="28"/>
          <w:lang w:eastAsia="ru-RU"/>
        </w:rPr>
        <w:t xml:space="preserve"> </w:t>
      </w:r>
      <w:r w:rsidRPr="005E0977">
        <w:rPr>
          <w:rFonts w:eastAsia="Times New Roman" w:cs="Times New Roman"/>
          <w:sz w:val="28"/>
          <w:szCs w:val="28"/>
          <w:lang w:eastAsia="ru-RU"/>
        </w:rPr>
        <w:t>2, п.</w:t>
      </w:r>
      <w:r w:rsidR="000B07D8" w:rsidRPr="005E0977">
        <w:rPr>
          <w:rFonts w:eastAsia="Times New Roman" w:cs="Times New Roman"/>
          <w:sz w:val="28"/>
          <w:szCs w:val="28"/>
          <w:lang w:eastAsia="ru-RU"/>
        </w:rPr>
        <w:t xml:space="preserve"> </w:t>
      </w:r>
      <w:r w:rsidRPr="005E0977">
        <w:rPr>
          <w:rFonts w:eastAsia="Times New Roman" w:cs="Times New Roman"/>
          <w:sz w:val="28"/>
          <w:szCs w:val="28"/>
          <w:lang w:eastAsia="ru-RU"/>
        </w:rPr>
        <w:t>4 ст.81 ТК РФ, п.п. 1,2,5,6,7 ст.83 ТК РФ.</w:t>
      </w:r>
    </w:p>
    <w:p w:rsidR="000B07D8"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Продолжительность основного ежегодного и дополнительн</w:t>
      </w:r>
      <w:r w:rsidR="007B5538" w:rsidRPr="005E0977">
        <w:rPr>
          <w:rFonts w:eastAsia="Times New Roman" w:cs="Times New Roman"/>
          <w:sz w:val="28"/>
          <w:szCs w:val="28"/>
          <w:lang w:eastAsia="ru-RU"/>
        </w:rPr>
        <w:t>ых оплачиваемых</w:t>
      </w:r>
      <w:r w:rsidRPr="005E0977">
        <w:rPr>
          <w:rFonts w:eastAsia="Times New Roman" w:cs="Times New Roman"/>
          <w:sz w:val="28"/>
          <w:szCs w:val="28"/>
          <w:lang w:eastAsia="ru-RU"/>
        </w:rPr>
        <w:t xml:space="preserve"> отпуск</w:t>
      </w:r>
      <w:r w:rsidR="007B5538" w:rsidRPr="005E0977">
        <w:rPr>
          <w:rFonts w:eastAsia="Times New Roman" w:cs="Times New Roman"/>
          <w:sz w:val="28"/>
          <w:szCs w:val="28"/>
          <w:lang w:eastAsia="ru-RU"/>
        </w:rPr>
        <w:t>ов</w:t>
      </w:r>
      <w:r w:rsidRPr="005E0977">
        <w:rPr>
          <w:rFonts w:eastAsia="Times New Roman" w:cs="Times New Roman"/>
          <w:sz w:val="28"/>
          <w:szCs w:val="28"/>
          <w:lang w:eastAsia="ru-RU"/>
        </w:rPr>
        <w:t xml:space="preserve"> рассчитывается пропорционально отработанному времени и исчисляется в календарных днях.</w:t>
      </w:r>
    </w:p>
    <w:p w:rsidR="00CB7399"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Право на </w:t>
      </w:r>
      <w:r w:rsidR="000B07D8" w:rsidRPr="005E0977">
        <w:rPr>
          <w:rFonts w:eastAsia="Times New Roman" w:cs="Times New Roman"/>
          <w:sz w:val="28"/>
          <w:szCs w:val="28"/>
          <w:lang w:eastAsia="ru-RU"/>
        </w:rPr>
        <w:t>использование отпуска</w:t>
      </w:r>
      <w:r w:rsidRPr="005E0977">
        <w:rPr>
          <w:rFonts w:eastAsia="Times New Roman" w:cs="Times New Roman"/>
          <w:sz w:val="28"/>
          <w:szCs w:val="28"/>
          <w:lang w:eastAsia="ru-RU"/>
        </w:rPr>
        <w:t xml:space="preserve"> за первый год работы возникает у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по истечении 6 (шести) месяцев его непрерывной работы у данного Работодателя. Отпуск за второй и последующие годы работы может предоставляться в любое время рабочего года в соответствии с </w:t>
      </w:r>
      <w:r w:rsidR="008D1E6F" w:rsidRPr="005E0977">
        <w:rPr>
          <w:rFonts w:eastAsia="Times New Roman" w:cs="Times New Roman"/>
          <w:sz w:val="28"/>
          <w:szCs w:val="28"/>
          <w:lang w:eastAsia="ru-RU"/>
        </w:rPr>
        <w:t>очерёдностью</w:t>
      </w:r>
      <w:r w:rsidRPr="005E0977">
        <w:rPr>
          <w:rFonts w:eastAsia="Times New Roman" w:cs="Times New Roman"/>
          <w:sz w:val="28"/>
          <w:szCs w:val="28"/>
          <w:lang w:eastAsia="ru-RU"/>
        </w:rPr>
        <w:t xml:space="preserve"> предоставления ежегодных оплачиваемых отпусков установленной у Работодателя (в соответствии с графиком отпусков).</w:t>
      </w:r>
    </w:p>
    <w:p w:rsidR="00CB7399"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 исключительных случаях, когда предоставление отпуска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у может неблагоприятно отразиться на нормальном ходе работы Учреждения (подразделения), допускается с согласия </w:t>
      </w:r>
      <w:r w:rsidR="00056F89" w:rsidRPr="005E0977">
        <w:rPr>
          <w:rFonts w:eastAsia="Times New Roman" w:cs="Times New Roman"/>
          <w:sz w:val="28"/>
          <w:szCs w:val="28"/>
          <w:lang w:eastAsia="ru-RU"/>
        </w:rPr>
        <w:t>Работник</w:t>
      </w:r>
      <w:r w:rsidR="005A5542" w:rsidRPr="005E0977">
        <w:rPr>
          <w:rFonts w:eastAsia="Times New Roman" w:cs="Times New Roman"/>
          <w:sz w:val="28"/>
          <w:szCs w:val="28"/>
          <w:lang w:eastAsia="ru-RU"/>
        </w:rPr>
        <w:t>а перенесение</w:t>
      </w:r>
      <w:r w:rsidRPr="005E0977">
        <w:rPr>
          <w:rFonts w:eastAsia="Times New Roman" w:cs="Times New Roman"/>
          <w:sz w:val="28"/>
          <w:szCs w:val="28"/>
          <w:lang w:eastAsia="ru-RU"/>
        </w:rPr>
        <w:t xml:space="preserve"> отпуска на следующий рабочий год. При этом отпуск должен быть использован не позднее 12 (двенадцати) месяцев после окончания того рабочего года, за который он предоставляется.</w:t>
      </w:r>
    </w:p>
    <w:p w:rsidR="00CB7399"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Запрещается </w:t>
      </w:r>
      <w:r w:rsidR="00A074C6" w:rsidRPr="005E0977">
        <w:rPr>
          <w:rFonts w:eastAsia="Times New Roman" w:cs="Times New Roman"/>
          <w:sz w:val="28"/>
          <w:szCs w:val="28"/>
          <w:lang w:eastAsia="ru-RU"/>
        </w:rPr>
        <w:t>не предоставление</w:t>
      </w:r>
      <w:r w:rsidRPr="005E0977">
        <w:rPr>
          <w:rFonts w:eastAsia="Times New Roman" w:cs="Times New Roman"/>
          <w:sz w:val="28"/>
          <w:szCs w:val="28"/>
          <w:lang w:eastAsia="ru-RU"/>
        </w:rPr>
        <w:t xml:space="preserve"> ежегодного оплачиваемого отпуска в течение двух лет подряд, а также </w:t>
      </w:r>
      <w:r w:rsidR="00A074C6" w:rsidRPr="005E0977">
        <w:rPr>
          <w:rFonts w:eastAsia="Times New Roman" w:cs="Times New Roman"/>
          <w:sz w:val="28"/>
          <w:szCs w:val="28"/>
          <w:lang w:eastAsia="ru-RU"/>
        </w:rPr>
        <w:t>не предоставление</w:t>
      </w:r>
      <w:r w:rsidRPr="005E0977">
        <w:rPr>
          <w:rFonts w:eastAsia="Times New Roman" w:cs="Times New Roman"/>
          <w:sz w:val="28"/>
          <w:szCs w:val="28"/>
          <w:lang w:eastAsia="ru-RU"/>
        </w:rPr>
        <w:t xml:space="preserve"> ежегодного оплачиваемого отпуска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занятым на работах с вредными и (или) опасными условиями труда.</w:t>
      </w:r>
    </w:p>
    <w:p w:rsidR="00CB7399"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Отзыв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 из отпуска допускается только с его согласия.  Не допускается отз</w:t>
      </w:r>
      <w:r w:rsidR="00667103" w:rsidRPr="005E0977">
        <w:rPr>
          <w:rFonts w:eastAsia="Times New Roman" w:cs="Times New Roman"/>
          <w:sz w:val="28"/>
          <w:szCs w:val="28"/>
          <w:lang w:eastAsia="ru-RU"/>
        </w:rPr>
        <w:t xml:space="preserve">ыв из отпуска беременных женщин, </w:t>
      </w:r>
      <w:r w:rsidR="00056F89" w:rsidRPr="005E0977">
        <w:rPr>
          <w:rFonts w:eastAsia="Times New Roman" w:cs="Times New Roman"/>
          <w:sz w:val="28"/>
          <w:szCs w:val="28"/>
          <w:lang w:eastAsia="ru-RU"/>
        </w:rPr>
        <w:t>Работник</w:t>
      </w:r>
      <w:r w:rsidR="0024026E" w:rsidRPr="005E0977">
        <w:rPr>
          <w:rFonts w:eastAsia="Times New Roman" w:cs="Times New Roman"/>
          <w:sz w:val="28"/>
          <w:szCs w:val="28"/>
          <w:lang w:eastAsia="ru-RU"/>
        </w:rPr>
        <w:t>ов</w:t>
      </w:r>
      <w:r w:rsidRPr="005E0977">
        <w:rPr>
          <w:rFonts w:eastAsia="Times New Roman" w:cs="Times New Roman"/>
          <w:sz w:val="28"/>
          <w:szCs w:val="28"/>
          <w:lang w:eastAsia="ru-RU"/>
        </w:rPr>
        <w:t>, занятых на работах с вредными и (или) опасными условиями труда</w:t>
      </w:r>
      <w:r w:rsidR="008D1E6F">
        <w:rPr>
          <w:rFonts w:eastAsia="Times New Roman" w:cs="Times New Roman"/>
          <w:sz w:val="28"/>
          <w:szCs w:val="28"/>
          <w:lang w:eastAsia="ru-RU"/>
        </w:rPr>
        <w:t>.</w:t>
      </w:r>
      <w:r w:rsidR="00667103" w:rsidRPr="005E0977">
        <w:rPr>
          <w:rFonts w:eastAsia="Times New Roman" w:cs="Times New Roman"/>
          <w:sz w:val="28"/>
          <w:szCs w:val="28"/>
          <w:lang w:eastAsia="ru-RU"/>
        </w:rPr>
        <w:t xml:space="preserve"> </w:t>
      </w:r>
      <w:r w:rsidRPr="005E0977">
        <w:rPr>
          <w:rFonts w:eastAsia="Times New Roman" w:cs="Times New Roman"/>
          <w:sz w:val="28"/>
          <w:szCs w:val="28"/>
          <w:lang w:eastAsia="ru-RU"/>
        </w:rPr>
        <w:t xml:space="preserve">Неиспользованная </w:t>
      </w:r>
      <w:r w:rsidR="0024026E" w:rsidRPr="005E0977">
        <w:rPr>
          <w:rFonts w:eastAsia="Times New Roman" w:cs="Times New Roman"/>
          <w:sz w:val="28"/>
          <w:szCs w:val="28"/>
          <w:lang w:eastAsia="ru-RU"/>
        </w:rPr>
        <w:t>в связи с</w:t>
      </w:r>
      <w:r w:rsidRPr="005E0977">
        <w:rPr>
          <w:rFonts w:eastAsia="Times New Roman" w:cs="Times New Roman"/>
          <w:sz w:val="28"/>
          <w:szCs w:val="28"/>
          <w:lang w:eastAsia="ru-RU"/>
        </w:rPr>
        <w:t xml:space="preserve"> этим часть отпуска должна </w:t>
      </w:r>
      <w:r w:rsidR="0024026E" w:rsidRPr="005E0977">
        <w:rPr>
          <w:rFonts w:eastAsia="Times New Roman" w:cs="Times New Roman"/>
          <w:sz w:val="28"/>
          <w:szCs w:val="28"/>
          <w:lang w:eastAsia="ru-RU"/>
        </w:rPr>
        <w:t>быть предоставлена по</w:t>
      </w:r>
      <w:r w:rsidRPr="005E0977">
        <w:rPr>
          <w:rFonts w:eastAsia="Times New Roman" w:cs="Times New Roman"/>
          <w:sz w:val="28"/>
          <w:szCs w:val="28"/>
          <w:lang w:eastAsia="ru-RU"/>
        </w:rPr>
        <w:t xml:space="preserve"> выбору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в удобное для него время в течение текущего года или присоединена к отпуску за </w:t>
      </w:r>
      <w:r w:rsidR="0024026E" w:rsidRPr="005E0977">
        <w:rPr>
          <w:rFonts w:eastAsia="Times New Roman" w:cs="Times New Roman"/>
          <w:sz w:val="28"/>
          <w:szCs w:val="28"/>
          <w:lang w:eastAsia="ru-RU"/>
        </w:rPr>
        <w:t>следующий рабочий</w:t>
      </w:r>
      <w:r w:rsidRPr="005E0977">
        <w:rPr>
          <w:rFonts w:eastAsia="Times New Roman" w:cs="Times New Roman"/>
          <w:sz w:val="28"/>
          <w:szCs w:val="28"/>
          <w:lang w:eastAsia="ru-RU"/>
        </w:rPr>
        <w:t xml:space="preserve"> год.</w:t>
      </w:r>
    </w:p>
    <w:p w:rsidR="00CB7399" w:rsidRPr="005E0977" w:rsidRDefault="00056F89"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 xml:space="preserve">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w:t>
      </w:r>
      <w:r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 xml:space="preserve">ом и Работодателем, при этом принимается во внимание наличие либо отсутствие у </w:t>
      </w:r>
      <w:r w:rsidRPr="005E0977">
        <w:rPr>
          <w:rFonts w:eastAsia="Times New Roman" w:cs="Times New Roman"/>
          <w:sz w:val="28"/>
          <w:szCs w:val="28"/>
          <w:lang w:eastAsia="ru-RU"/>
        </w:rPr>
        <w:t>Работник</w:t>
      </w:r>
      <w:r w:rsidR="005A5542" w:rsidRPr="005E0977">
        <w:rPr>
          <w:rFonts w:eastAsia="Times New Roman" w:cs="Times New Roman"/>
          <w:sz w:val="28"/>
          <w:szCs w:val="28"/>
          <w:lang w:eastAsia="ru-RU"/>
        </w:rPr>
        <w:t>а оплачиваемых</w:t>
      </w:r>
      <w:r w:rsidR="004C0FD6" w:rsidRPr="005E0977">
        <w:rPr>
          <w:rFonts w:eastAsia="Times New Roman" w:cs="Times New Roman"/>
          <w:sz w:val="28"/>
          <w:szCs w:val="28"/>
          <w:lang w:eastAsia="ru-RU"/>
        </w:rPr>
        <w:t xml:space="preserve"> основного и дополнительного отпусков.</w:t>
      </w:r>
    </w:p>
    <w:p w:rsidR="00CB7399" w:rsidRPr="005E0977" w:rsidRDefault="008D1E6F"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Очерёдность</w:t>
      </w:r>
      <w:r w:rsidR="004C0FD6" w:rsidRPr="005E0977">
        <w:rPr>
          <w:rFonts w:eastAsia="Times New Roman" w:cs="Times New Roman"/>
          <w:sz w:val="28"/>
          <w:szCs w:val="28"/>
          <w:lang w:eastAsia="ru-RU"/>
        </w:rPr>
        <w:t xml:space="preserve"> предоставления отпусков устанавливается в соответствии с графиком отпусков, </w:t>
      </w:r>
      <w:r w:rsidRPr="005E0977">
        <w:rPr>
          <w:rFonts w:eastAsia="Times New Roman" w:cs="Times New Roman"/>
          <w:sz w:val="28"/>
          <w:szCs w:val="28"/>
          <w:lang w:eastAsia="ru-RU"/>
        </w:rPr>
        <w:t>утверждённым</w:t>
      </w:r>
      <w:r w:rsidR="004C0FD6" w:rsidRPr="005E0977">
        <w:rPr>
          <w:rFonts w:eastAsia="Times New Roman" w:cs="Times New Roman"/>
          <w:sz w:val="28"/>
          <w:szCs w:val="28"/>
          <w:lang w:eastAsia="ru-RU"/>
        </w:rPr>
        <w:t xml:space="preserve"> Работодателем, с </w:t>
      </w:r>
      <w:r w:rsidRPr="005E0977">
        <w:rPr>
          <w:rFonts w:eastAsia="Times New Roman" w:cs="Times New Roman"/>
          <w:sz w:val="28"/>
          <w:szCs w:val="28"/>
          <w:lang w:eastAsia="ru-RU"/>
        </w:rPr>
        <w:t>учётом</w:t>
      </w:r>
      <w:r w:rsidR="004C0FD6" w:rsidRPr="005E0977">
        <w:rPr>
          <w:rFonts w:eastAsia="Times New Roman" w:cs="Times New Roman"/>
          <w:sz w:val="28"/>
          <w:szCs w:val="28"/>
          <w:lang w:eastAsia="ru-RU"/>
        </w:rPr>
        <w:t xml:space="preserve"> мнения </w:t>
      </w:r>
      <w:r>
        <w:rPr>
          <w:rFonts w:eastAsia="Times New Roman" w:cs="Times New Roman"/>
          <w:sz w:val="28"/>
          <w:szCs w:val="28"/>
          <w:lang w:eastAsia="ru-RU"/>
        </w:rPr>
        <w:t>Первичной профсоюзной организации</w:t>
      </w:r>
      <w:r w:rsidR="004C0FD6" w:rsidRPr="005E0977">
        <w:rPr>
          <w:rFonts w:eastAsia="Times New Roman" w:cs="Times New Roman"/>
          <w:sz w:val="28"/>
          <w:szCs w:val="28"/>
          <w:lang w:eastAsia="ru-RU"/>
        </w:rPr>
        <w:t>.</w:t>
      </w:r>
    </w:p>
    <w:p w:rsidR="00CB7399"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Преимущественным правом на получение отпуска в летнее или любое удобное для них время имеют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и, получившие профессиональное заболевание, а </w:t>
      </w:r>
      <w:r w:rsidR="00A23A5B" w:rsidRPr="005E0977">
        <w:rPr>
          <w:rFonts w:eastAsia="Times New Roman" w:cs="Times New Roman"/>
          <w:sz w:val="28"/>
          <w:szCs w:val="28"/>
          <w:lang w:eastAsia="ru-RU"/>
        </w:rPr>
        <w:t>также</w:t>
      </w:r>
      <w:r w:rsidRPr="005E0977">
        <w:rPr>
          <w:rFonts w:eastAsia="Times New Roman" w:cs="Times New Roman"/>
          <w:sz w:val="28"/>
          <w:szCs w:val="28"/>
          <w:lang w:eastAsia="ru-RU"/>
        </w:rPr>
        <w:t xml:space="preserve"> другие категории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в случаях, предусмотренных ТК РФ и иными федеральными законами.</w:t>
      </w:r>
    </w:p>
    <w:p w:rsidR="00C07F07" w:rsidRPr="005E0977" w:rsidRDefault="000829CF" w:rsidP="00E52565">
      <w:pPr>
        <w:pStyle w:val="a"/>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Близким родственникам</w:t>
      </w:r>
      <w:r w:rsidR="004C0FD6" w:rsidRPr="005E0977">
        <w:rPr>
          <w:rFonts w:eastAsia="Times New Roman" w:cs="Times New Roman"/>
          <w:sz w:val="28"/>
          <w:szCs w:val="28"/>
          <w:lang w:eastAsia="ru-RU"/>
        </w:rPr>
        <w:t>, работающим в Учреждении, предоставляется право на одновременный уход в отпуск.</w:t>
      </w:r>
    </w:p>
    <w:p w:rsidR="00C07F07"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Учитывая целевое предназначение ежегодного основного оплачиваемого отпуска (для оздоровления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в интересах сохранения и восстановления здоровья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по соглашению Сторон ежегодный основной оплачиваемый отпуск может быть </w:t>
      </w:r>
      <w:r w:rsidR="008D1E6F" w:rsidRPr="005E0977">
        <w:rPr>
          <w:rFonts w:eastAsia="Times New Roman" w:cs="Times New Roman"/>
          <w:sz w:val="28"/>
          <w:szCs w:val="28"/>
          <w:lang w:eastAsia="ru-RU"/>
        </w:rPr>
        <w:t>разделён</w:t>
      </w:r>
      <w:r w:rsidRPr="005E0977">
        <w:rPr>
          <w:rFonts w:eastAsia="Times New Roman" w:cs="Times New Roman"/>
          <w:sz w:val="28"/>
          <w:szCs w:val="28"/>
          <w:lang w:eastAsia="ru-RU"/>
        </w:rPr>
        <w:t xml:space="preserve"> на части, при этом хотя бы одна из частей этого отпуска должна быть не менее</w:t>
      </w:r>
      <w:r w:rsidR="00E474EE">
        <w:rPr>
          <w:rFonts w:eastAsia="Times New Roman" w:cs="Times New Roman"/>
          <w:sz w:val="28"/>
          <w:szCs w:val="28"/>
          <w:lang w:eastAsia="ru-RU"/>
        </w:rPr>
        <w:t xml:space="preserve"> </w:t>
      </w:r>
      <w:r w:rsidRPr="005E0977">
        <w:rPr>
          <w:rFonts w:eastAsia="Times New Roman" w:cs="Times New Roman"/>
          <w:sz w:val="28"/>
          <w:szCs w:val="28"/>
          <w:lang w:eastAsia="ru-RU"/>
        </w:rPr>
        <w:t>14 (четырнадцати) календарных дней.</w:t>
      </w:r>
    </w:p>
    <w:p w:rsidR="004A084D"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 Часть </w:t>
      </w:r>
      <w:r w:rsidR="0030349A">
        <w:rPr>
          <w:rFonts w:eastAsia="Times New Roman" w:cs="Times New Roman"/>
          <w:sz w:val="28"/>
          <w:szCs w:val="28"/>
          <w:lang w:eastAsia="ru-RU"/>
        </w:rPr>
        <w:t xml:space="preserve">основного ежегодного </w:t>
      </w:r>
      <w:r w:rsidRPr="005E0977">
        <w:rPr>
          <w:rFonts w:eastAsia="Times New Roman" w:cs="Times New Roman"/>
          <w:sz w:val="28"/>
          <w:szCs w:val="28"/>
          <w:lang w:eastAsia="ru-RU"/>
        </w:rPr>
        <w:t xml:space="preserve">отпуска, превышающая 28 (двадцать восемь) календарных дней, по </w:t>
      </w:r>
      <w:r w:rsidR="0024026E" w:rsidRPr="005E0977">
        <w:rPr>
          <w:rFonts w:eastAsia="Times New Roman" w:cs="Times New Roman"/>
          <w:sz w:val="28"/>
          <w:szCs w:val="28"/>
          <w:lang w:eastAsia="ru-RU"/>
        </w:rPr>
        <w:t>соглашению Сторон</w:t>
      </w:r>
      <w:r w:rsidRPr="005E0977">
        <w:rPr>
          <w:rFonts w:eastAsia="Times New Roman" w:cs="Times New Roman"/>
          <w:sz w:val="28"/>
          <w:szCs w:val="28"/>
          <w:lang w:eastAsia="ru-RU"/>
        </w:rPr>
        <w:t xml:space="preserve"> может быть заменена денежной компенсацией. </w:t>
      </w:r>
    </w:p>
    <w:p w:rsidR="004A084D" w:rsidRPr="005E0977" w:rsidRDefault="004A084D"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С письменного согласия Работника, оформленного </w:t>
      </w:r>
      <w:r w:rsidR="008D1E6F" w:rsidRPr="005E0977">
        <w:rPr>
          <w:rFonts w:eastAsia="Times New Roman" w:cs="Times New Roman"/>
          <w:sz w:val="28"/>
          <w:szCs w:val="28"/>
          <w:lang w:eastAsia="ru-RU"/>
        </w:rPr>
        <w:t>путём</w:t>
      </w:r>
      <w:r w:rsidRPr="005E0977">
        <w:rPr>
          <w:rFonts w:eastAsia="Times New Roman" w:cs="Times New Roman"/>
          <w:sz w:val="28"/>
          <w:szCs w:val="28"/>
          <w:lang w:eastAsia="ru-RU"/>
        </w:rPr>
        <w:t xml:space="preserve"> заключения отдельного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которая превышает минимальную продолжительность данного отпуска, установленную частью второй статьи 126 ТК РФ, может быть заменена отдельно устанавливаемой денежной компенсацией</w:t>
      </w:r>
      <w:r w:rsidR="00A23A5B" w:rsidRPr="005E0977">
        <w:rPr>
          <w:rFonts w:eastAsia="Times New Roman" w:cs="Times New Roman"/>
          <w:sz w:val="28"/>
          <w:szCs w:val="28"/>
          <w:lang w:eastAsia="ru-RU"/>
        </w:rPr>
        <w:t>.</w:t>
      </w:r>
      <w:r w:rsidRPr="005E0977">
        <w:rPr>
          <w:rFonts w:eastAsia="Times New Roman" w:cs="Times New Roman"/>
          <w:sz w:val="28"/>
          <w:szCs w:val="28"/>
          <w:lang w:eastAsia="ru-RU"/>
        </w:rPr>
        <w:t xml:space="preserve"> Размер компенсации за неиспользованный отпуск о</w:t>
      </w:r>
      <w:r w:rsidR="00A23A5B" w:rsidRPr="005E0977">
        <w:rPr>
          <w:rFonts w:eastAsia="Times New Roman" w:cs="Times New Roman"/>
          <w:sz w:val="28"/>
          <w:szCs w:val="28"/>
          <w:lang w:eastAsia="ru-RU"/>
        </w:rPr>
        <w:t>пределяется</w:t>
      </w:r>
      <w:r w:rsidRPr="005E0977">
        <w:rPr>
          <w:rFonts w:eastAsia="Times New Roman" w:cs="Times New Roman"/>
          <w:sz w:val="28"/>
          <w:szCs w:val="28"/>
          <w:lang w:eastAsia="ru-RU"/>
        </w:rPr>
        <w:t xml:space="preserve"> соглашением сторон в соответствии с порядком исчисления средней заработной платы</w:t>
      </w:r>
      <w:r w:rsidR="00A23A5B" w:rsidRPr="005E0977">
        <w:rPr>
          <w:rFonts w:eastAsia="Times New Roman" w:cs="Times New Roman"/>
          <w:sz w:val="28"/>
          <w:szCs w:val="28"/>
          <w:lang w:eastAsia="ru-RU"/>
        </w:rPr>
        <w:t>.</w:t>
      </w:r>
    </w:p>
    <w:p w:rsidR="00C07F07" w:rsidRPr="005E0977" w:rsidRDefault="0024026E"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При принятии решения о разделении отпуска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на части предусматривается реальная возможность обеспечения бесперебойного функционирования структурного подразделения и Учреждения в целом, а </w:t>
      </w:r>
      <w:r w:rsidR="00A23A5B" w:rsidRPr="005E0977">
        <w:rPr>
          <w:rFonts w:eastAsia="Times New Roman" w:cs="Times New Roman"/>
          <w:sz w:val="28"/>
          <w:szCs w:val="28"/>
          <w:lang w:eastAsia="ru-RU"/>
        </w:rPr>
        <w:t>также</w:t>
      </w:r>
      <w:r w:rsidRPr="005E0977">
        <w:rPr>
          <w:rFonts w:eastAsia="Times New Roman" w:cs="Times New Roman"/>
          <w:sz w:val="28"/>
          <w:szCs w:val="28"/>
          <w:lang w:eastAsia="ru-RU"/>
        </w:rPr>
        <w:t xml:space="preserve"> законные интересы других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реализующих выполняемые Учреждением (подразделением) задачи.</w:t>
      </w:r>
    </w:p>
    <w:p w:rsidR="00C07F07" w:rsidRPr="005E0977" w:rsidRDefault="00056F89"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 xml:space="preserve">у, имеющему двух или более детей в возрасте до 14 лет; </w:t>
      </w:r>
      <w:r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 xml:space="preserve">у, имеющему </w:t>
      </w:r>
      <w:r w:rsidR="008D1E6F" w:rsidRPr="005E0977">
        <w:rPr>
          <w:rFonts w:eastAsia="Times New Roman" w:cs="Times New Roman"/>
          <w:sz w:val="28"/>
          <w:szCs w:val="28"/>
          <w:lang w:eastAsia="ru-RU"/>
        </w:rPr>
        <w:t>ребёнка</w:t>
      </w:r>
      <w:r w:rsidR="004C0FD6" w:rsidRPr="005E0977">
        <w:rPr>
          <w:rFonts w:eastAsia="Times New Roman" w:cs="Times New Roman"/>
          <w:sz w:val="28"/>
          <w:szCs w:val="28"/>
          <w:lang w:eastAsia="ru-RU"/>
        </w:rPr>
        <w:t xml:space="preserve">-инвалида в возрасте до 18 лет; одинокой матери, воспитывающей </w:t>
      </w:r>
      <w:r w:rsidR="008D1E6F" w:rsidRPr="005E0977">
        <w:rPr>
          <w:rFonts w:eastAsia="Times New Roman" w:cs="Times New Roman"/>
          <w:sz w:val="28"/>
          <w:szCs w:val="28"/>
          <w:lang w:eastAsia="ru-RU"/>
        </w:rPr>
        <w:t>ребёнка</w:t>
      </w:r>
      <w:r w:rsidR="004C0FD6" w:rsidRPr="005E0977">
        <w:rPr>
          <w:rFonts w:eastAsia="Times New Roman" w:cs="Times New Roman"/>
          <w:sz w:val="28"/>
          <w:szCs w:val="28"/>
          <w:lang w:eastAsia="ru-RU"/>
        </w:rPr>
        <w:t xml:space="preserve"> до 14 лет, Работодатель предоставляет ежегодные дополнительные отпуска без сохранения заработной платы, продолжительностью до 14 (четырнадцати) календарных дней</w:t>
      </w:r>
      <w:r w:rsidR="00A23A5B" w:rsidRPr="005E0977">
        <w:rPr>
          <w:rFonts w:eastAsia="Times New Roman" w:cs="Times New Roman"/>
          <w:sz w:val="28"/>
          <w:szCs w:val="28"/>
          <w:lang w:eastAsia="ru-RU"/>
        </w:rPr>
        <w:t>.</w:t>
      </w:r>
      <w:r w:rsidR="004C0FD6" w:rsidRPr="005E0977">
        <w:rPr>
          <w:rFonts w:eastAsia="Times New Roman" w:cs="Times New Roman"/>
          <w:sz w:val="28"/>
          <w:szCs w:val="28"/>
          <w:lang w:eastAsia="ru-RU"/>
        </w:rPr>
        <w:t xml:space="preserve"> Перенесение этого отпуска на следующий рабочий год не допускается.</w:t>
      </w:r>
    </w:p>
    <w:p w:rsidR="00C07F07" w:rsidRPr="005E0977" w:rsidRDefault="00A23A5B"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Стороны договорились, что р</w:t>
      </w:r>
      <w:r w:rsidR="00056F89" w:rsidRPr="005E0977">
        <w:rPr>
          <w:rFonts w:eastAsia="Times New Roman" w:cs="Times New Roman"/>
          <w:sz w:val="28"/>
          <w:szCs w:val="28"/>
          <w:lang w:eastAsia="ru-RU"/>
        </w:rPr>
        <w:t>аботник</w:t>
      </w:r>
      <w:r w:rsidR="004C0FD6" w:rsidRPr="005E0977">
        <w:rPr>
          <w:rFonts w:eastAsia="Times New Roman" w:cs="Times New Roman"/>
          <w:sz w:val="28"/>
          <w:szCs w:val="28"/>
          <w:lang w:eastAsia="ru-RU"/>
        </w:rPr>
        <w:t>ам, имеющим право на дополнительные оплачиваемые дни отдыха, в том числе дни от</w:t>
      </w:r>
      <w:r w:rsidR="008D1E6F">
        <w:rPr>
          <w:rFonts w:eastAsia="Times New Roman" w:cs="Times New Roman"/>
          <w:sz w:val="28"/>
          <w:szCs w:val="28"/>
          <w:lang w:eastAsia="ru-RU"/>
        </w:rPr>
        <w:t>дыха в связи со сдачей крови и её</w:t>
      </w:r>
      <w:r w:rsidR="004C0FD6" w:rsidRPr="005E0977">
        <w:rPr>
          <w:rFonts w:eastAsia="Times New Roman" w:cs="Times New Roman"/>
          <w:sz w:val="28"/>
          <w:szCs w:val="28"/>
          <w:lang w:eastAsia="ru-RU"/>
        </w:rPr>
        <w:t xml:space="preserve"> компонентов; дополнительные выходные дни лицам, осуществляющим уход за детьми-инвалидами, а так же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 xml:space="preserve">ам, имеющим в соответствии с действующим трудовым законодательством Российской Федерации право на предоставление отпуска без сохранения заработной платы, необходимо письменно обратиться к Работодателю с просьбой об изменении нормы продолжительности рабочего времени не менее чем за месяц до утверждения графика работы и ознакомления с ним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ов, указав даты выходных дней или дней отпуска.</w:t>
      </w:r>
    </w:p>
    <w:p w:rsidR="00022268"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После утверждения графика работы предоставление дополнительных дней отдыха или отпуска без сохранения заработной платы осуществляется с </w:t>
      </w:r>
      <w:r w:rsidR="008D1E6F" w:rsidRPr="005E0977">
        <w:rPr>
          <w:rFonts w:eastAsia="Times New Roman" w:cs="Times New Roman"/>
          <w:sz w:val="28"/>
          <w:szCs w:val="28"/>
          <w:lang w:eastAsia="ru-RU"/>
        </w:rPr>
        <w:t>учётом</w:t>
      </w:r>
      <w:r w:rsidRPr="005E0977">
        <w:rPr>
          <w:rFonts w:eastAsia="Times New Roman" w:cs="Times New Roman"/>
          <w:sz w:val="28"/>
          <w:szCs w:val="28"/>
          <w:lang w:eastAsia="ru-RU"/>
        </w:rPr>
        <w:t xml:space="preserve"> производственных возможностей структурного подразделения.</w:t>
      </w:r>
    </w:p>
    <w:p w:rsidR="00C07F07"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Ежегодный дополнительный оплачиваемый отпуск предоставляются следующим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w:t>
      </w:r>
      <w:r w:rsidR="00E476C5" w:rsidRPr="005E0977">
        <w:rPr>
          <w:rFonts w:eastAsia="Times New Roman" w:cs="Times New Roman"/>
          <w:sz w:val="28"/>
          <w:szCs w:val="28"/>
          <w:lang w:eastAsia="ru-RU"/>
        </w:rPr>
        <w:t xml:space="preserve"> (ст. 116 ТК РФ)</w:t>
      </w:r>
      <w:r w:rsidRPr="005E0977">
        <w:rPr>
          <w:rFonts w:eastAsia="Times New Roman" w:cs="Times New Roman"/>
          <w:sz w:val="28"/>
          <w:szCs w:val="28"/>
          <w:lang w:eastAsia="ru-RU"/>
        </w:rPr>
        <w:t>:</w:t>
      </w:r>
    </w:p>
    <w:p w:rsidR="00C07F07" w:rsidRPr="005E0977" w:rsidRDefault="004C0FD6" w:rsidP="0003257D">
      <w:pPr>
        <w:pStyle w:val="a"/>
        <w:numPr>
          <w:ilvl w:val="0"/>
          <w:numId w:val="10"/>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занятым на работах с вредными и(или) опасными условиями труда</w:t>
      </w:r>
      <w:r w:rsidR="00022268" w:rsidRPr="005E0977">
        <w:rPr>
          <w:rFonts w:eastAsia="Times New Roman" w:cs="Times New Roman"/>
          <w:sz w:val="28"/>
          <w:szCs w:val="28"/>
          <w:lang w:eastAsia="ru-RU"/>
        </w:rPr>
        <w:t>. В</w:t>
      </w:r>
      <w:r w:rsidRPr="005E0977">
        <w:rPr>
          <w:rFonts w:eastAsia="Times New Roman" w:cs="Times New Roman"/>
          <w:sz w:val="28"/>
          <w:szCs w:val="28"/>
          <w:lang w:eastAsia="ru-RU"/>
        </w:rPr>
        <w:t xml:space="preserve"> стаж работы, дающий право на </w:t>
      </w:r>
      <w:r w:rsidR="004E1FA5" w:rsidRPr="005E0977">
        <w:rPr>
          <w:rFonts w:eastAsia="Times New Roman" w:cs="Times New Roman"/>
          <w:sz w:val="28"/>
          <w:szCs w:val="28"/>
          <w:lang w:eastAsia="ru-RU"/>
        </w:rPr>
        <w:t>предоставление</w:t>
      </w:r>
      <w:r w:rsidRPr="005E0977">
        <w:rPr>
          <w:rFonts w:eastAsia="Times New Roman" w:cs="Times New Roman"/>
          <w:sz w:val="28"/>
          <w:szCs w:val="28"/>
          <w:lang w:eastAsia="ru-RU"/>
        </w:rPr>
        <w:t xml:space="preserve"> дополнительн</w:t>
      </w:r>
      <w:r w:rsidR="004E1FA5" w:rsidRPr="005E0977">
        <w:rPr>
          <w:rFonts w:eastAsia="Times New Roman" w:cs="Times New Roman"/>
          <w:sz w:val="28"/>
          <w:szCs w:val="28"/>
          <w:lang w:eastAsia="ru-RU"/>
        </w:rPr>
        <w:t>ого</w:t>
      </w:r>
      <w:r w:rsidRPr="005E0977">
        <w:rPr>
          <w:rFonts w:eastAsia="Times New Roman" w:cs="Times New Roman"/>
          <w:sz w:val="28"/>
          <w:szCs w:val="28"/>
          <w:lang w:eastAsia="ru-RU"/>
        </w:rPr>
        <w:t xml:space="preserve"> отпуска за работу </w:t>
      </w:r>
      <w:r w:rsidR="00022268" w:rsidRPr="005E0977">
        <w:rPr>
          <w:rFonts w:eastAsia="Times New Roman" w:cs="Times New Roman"/>
          <w:sz w:val="28"/>
          <w:szCs w:val="28"/>
          <w:lang w:eastAsia="ru-RU"/>
        </w:rPr>
        <w:t>с вредными и (или) опасными</w:t>
      </w:r>
      <w:r w:rsidRPr="005E0977">
        <w:rPr>
          <w:rFonts w:eastAsia="Times New Roman" w:cs="Times New Roman"/>
          <w:sz w:val="28"/>
          <w:szCs w:val="28"/>
          <w:lang w:eastAsia="ru-RU"/>
        </w:rPr>
        <w:t xml:space="preserve"> </w:t>
      </w:r>
      <w:r w:rsidR="00022268" w:rsidRPr="005E0977">
        <w:rPr>
          <w:rFonts w:eastAsia="Times New Roman" w:cs="Times New Roman"/>
          <w:sz w:val="28"/>
          <w:szCs w:val="28"/>
          <w:lang w:eastAsia="ru-RU"/>
        </w:rPr>
        <w:t>условиями труда</w:t>
      </w:r>
      <w:r w:rsidRPr="005E0977">
        <w:rPr>
          <w:rFonts w:eastAsia="Times New Roman" w:cs="Times New Roman"/>
          <w:sz w:val="28"/>
          <w:szCs w:val="28"/>
          <w:lang w:eastAsia="ru-RU"/>
        </w:rPr>
        <w:t>, включается только</w:t>
      </w:r>
      <w:r w:rsidR="00022268" w:rsidRPr="005E0977">
        <w:rPr>
          <w:rFonts w:eastAsia="Times New Roman" w:cs="Times New Roman"/>
          <w:sz w:val="28"/>
          <w:szCs w:val="28"/>
          <w:lang w:eastAsia="ru-RU"/>
        </w:rPr>
        <w:t xml:space="preserve"> </w:t>
      </w:r>
      <w:r w:rsidRPr="005E0977">
        <w:rPr>
          <w:rFonts w:eastAsia="Times New Roman" w:cs="Times New Roman"/>
          <w:sz w:val="28"/>
          <w:szCs w:val="28"/>
          <w:lang w:eastAsia="ru-RU"/>
        </w:rPr>
        <w:t>фактически</w:t>
      </w:r>
      <w:r w:rsidR="00022268" w:rsidRPr="005E0977">
        <w:rPr>
          <w:rFonts w:eastAsia="Times New Roman" w:cs="Times New Roman"/>
          <w:sz w:val="28"/>
          <w:szCs w:val="28"/>
          <w:lang w:eastAsia="ru-RU"/>
        </w:rPr>
        <w:t xml:space="preserve"> </w:t>
      </w:r>
      <w:r w:rsidRPr="005E0977">
        <w:rPr>
          <w:rFonts w:eastAsia="Times New Roman" w:cs="Times New Roman"/>
          <w:sz w:val="28"/>
          <w:szCs w:val="28"/>
          <w:lang w:eastAsia="ru-RU"/>
        </w:rPr>
        <w:t>отработанное</w:t>
      </w:r>
      <w:r w:rsidR="00022268" w:rsidRPr="005E0977">
        <w:rPr>
          <w:rFonts w:eastAsia="Times New Roman" w:cs="Times New Roman"/>
          <w:sz w:val="28"/>
          <w:szCs w:val="28"/>
          <w:lang w:eastAsia="ru-RU"/>
        </w:rPr>
        <w:t xml:space="preserve"> </w:t>
      </w:r>
      <w:r w:rsidRPr="005E0977">
        <w:rPr>
          <w:rFonts w:eastAsia="Times New Roman" w:cs="Times New Roman"/>
          <w:sz w:val="28"/>
          <w:szCs w:val="28"/>
          <w:lang w:eastAsia="ru-RU"/>
        </w:rPr>
        <w:t>в соответствующих условиях время</w:t>
      </w:r>
      <w:r w:rsidR="007B5538" w:rsidRPr="005E0977">
        <w:rPr>
          <w:rFonts w:eastAsia="Times New Roman" w:cs="Times New Roman"/>
          <w:sz w:val="28"/>
          <w:szCs w:val="28"/>
          <w:lang w:eastAsia="ru-RU"/>
        </w:rPr>
        <w:t>;</w:t>
      </w:r>
    </w:p>
    <w:p w:rsidR="00C07F07" w:rsidRPr="005E0977" w:rsidRDefault="004C0FD6" w:rsidP="0003257D">
      <w:pPr>
        <w:pStyle w:val="a"/>
        <w:numPr>
          <w:ilvl w:val="0"/>
          <w:numId w:val="10"/>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с ненормированным рабочим </w:t>
      </w:r>
      <w:r w:rsidR="008D1E6F" w:rsidRPr="005E0977">
        <w:rPr>
          <w:rFonts w:eastAsia="Times New Roman" w:cs="Times New Roman"/>
          <w:sz w:val="28"/>
          <w:szCs w:val="28"/>
          <w:lang w:eastAsia="ru-RU"/>
        </w:rPr>
        <w:t>днём</w:t>
      </w:r>
      <w:r w:rsidR="00E24EB5">
        <w:rPr>
          <w:rFonts w:eastAsia="Times New Roman" w:cs="Times New Roman"/>
          <w:sz w:val="28"/>
          <w:szCs w:val="28"/>
          <w:lang w:eastAsia="ru-RU"/>
        </w:rPr>
        <w:t xml:space="preserve"> (Приложение № 6)</w:t>
      </w:r>
      <w:r w:rsidR="007B5538" w:rsidRPr="005E0977">
        <w:rPr>
          <w:rFonts w:eastAsia="Times New Roman" w:cs="Times New Roman"/>
          <w:sz w:val="28"/>
          <w:szCs w:val="28"/>
          <w:lang w:eastAsia="ru-RU"/>
        </w:rPr>
        <w:t>;</w:t>
      </w:r>
    </w:p>
    <w:p w:rsidR="007B5538" w:rsidRPr="005E0977" w:rsidRDefault="007B5538" w:rsidP="0003257D">
      <w:pPr>
        <w:pStyle w:val="a"/>
        <w:numPr>
          <w:ilvl w:val="0"/>
          <w:numId w:val="10"/>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медицинским работникам, участвующим в оказании психиатрической помощи, в соответствии с постановлением Правительства РФ;</w:t>
      </w:r>
    </w:p>
    <w:p w:rsidR="00C07F07" w:rsidRPr="005E0977" w:rsidRDefault="004C0FD6" w:rsidP="0003257D">
      <w:pPr>
        <w:pStyle w:val="a"/>
        <w:numPr>
          <w:ilvl w:val="0"/>
          <w:numId w:val="10"/>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в других случаях, предусмотренных действующим законодательством</w:t>
      </w:r>
      <w:r w:rsidR="00BA6910" w:rsidRPr="005E0977">
        <w:rPr>
          <w:rFonts w:eastAsia="Times New Roman" w:cs="Times New Roman"/>
          <w:sz w:val="28"/>
          <w:szCs w:val="28"/>
          <w:lang w:eastAsia="ru-RU"/>
        </w:rPr>
        <w:t xml:space="preserve"> РФ</w:t>
      </w:r>
      <w:r w:rsidRPr="005E0977">
        <w:rPr>
          <w:rFonts w:eastAsia="Times New Roman" w:cs="Times New Roman"/>
          <w:sz w:val="28"/>
          <w:szCs w:val="28"/>
          <w:lang w:eastAsia="ru-RU"/>
        </w:rPr>
        <w:t>.</w:t>
      </w:r>
    </w:p>
    <w:p w:rsidR="008861F8" w:rsidRPr="005E0977" w:rsidRDefault="00022268"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Перечень должностей Рабо</w:t>
      </w:r>
      <w:r w:rsidR="008861F8" w:rsidRPr="005E0977">
        <w:rPr>
          <w:rFonts w:eastAsia="Times New Roman" w:cs="Times New Roman"/>
          <w:sz w:val="28"/>
          <w:szCs w:val="28"/>
          <w:lang w:eastAsia="ru-RU"/>
        </w:rPr>
        <w:t>т</w:t>
      </w:r>
      <w:r w:rsidRPr="005E0977">
        <w:rPr>
          <w:rFonts w:eastAsia="Times New Roman" w:cs="Times New Roman"/>
          <w:sz w:val="28"/>
          <w:szCs w:val="28"/>
          <w:lang w:eastAsia="ru-RU"/>
        </w:rPr>
        <w:t>ников</w:t>
      </w:r>
      <w:r w:rsidR="008861F8" w:rsidRPr="005E0977">
        <w:rPr>
          <w:rFonts w:eastAsia="Times New Roman" w:cs="Times New Roman"/>
          <w:sz w:val="28"/>
          <w:szCs w:val="28"/>
          <w:lang w:eastAsia="ru-RU"/>
        </w:rPr>
        <w:t>,</w:t>
      </w:r>
      <w:r w:rsidRPr="005E0977">
        <w:rPr>
          <w:rFonts w:eastAsia="Times New Roman" w:cs="Times New Roman"/>
          <w:sz w:val="28"/>
          <w:szCs w:val="28"/>
          <w:lang w:eastAsia="ru-RU"/>
        </w:rPr>
        <w:t xml:space="preserve"> имеющих дополнительный оплачиваемый отпуск </w:t>
      </w:r>
      <w:r w:rsidR="008861F8" w:rsidRPr="005E0977">
        <w:rPr>
          <w:rFonts w:eastAsia="Times New Roman" w:cs="Times New Roman"/>
          <w:sz w:val="28"/>
          <w:szCs w:val="28"/>
          <w:lang w:eastAsia="ru-RU"/>
        </w:rPr>
        <w:t xml:space="preserve">за ненормированный рабочий день </w:t>
      </w:r>
      <w:r w:rsidRPr="005E0977">
        <w:rPr>
          <w:rFonts w:eastAsia="Times New Roman" w:cs="Times New Roman"/>
          <w:sz w:val="28"/>
          <w:szCs w:val="28"/>
          <w:lang w:eastAsia="ru-RU"/>
        </w:rPr>
        <w:t xml:space="preserve">устанавливается </w:t>
      </w:r>
      <w:r w:rsidR="00714423" w:rsidRPr="005E0977">
        <w:rPr>
          <w:rFonts w:eastAsia="Times New Roman" w:cs="Times New Roman"/>
          <w:sz w:val="28"/>
          <w:szCs w:val="28"/>
          <w:lang w:eastAsia="ru-RU"/>
        </w:rPr>
        <w:t>П</w:t>
      </w:r>
      <w:r w:rsidR="00452AEA" w:rsidRPr="005E0977">
        <w:rPr>
          <w:rFonts w:eastAsia="Times New Roman" w:cs="Times New Roman"/>
          <w:sz w:val="28"/>
          <w:szCs w:val="28"/>
          <w:lang w:eastAsia="ru-RU"/>
        </w:rPr>
        <w:t>равилами внутреннего распорядка или настоящим Коллективным договором.</w:t>
      </w:r>
    </w:p>
    <w:p w:rsidR="008861F8" w:rsidRPr="005E0977" w:rsidRDefault="00056F89"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 xml:space="preserve">ам, с ненормированным рабочим </w:t>
      </w:r>
      <w:r w:rsidR="008D1E6F" w:rsidRPr="005E0977">
        <w:rPr>
          <w:rFonts w:eastAsia="Times New Roman" w:cs="Times New Roman"/>
          <w:sz w:val="28"/>
          <w:szCs w:val="28"/>
          <w:lang w:eastAsia="ru-RU"/>
        </w:rPr>
        <w:t>днём</w:t>
      </w:r>
      <w:r w:rsidR="004C0FD6" w:rsidRPr="005E0977">
        <w:rPr>
          <w:rFonts w:eastAsia="Times New Roman" w:cs="Times New Roman"/>
          <w:sz w:val="28"/>
          <w:szCs w:val="28"/>
          <w:lang w:eastAsia="ru-RU"/>
        </w:rPr>
        <w:t xml:space="preserve">, </w:t>
      </w:r>
      <w:r w:rsidR="008861F8" w:rsidRPr="005E0977">
        <w:rPr>
          <w:rFonts w:eastAsia="Times New Roman" w:cs="Times New Roman"/>
          <w:sz w:val="28"/>
          <w:szCs w:val="28"/>
          <w:lang w:eastAsia="ru-RU"/>
        </w:rPr>
        <w:t>в соответствии с перечнем,</w:t>
      </w:r>
      <w:r w:rsidR="004C0FD6" w:rsidRPr="005E0977">
        <w:rPr>
          <w:rFonts w:eastAsia="Times New Roman" w:cs="Times New Roman"/>
          <w:sz w:val="28"/>
          <w:szCs w:val="28"/>
          <w:lang w:eastAsia="ru-RU"/>
        </w:rPr>
        <w:t xml:space="preserve"> предоставляется ежегодный дополнительный оплачиваемый отпуск минимальной продолжительностью не менее (3) </w:t>
      </w:r>
      <w:r w:rsidR="008D1E6F" w:rsidRPr="005E0977">
        <w:rPr>
          <w:rFonts w:eastAsia="Times New Roman" w:cs="Times New Roman"/>
          <w:sz w:val="28"/>
          <w:szCs w:val="28"/>
          <w:lang w:eastAsia="ru-RU"/>
        </w:rPr>
        <w:t>трёх</w:t>
      </w:r>
      <w:r w:rsidR="004C0FD6" w:rsidRPr="005E0977">
        <w:rPr>
          <w:rFonts w:eastAsia="Times New Roman" w:cs="Times New Roman"/>
          <w:sz w:val="28"/>
          <w:szCs w:val="28"/>
          <w:lang w:eastAsia="ru-RU"/>
        </w:rPr>
        <w:t xml:space="preserve"> календарных дней и максимальной продолжительностью 1</w:t>
      </w:r>
      <w:r w:rsidR="00BD54A0" w:rsidRPr="005E0977">
        <w:rPr>
          <w:rFonts w:eastAsia="Times New Roman" w:cs="Times New Roman"/>
          <w:sz w:val="28"/>
          <w:szCs w:val="28"/>
          <w:lang w:eastAsia="ru-RU"/>
        </w:rPr>
        <w:t>4</w:t>
      </w:r>
      <w:r w:rsidR="004C0FD6" w:rsidRPr="005E0977">
        <w:rPr>
          <w:rFonts w:eastAsia="Times New Roman" w:cs="Times New Roman"/>
          <w:sz w:val="28"/>
          <w:szCs w:val="28"/>
          <w:lang w:eastAsia="ru-RU"/>
        </w:rPr>
        <w:t xml:space="preserve"> (</w:t>
      </w:r>
      <w:r w:rsidR="00BD54A0" w:rsidRPr="005E0977">
        <w:rPr>
          <w:rFonts w:eastAsia="Times New Roman" w:cs="Times New Roman"/>
          <w:sz w:val="28"/>
          <w:szCs w:val="28"/>
          <w:lang w:eastAsia="ru-RU"/>
        </w:rPr>
        <w:t>четырнадцать</w:t>
      </w:r>
      <w:r w:rsidR="004C0FD6" w:rsidRPr="005E0977">
        <w:rPr>
          <w:rFonts w:eastAsia="Times New Roman" w:cs="Times New Roman"/>
          <w:sz w:val="28"/>
          <w:szCs w:val="28"/>
          <w:lang w:eastAsia="ru-RU"/>
        </w:rPr>
        <w:t>) календарных дней.</w:t>
      </w:r>
    </w:p>
    <w:p w:rsidR="00C07F07"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Основанием для предоставления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у дополнительного оплачиваемого отпуска за работу с вредными и(или) опасными условиями труда служат обстоятельства, связанные с выполнением конкретной трудовой функции. Такие отпуска призваны компенсировать воздействие неблагоприятных факторов на здоровье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 в процессе труда.</w:t>
      </w:r>
    </w:p>
    <w:p w:rsidR="00FD0EAB"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Полный дополнительный оплачиваемый отпуск предоставляется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фактически проработавшим с вредными условиями труда в соответствующем году не менее 11 (одиннадцати) месяцев.</w:t>
      </w:r>
    </w:p>
    <w:p w:rsidR="00FD0EAB" w:rsidRPr="005E0977" w:rsidRDefault="00894363"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Продолжительность</w:t>
      </w:r>
      <w:r w:rsidR="002830EF" w:rsidRPr="005E0977">
        <w:rPr>
          <w:rFonts w:eastAsia="Times New Roman" w:cs="Times New Roman"/>
          <w:sz w:val="28"/>
          <w:szCs w:val="28"/>
          <w:lang w:eastAsia="ru-RU"/>
        </w:rPr>
        <w:t xml:space="preserve"> </w:t>
      </w:r>
      <w:r w:rsidRPr="005E0977">
        <w:rPr>
          <w:rFonts w:eastAsia="Times New Roman" w:cs="Times New Roman"/>
          <w:sz w:val="28"/>
          <w:szCs w:val="28"/>
          <w:lang w:eastAsia="ru-RU"/>
        </w:rPr>
        <w:t xml:space="preserve">ежегодных основного и дополнительных оплачиваемых отпусков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исчисляется </w:t>
      </w:r>
      <w:r w:rsidR="008861F8" w:rsidRPr="005E0977">
        <w:rPr>
          <w:rFonts w:eastAsia="Times New Roman" w:cs="Times New Roman"/>
          <w:sz w:val="28"/>
          <w:szCs w:val="28"/>
          <w:lang w:eastAsia="ru-RU"/>
        </w:rPr>
        <w:t>в календарных</w:t>
      </w:r>
      <w:r w:rsidRPr="005E0977">
        <w:rPr>
          <w:rFonts w:eastAsia="Times New Roman" w:cs="Times New Roman"/>
          <w:sz w:val="28"/>
          <w:szCs w:val="28"/>
          <w:lang w:eastAsia="ru-RU"/>
        </w:rPr>
        <w:t xml:space="preserve"> днях.</w:t>
      </w:r>
    </w:p>
    <w:p w:rsidR="00FD0EAB"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w:t>
      </w:r>
      <w:r w:rsidR="00FD0EAB" w:rsidRPr="005E0977">
        <w:rPr>
          <w:rFonts w:eastAsia="Times New Roman" w:cs="Times New Roman"/>
          <w:sz w:val="28"/>
          <w:szCs w:val="28"/>
          <w:lang w:eastAsia="ru-RU"/>
        </w:rPr>
        <w:t>обязуется вести</w:t>
      </w:r>
      <w:r w:rsidRPr="005E0977">
        <w:rPr>
          <w:rFonts w:eastAsia="Times New Roman" w:cs="Times New Roman"/>
          <w:sz w:val="28"/>
          <w:szCs w:val="28"/>
          <w:lang w:eastAsia="ru-RU"/>
        </w:rPr>
        <w:t xml:space="preserve"> </w:t>
      </w:r>
      <w:r w:rsidR="005F0F18" w:rsidRPr="005E0977">
        <w:rPr>
          <w:rFonts w:eastAsia="Times New Roman" w:cs="Times New Roman"/>
          <w:sz w:val="28"/>
          <w:szCs w:val="28"/>
          <w:lang w:eastAsia="ru-RU"/>
        </w:rPr>
        <w:t>учёт</w:t>
      </w:r>
      <w:r w:rsidRPr="005E0977">
        <w:rPr>
          <w:rFonts w:eastAsia="Times New Roman" w:cs="Times New Roman"/>
          <w:sz w:val="28"/>
          <w:szCs w:val="28"/>
          <w:lang w:eastAsia="ru-RU"/>
        </w:rPr>
        <w:t xml:space="preserve"> времени за пределами нормальной продолжительности рабочего дня для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с ненормированным рабочим </w:t>
      </w:r>
      <w:r w:rsidR="005F0F18" w:rsidRPr="005E0977">
        <w:rPr>
          <w:rFonts w:eastAsia="Times New Roman" w:cs="Times New Roman"/>
          <w:sz w:val="28"/>
          <w:szCs w:val="28"/>
          <w:lang w:eastAsia="ru-RU"/>
        </w:rPr>
        <w:t>днём</w:t>
      </w:r>
      <w:r w:rsidRPr="005E0977">
        <w:rPr>
          <w:rFonts w:eastAsia="Times New Roman" w:cs="Times New Roman"/>
          <w:sz w:val="28"/>
          <w:szCs w:val="28"/>
          <w:lang w:eastAsia="ru-RU"/>
        </w:rPr>
        <w:t xml:space="preserve">. </w:t>
      </w:r>
      <w:r w:rsidR="005F0F18" w:rsidRPr="005E0977">
        <w:rPr>
          <w:rFonts w:eastAsia="Times New Roman" w:cs="Times New Roman"/>
          <w:sz w:val="28"/>
          <w:szCs w:val="28"/>
          <w:lang w:eastAsia="ru-RU"/>
        </w:rPr>
        <w:t>Учёт</w:t>
      </w:r>
      <w:r w:rsidRPr="005E0977">
        <w:rPr>
          <w:rFonts w:eastAsia="Times New Roman" w:cs="Times New Roman"/>
          <w:sz w:val="28"/>
          <w:szCs w:val="28"/>
          <w:lang w:eastAsia="ru-RU"/>
        </w:rPr>
        <w:t xml:space="preserve"> </w:t>
      </w:r>
      <w:r w:rsidR="005F0F18" w:rsidRPr="005E0977">
        <w:rPr>
          <w:rFonts w:eastAsia="Times New Roman" w:cs="Times New Roman"/>
          <w:sz w:val="28"/>
          <w:szCs w:val="28"/>
          <w:lang w:eastAsia="ru-RU"/>
        </w:rPr>
        <w:t>ведётся</w:t>
      </w:r>
      <w:r w:rsidRPr="005E0977">
        <w:rPr>
          <w:rFonts w:eastAsia="Times New Roman" w:cs="Times New Roman"/>
          <w:sz w:val="28"/>
          <w:szCs w:val="28"/>
          <w:lang w:eastAsia="ru-RU"/>
        </w:rPr>
        <w:t xml:space="preserve"> в журнале </w:t>
      </w:r>
      <w:r w:rsidR="005F0F18" w:rsidRPr="005E0977">
        <w:rPr>
          <w:rFonts w:eastAsia="Times New Roman" w:cs="Times New Roman"/>
          <w:sz w:val="28"/>
          <w:szCs w:val="28"/>
          <w:lang w:eastAsia="ru-RU"/>
        </w:rPr>
        <w:t>учёта</w:t>
      </w:r>
      <w:r w:rsidRPr="005E0977">
        <w:rPr>
          <w:rFonts w:eastAsia="Times New Roman" w:cs="Times New Roman"/>
          <w:sz w:val="28"/>
          <w:szCs w:val="28"/>
          <w:lang w:eastAsia="ru-RU"/>
        </w:rPr>
        <w:t xml:space="preserve"> времени, фактически отработанного каждым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ом в условиях ненормированного рабочего дня</w:t>
      </w:r>
      <w:r w:rsidR="00BA6910" w:rsidRPr="005E0977">
        <w:rPr>
          <w:rFonts w:eastAsia="Times New Roman" w:cs="Times New Roman"/>
          <w:sz w:val="28"/>
          <w:szCs w:val="28"/>
          <w:lang w:eastAsia="ru-RU"/>
        </w:rPr>
        <w:t xml:space="preserve"> (отдельно в каждом структурном подразделении)</w:t>
      </w:r>
      <w:r w:rsidRPr="005E0977">
        <w:rPr>
          <w:rFonts w:eastAsia="Times New Roman" w:cs="Times New Roman"/>
          <w:sz w:val="28"/>
          <w:szCs w:val="28"/>
          <w:lang w:eastAsia="ru-RU"/>
        </w:rPr>
        <w:t xml:space="preserve">. </w:t>
      </w:r>
    </w:p>
    <w:p w:rsidR="00FD0EAB" w:rsidRPr="005E0977" w:rsidRDefault="00827599"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Перенесение и продление ежегодного оплачиваемого отпуска возможно в строгом соответствии со ст.124 ТК РФ</w:t>
      </w:r>
      <w:r w:rsidR="0091632C" w:rsidRPr="005E0977">
        <w:rPr>
          <w:rFonts w:eastAsia="Times New Roman" w:cs="Times New Roman"/>
          <w:sz w:val="28"/>
          <w:szCs w:val="28"/>
          <w:lang w:eastAsia="ru-RU"/>
        </w:rPr>
        <w:t xml:space="preserve">. Допускается разделение очередного отпуска на две части, при этом хотя бы одна из частей этого отпуска должна быть не менее 14 (четырнадцати) календарных дней. В </w:t>
      </w:r>
      <w:r w:rsidRPr="005E0977">
        <w:rPr>
          <w:rFonts w:eastAsia="Times New Roman" w:cs="Times New Roman"/>
          <w:sz w:val="28"/>
          <w:szCs w:val="28"/>
          <w:lang w:eastAsia="ru-RU"/>
        </w:rPr>
        <w:t xml:space="preserve">случае заболевания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w:t>
      </w:r>
      <w:r w:rsidR="00FD0EAB" w:rsidRPr="005E0977">
        <w:rPr>
          <w:rFonts w:eastAsia="Times New Roman" w:cs="Times New Roman"/>
          <w:sz w:val="28"/>
          <w:szCs w:val="28"/>
          <w:lang w:eastAsia="ru-RU"/>
        </w:rPr>
        <w:t>вовремя</w:t>
      </w:r>
      <w:r w:rsidR="0091632C" w:rsidRPr="005E0977">
        <w:rPr>
          <w:rFonts w:eastAsia="Times New Roman" w:cs="Times New Roman"/>
          <w:sz w:val="28"/>
          <w:szCs w:val="28"/>
          <w:lang w:eastAsia="ru-RU"/>
        </w:rPr>
        <w:t xml:space="preserve">   </w:t>
      </w:r>
      <w:r w:rsidRPr="005E0977">
        <w:rPr>
          <w:rFonts w:eastAsia="Times New Roman" w:cs="Times New Roman"/>
          <w:sz w:val="28"/>
          <w:szCs w:val="28"/>
          <w:lang w:eastAsia="ru-RU"/>
        </w:rPr>
        <w:t>нахождения в ежегодном</w:t>
      </w:r>
      <w:r w:rsidR="0091632C" w:rsidRPr="005E0977">
        <w:rPr>
          <w:rFonts w:eastAsia="Times New Roman" w:cs="Times New Roman"/>
          <w:sz w:val="28"/>
          <w:szCs w:val="28"/>
          <w:lang w:eastAsia="ru-RU"/>
        </w:rPr>
        <w:t xml:space="preserve"> </w:t>
      </w:r>
      <w:r w:rsidRPr="005E0977">
        <w:rPr>
          <w:rFonts w:eastAsia="Times New Roman" w:cs="Times New Roman"/>
          <w:sz w:val="28"/>
          <w:szCs w:val="28"/>
          <w:lang w:eastAsia="ru-RU"/>
        </w:rPr>
        <w:t>отпуске, дни</w:t>
      </w:r>
      <w:r w:rsidR="002830EF" w:rsidRPr="005E0977">
        <w:rPr>
          <w:rFonts w:eastAsia="Times New Roman" w:cs="Times New Roman"/>
          <w:sz w:val="28"/>
          <w:szCs w:val="28"/>
          <w:lang w:eastAsia="ru-RU"/>
        </w:rPr>
        <w:t xml:space="preserve"> </w:t>
      </w:r>
      <w:r w:rsidRPr="005E0977">
        <w:rPr>
          <w:rFonts w:eastAsia="Times New Roman" w:cs="Times New Roman"/>
          <w:sz w:val="28"/>
          <w:szCs w:val="28"/>
          <w:lang w:eastAsia="ru-RU"/>
        </w:rPr>
        <w:t xml:space="preserve">болезни, </w:t>
      </w:r>
      <w:r w:rsidR="005F0F18" w:rsidRPr="005E0977">
        <w:rPr>
          <w:rFonts w:eastAsia="Times New Roman" w:cs="Times New Roman"/>
          <w:sz w:val="28"/>
          <w:szCs w:val="28"/>
          <w:lang w:eastAsia="ru-RU"/>
        </w:rPr>
        <w:t>подтверждённые</w:t>
      </w:r>
      <w:r w:rsidR="0091632C" w:rsidRPr="005E0977">
        <w:rPr>
          <w:rFonts w:eastAsia="Times New Roman" w:cs="Times New Roman"/>
          <w:sz w:val="28"/>
          <w:szCs w:val="28"/>
          <w:lang w:eastAsia="ru-RU"/>
        </w:rPr>
        <w:t xml:space="preserve"> официальным документом медицинского учреждения, в срок отпуска не засчитываются.</w:t>
      </w:r>
    </w:p>
    <w:p w:rsidR="00562E6F" w:rsidRPr="005E0977" w:rsidRDefault="00E9431A"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Привлечение отдельных категорий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к работе в выходные и нерабочие праздничные дни вне основного графика производится с их согласия по письменному ра</w:t>
      </w:r>
      <w:r w:rsidR="004B372D" w:rsidRPr="005E0977">
        <w:rPr>
          <w:rFonts w:eastAsia="Times New Roman" w:cs="Times New Roman"/>
          <w:sz w:val="28"/>
          <w:szCs w:val="28"/>
          <w:lang w:eastAsia="ru-RU"/>
        </w:rPr>
        <w:t>споряжению работодателя</w:t>
      </w:r>
      <w:r w:rsidR="00FD0EAB" w:rsidRPr="005E0977">
        <w:rPr>
          <w:rFonts w:eastAsia="Times New Roman" w:cs="Times New Roman"/>
          <w:sz w:val="28"/>
          <w:szCs w:val="28"/>
          <w:lang w:eastAsia="ru-RU"/>
        </w:rPr>
        <w:t>.</w:t>
      </w:r>
    </w:p>
    <w:p w:rsidR="00170281" w:rsidRPr="005E0977" w:rsidRDefault="006E641A"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Супругам, работающим в Учреждении (одному из родителей) </w:t>
      </w:r>
      <w:r w:rsidR="004C0FD6" w:rsidRPr="005E0977">
        <w:rPr>
          <w:rFonts w:eastAsia="Times New Roman" w:cs="Times New Roman"/>
          <w:sz w:val="28"/>
          <w:szCs w:val="28"/>
          <w:lang w:eastAsia="ru-RU"/>
        </w:rPr>
        <w:t xml:space="preserve">для ухода за детьми-инвалидами по </w:t>
      </w:r>
      <w:r w:rsidRPr="005E0977">
        <w:rPr>
          <w:rFonts w:eastAsia="Times New Roman" w:cs="Times New Roman"/>
          <w:sz w:val="28"/>
          <w:szCs w:val="28"/>
          <w:lang w:eastAsia="ru-RU"/>
        </w:rPr>
        <w:t>п</w:t>
      </w:r>
      <w:r w:rsidR="004C0FD6" w:rsidRPr="005E0977">
        <w:rPr>
          <w:rFonts w:eastAsia="Times New Roman" w:cs="Times New Roman"/>
          <w:sz w:val="28"/>
          <w:szCs w:val="28"/>
          <w:lang w:eastAsia="ru-RU"/>
        </w:rPr>
        <w:t xml:space="preserve">исьменному заявлению предоставляются четыре </w:t>
      </w:r>
      <w:r w:rsidR="004C0FD6" w:rsidRPr="005E0977">
        <w:rPr>
          <w:rFonts w:eastAsia="Times New Roman" w:cs="Times New Roman"/>
          <w:spacing w:val="8"/>
          <w:sz w:val="28"/>
          <w:szCs w:val="28"/>
          <w:lang w:eastAsia="ru-RU"/>
        </w:rPr>
        <w:t>дополнительных оплачиваемых выходных дня в месяц, которые могут быть использованы</w:t>
      </w:r>
      <w:r w:rsidRPr="005E0977">
        <w:rPr>
          <w:rFonts w:eastAsia="Times New Roman" w:cs="Times New Roman"/>
          <w:spacing w:val="8"/>
          <w:sz w:val="28"/>
          <w:szCs w:val="28"/>
          <w:lang w:eastAsia="ru-RU"/>
        </w:rPr>
        <w:t xml:space="preserve"> одним из указанных лиц</w:t>
      </w:r>
      <w:r w:rsidR="004C0FD6" w:rsidRPr="005E0977">
        <w:rPr>
          <w:rFonts w:eastAsia="Times New Roman" w:cs="Times New Roman"/>
          <w:spacing w:val="8"/>
          <w:sz w:val="28"/>
          <w:szCs w:val="28"/>
          <w:lang w:eastAsia="ru-RU"/>
        </w:rPr>
        <w:t xml:space="preserve">, либо разделены ими между собой по их усмотрению. Оплата каждого дополнительного выходного дня </w:t>
      </w:r>
      <w:r w:rsidR="004C0FD6" w:rsidRPr="005E0977">
        <w:rPr>
          <w:rFonts w:eastAsia="Times New Roman" w:cs="Times New Roman"/>
          <w:spacing w:val="-2"/>
          <w:sz w:val="28"/>
          <w:szCs w:val="28"/>
          <w:lang w:eastAsia="ru-RU"/>
        </w:rPr>
        <w:t>производится в размере среднего дневного заработка.</w:t>
      </w:r>
    </w:p>
    <w:p w:rsidR="00343D03" w:rsidRPr="008E240D" w:rsidRDefault="00901F5E" w:rsidP="00E91E6C">
      <w:pPr>
        <w:pStyle w:val="a"/>
        <w:spacing w:after="0"/>
        <w:ind w:left="0" w:firstLine="709"/>
        <w:contextualSpacing/>
        <w:rPr>
          <w:rFonts w:eastAsia="Times New Roman" w:cs="Times New Roman"/>
          <w:sz w:val="28"/>
          <w:szCs w:val="28"/>
          <w:lang w:eastAsia="ru-RU"/>
        </w:rPr>
      </w:pPr>
      <w:r w:rsidRPr="008E240D">
        <w:rPr>
          <w:rFonts w:eastAsia="Times New Roman" w:cs="Times New Roman"/>
          <w:sz w:val="28"/>
          <w:szCs w:val="28"/>
          <w:lang w:eastAsia="ru-RU"/>
        </w:rPr>
        <w:t>Работодатель</w:t>
      </w:r>
      <w:r w:rsidR="00170281" w:rsidRPr="008E240D">
        <w:rPr>
          <w:rFonts w:eastAsia="Times New Roman" w:cs="Times New Roman"/>
          <w:sz w:val="28"/>
          <w:szCs w:val="28"/>
          <w:lang w:eastAsia="ru-RU"/>
        </w:rPr>
        <w:t xml:space="preserve"> </w:t>
      </w:r>
      <w:r w:rsidR="008E240D" w:rsidRPr="008E240D">
        <w:rPr>
          <w:rFonts w:eastAsia="Times New Roman" w:cs="Times New Roman"/>
          <w:sz w:val="28"/>
          <w:szCs w:val="28"/>
          <w:lang w:eastAsia="ru-RU"/>
        </w:rPr>
        <w:t>предоставляет</w:t>
      </w:r>
      <w:r w:rsidR="004C0FD6" w:rsidRPr="008E240D">
        <w:rPr>
          <w:rFonts w:eastAsia="Times New Roman" w:cs="Times New Roman"/>
          <w:sz w:val="28"/>
          <w:szCs w:val="28"/>
          <w:lang w:eastAsia="ru-RU"/>
        </w:rPr>
        <w:t xml:space="preserve"> дополнительные отпуска с сохранением заработной платы</w:t>
      </w:r>
      <w:r w:rsidR="008E240D">
        <w:rPr>
          <w:rFonts w:eastAsia="Times New Roman" w:cs="Times New Roman"/>
          <w:sz w:val="28"/>
          <w:szCs w:val="28"/>
          <w:lang w:eastAsia="ru-RU"/>
        </w:rPr>
        <w:t>,</w:t>
      </w:r>
      <w:r w:rsidR="008E240D" w:rsidRPr="008E240D">
        <w:rPr>
          <w:rFonts w:eastAsia="Times New Roman" w:cs="Times New Roman"/>
          <w:sz w:val="28"/>
          <w:szCs w:val="28"/>
          <w:lang w:eastAsia="ru-RU"/>
        </w:rPr>
        <w:t xml:space="preserve"> в пределах продолжительности </w:t>
      </w:r>
      <w:r w:rsidR="008E240D" w:rsidRPr="008E240D">
        <w:rPr>
          <w:rFonts w:eastAsia="Times New Roman" w:cs="Times New Roman"/>
          <w:bCs/>
          <w:sz w:val="28"/>
          <w:szCs w:val="28"/>
          <w:lang w:eastAsia="ru-RU"/>
        </w:rPr>
        <w:t xml:space="preserve">отпуска без сохранения заработной платы </w:t>
      </w:r>
      <w:r w:rsidR="008E240D">
        <w:rPr>
          <w:rFonts w:eastAsia="Times New Roman" w:cs="Times New Roman"/>
          <w:bCs/>
          <w:sz w:val="28"/>
          <w:szCs w:val="28"/>
          <w:lang w:eastAsia="ru-RU"/>
        </w:rPr>
        <w:t xml:space="preserve">установленного ст. 128 ТК РФ </w:t>
      </w:r>
      <w:r w:rsidR="004C0FD6" w:rsidRPr="008E240D">
        <w:rPr>
          <w:rFonts w:eastAsia="Times New Roman" w:cs="Times New Roman"/>
          <w:sz w:val="28"/>
          <w:szCs w:val="28"/>
          <w:lang w:eastAsia="ru-RU"/>
        </w:rPr>
        <w:t>в случаях:</w:t>
      </w:r>
    </w:p>
    <w:p w:rsidR="00343D03" w:rsidRPr="005E0977" w:rsidRDefault="004C0FD6" w:rsidP="0003257D">
      <w:pPr>
        <w:pStyle w:val="a"/>
        <w:numPr>
          <w:ilvl w:val="0"/>
          <w:numId w:val="9"/>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регистрации брака – 3 календарных дня;</w:t>
      </w:r>
    </w:p>
    <w:p w:rsidR="00CF79DA" w:rsidRPr="005E0977" w:rsidRDefault="004C0FD6" w:rsidP="0003257D">
      <w:pPr>
        <w:pStyle w:val="a"/>
        <w:numPr>
          <w:ilvl w:val="0"/>
          <w:numId w:val="9"/>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смерти лиц, состоящих с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ом больницы в близких родственных отношениях (жена, муж, дети, родите</w:t>
      </w:r>
      <w:r w:rsidR="00F12FB2" w:rsidRPr="005E0977">
        <w:rPr>
          <w:rFonts w:eastAsia="Times New Roman" w:cs="Times New Roman"/>
          <w:sz w:val="28"/>
          <w:szCs w:val="28"/>
          <w:lang w:eastAsia="ru-RU"/>
        </w:rPr>
        <w:t>ли</w:t>
      </w:r>
      <w:r w:rsidR="008E240D">
        <w:rPr>
          <w:rFonts w:eastAsia="Times New Roman" w:cs="Times New Roman"/>
          <w:sz w:val="28"/>
          <w:szCs w:val="28"/>
          <w:lang w:eastAsia="ru-RU"/>
        </w:rPr>
        <w:t>, родные братья (сестры)</w:t>
      </w:r>
      <w:r w:rsidRPr="005E0977">
        <w:rPr>
          <w:rFonts w:eastAsia="Times New Roman" w:cs="Times New Roman"/>
          <w:sz w:val="28"/>
          <w:szCs w:val="28"/>
          <w:lang w:eastAsia="ru-RU"/>
        </w:rPr>
        <w:t>) – 3 календарных дня;</w:t>
      </w:r>
    </w:p>
    <w:p w:rsidR="009B3066" w:rsidRDefault="004C0FD6" w:rsidP="001C439C">
      <w:pPr>
        <w:pStyle w:val="1"/>
        <w:numPr>
          <w:ilvl w:val="0"/>
          <w:numId w:val="3"/>
        </w:numPr>
        <w:spacing w:beforeLines="100" w:before="240" w:afterLines="100" w:after="240"/>
        <w:ind w:left="0" w:firstLine="0"/>
        <w:rPr>
          <w:sz w:val="28"/>
          <w:szCs w:val="28"/>
        </w:rPr>
      </w:pPr>
      <w:bookmarkStart w:id="13" w:name="_Toc507598720"/>
      <w:r w:rsidRPr="005E0977">
        <w:rPr>
          <w:sz w:val="28"/>
          <w:szCs w:val="28"/>
        </w:rPr>
        <w:t>ДИСЦИПЛИНА ТРУДА</w:t>
      </w:r>
      <w:bookmarkEnd w:id="13"/>
    </w:p>
    <w:p w:rsidR="004C0FD6" w:rsidRPr="005E0977" w:rsidRDefault="004C0FD6" w:rsidP="00E52565">
      <w:pPr>
        <w:pStyle w:val="a"/>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Дисциплина труда – обязательное для всех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подчинение правилам поведения, </w:t>
      </w:r>
      <w:r w:rsidR="005F0F18" w:rsidRPr="005E0977">
        <w:rPr>
          <w:rFonts w:eastAsia="Times New Roman" w:cs="Times New Roman"/>
          <w:sz w:val="28"/>
          <w:szCs w:val="28"/>
          <w:lang w:eastAsia="ru-RU"/>
        </w:rPr>
        <w:t>определённым</w:t>
      </w:r>
      <w:r w:rsidRPr="005E0977">
        <w:rPr>
          <w:rFonts w:eastAsia="Times New Roman" w:cs="Times New Roman"/>
          <w:sz w:val="28"/>
          <w:szCs w:val="28"/>
          <w:lang w:eastAsia="ru-RU"/>
        </w:rPr>
        <w:t xml:space="preserve"> в соответствии с ТК РФ, федеральными законами, </w:t>
      </w:r>
      <w:r w:rsidR="002D6B12" w:rsidRPr="005E0977">
        <w:rPr>
          <w:rFonts w:eastAsia="Times New Roman" w:cs="Times New Roman"/>
          <w:sz w:val="28"/>
          <w:szCs w:val="28"/>
          <w:lang w:eastAsia="ru-RU"/>
        </w:rPr>
        <w:t>К</w:t>
      </w:r>
      <w:r w:rsidRPr="005E0977">
        <w:rPr>
          <w:rFonts w:eastAsia="Times New Roman" w:cs="Times New Roman"/>
          <w:sz w:val="28"/>
          <w:szCs w:val="28"/>
          <w:lang w:eastAsia="ru-RU"/>
        </w:rPr>
        <w:t xml:space="preserve">оллективным договором, </w:t>
      </w:r>
      <w:r w:rsidR="00B93838" w:rsidRPr="005E0977">
        <w:rPr>
          <w:rFonts w:eastAsia="Times New Roman" w:cs="Times New Roman"/>
          <w:sz w:val="28"/>
          <w:szCs w:val="28"/>
          <w:lang w:eastAsia="ru-RU"/>
        </w:rPr>
        <w:t>С</w:t>
      </w:r>
      <w:r w:rsidRPr="005E0977">
        <w:rPr>
          <w:rFonts w:eastAsia="Times New Roman" w:cs="Times New Roman"/>
          <w:sz w:val="28"/>
          <w:szCs w:val="28"/>
          <w:lang w:eastAsia="ru-RU"/>
        </w:rPr>
        <w:t>оглашениями, локальными нормативными актами Учреждения, трудовым договором.</w:t>
      </w:r>
    </w:p>
    <w:p w:rsidR="004C0FD6" w:rsidRPr="005E0977" w:rsidRDefault="004C0FD6" w:rsidP="00E52565">
      <w:pPr>
        <w:jc w:val="both"/>
        <w:rPr>
          <w:rFonts w:eastAsia="Times New Roman" w:cs="Times New Roman"/>
          <w:sz w:val="28"/>
          <w:szCs w:val="28"/>
          <w:lang w:eastAsia="ru-RU"/>
        </w:rPr>
      </w:pPr>
      <w:r w:rsidRPr="005E0977">
        <w:rPr>
          <w:rFonts w:eastAsia="Times New Roman" w:cs="Times New Roman"/>
          <w:sz w:val="28"/>
          <w:szCs w:val="28"/>
          <w:lang w:eastAsia="ru-RU"/>
        </w:rPr>
        <w:t xml:space="preserve">Дисциплина труда – это установленный порядок, без поддержания которого невозможно обеспечить согласованную деятельность в процессе совместного труда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Учреждения.</w:t>
      </w:r>
    </w:p>
    <w:p w:rsidR="004C0FD6" w:rsidRPr="005E0977" w:rsidRDefault="004C0FD6" w:rsidP="00E52565">
      <w:pPr>
        <w:jc w:val="both"/>
        <w:rPr>
          <w:rFonts w:eastAsia="Times New Roman" w:cs="Times New Roman"/>
          <w:sz w:val="28"/>
          <w:szCs w:val="28"/>
          <w:lang w:eastAsia="ru-RU"/>
        </w:rPr>
      </w:pPr>
      <w:r w:rsidRPr="005E0977">
        <w:rPr>
          <w:rFonts w:eastAsia="Times New Roman" w:cs="Times New Roman"/>
          <w:sz w:val="28"/>
          <w:szCs w:val="28"/>
          <w:lang w:eastAsia="ru-RU"/>
        </w:rPr>
        <w:t xml:space="preserve">Дисциплина труда требует от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надлежащего исполнения трудовых обязанностей, </w:t>
      </w:r>
      <w:r w:rsidR="005F0F18" w:rsidRPr="005E0977">
        <w:rPr>
          <w:rFonts w:eastAsia="Times New Roman" w:cs="Times New Roman"/>
          <w:sz w:val="28"/>
          <w:szCs w:val="28"/>
          <w:lang w:eastAsia="ru-RU"/>
        </w:rPr>
        <w:t>закреплённых</w:t>
      </w:r>
      <w:r w:rsidRPr="005E0977">
        <w:rPr>
          <w:rFonts w:eastAsia="Times New Roman" w:cs="Times New Roman"/>
          <w:sz w:val="28"/>
          <w:szCs w:val="28"/>
          <w:lang w:eastAsia="ru-RU"/>
        </w:rPr>
        <w:t xml:space="preserve"> в ст. 21 ТК РФ, федеральных законах и иных нормативных правовых актах, с</w:t>
      </w:r>
      <w:r w:rsidR="00CA6420" w:rsidRPr="005E0977">
        <w:rPr>
          <w:rFonts w:eastAsia="Times New Roman" w:cs="Times New Roman"/>
          <w:sz w:val="28"/>
          <w:szCs w:val="28"/>
          <w:lang w:eastAsia="ru-RU"/>
        </w:rPr>
        <w:t>одержащих нормы трудового права, правилах внутреннего трудового распорядка, должностных инструкциях.</w:t>
      </w:r>
    </w:p>
    <w:p w:rsidR="004C0FD6" w:rsidRPr="005E0977" w:rsidRDefault="004C0FD6" w:rsidP="00E52565">
      <w:pPr>
        <w:pStyle w:val="a"/>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поощряет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добросовестно исполняющих трудовые обязанности</w:t>
      </w:r>
      <w:r w:rsidR="00B07AE5" w:rsidRPr="005E0977">
        <w:rPr>
          <w:rFonts w:eastAsia="Times New Roman" w:cs="Times New Roman"/>
          <w:sz w:val="28"/>
          <w:szCs w:val="28"/>
          <w:lang w:eastAsia="ru-RU"/>
        </w:rPr>
        <w:t xml:space="preserve"> в порядке и на условиях установленными Положением об оплате труда.</w:t>
      </w:r>
    </w:p>
    <w:p w:rsidR="004C0FD6" w:rsidRPr="005E0977" w:rsidRDefault="004C0FD6" w:rsidP="00E52565">
      <w:pPr>
        <w:pStyle w:val="a"/>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За совершение дисциплинарного проступка, то есть неисполнение или ненадлежащее исполнение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ом по его вине возложенных на него трудовых обязанностей, Работодатель имеет право применить дисциплинарные взыскания</w:t>
      </w:r>
      <w:r w:rsidR="00B07AE5" w:rsidRPr="005E0977">
        <w:rPr>
          <w:rFonts w:eastAsia="Times New Roman" w:cs="Times New Roman"/>
          <w:sz w:val="28"/>
          <w:szCs w:val="28"/>
          <w:lang w:eastAsia="ru-RU"/>
        </w:rPr>
        <w:t>.</w:t>
      </w:r>
    </w:p>
    <w:p w:rsidR="00CB1057"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К дисциплинарным взысканиям относится, в том числе и увольнение по основаниям, предусмотренным ст. 81 ТК РФ.</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К нарушениям трудовой дисциплины, являющимися дисциплинарными проступками, в част</w:t>
      </w:r>
      <w:r w:rsidR="00575C36" w:rsidRPr="005E0977">
        <w:rPr>
          <w:rFonts w:eastAsia="Times New Roman" w:cs="Times New Roman"/>
          <w:sz w:val="28"/>
          <w:szCs w:val="28"/>
          <w:lang w:eastAsia="ru-RU"/>
        </w:rPr>
        <w:t>ности</w:t>
      </w:r>
      <w:r w:rsidRPr="005E0977">
        <w:rPr>
          <w:rFonts w:eastAsia="Times New Roman" w:cs="Times New Roman"/>
          <w:sz w:val="28"/>
          <w:szCs w:val="28"/>
          <w:lang w:eastAsia="ru-RU"/>
        </w:rPr>
        <w:t>, относятся:</w:t>
      </w:r>
    </w:p>
    <w:p w:rsidR="00F264D2" w:rsidRPr="005E0977" w:rsidRDefault="00F264D2"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Нарушений положений правил внутреннего трудового распорядка и должностной инструкции;</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отсутствие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 без уважительной причины на работе;</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оставление рабочего места без разрешения руководителя (рабочим местом в том числе считается территория Учреждения или объект, на котором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 должен выполнять свою работу; для выездного </w:t>
      </w:r>
      <w:r w:rsidR="006017AC" w:rsidRPr="005E0977">
        <w:rPr>
          <w:rFonts w:eastAsia="Times New Roman" w:cs="Times New Roman"/>
          <w:sz w:val="28"/>
          <w:szCs w:val="28"/>
          <w:lang w:eastAsia="ru-RU"/>
        </w:rPr>
        <w:t>персонала (</w:t>
      </w:r>
      <w:r w:rsidRPr="005E0977">
        <w:rPr>
          <w:rFonts w:eastAsia="Times New Roman" w:cs="Times New Roman"/>
          <w:sz w:val="28"/>
          <w:szCs w:val="28"/>
          <w:lang w:eastAsia="ru-RU"/>
        </w:rPr>
        <w:t xml:space="preserve">или на случай выезда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 для выполнения своей работы на другой объект) рабочим местом является место оказания медицинской помощи.</w:t>
      </w:r>
    </w:p>
    <w:p w:rsidR="006017AC" w:rsidRPr="005E0977" w:rsidRDefault="00575C3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н</w:t>
      </w:r>
      <w:r w:rsidR="006017AC" w:rsidRPr="005E0977">
        <w:rPr>
          <w:rFonts w:eastAsia="Times New Roman" w:cs="Times New Roman"/>
          <w:sz w:val="28"/>
          <w:szCs w:val="28"/>
          <w:lang w:eastAsia="ru-RU"/>
        </w:rPr>
        <w:t>арушение положений Кодекса профессиональной этики.</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проведение коллективных мероприятий (торжеств) с распитием алкогольных напитков на </w:t>
      </w:r>
      <w:r w:rsidR="006017AC" w:rsidRPr="005E0977">
        <w:rPr>
          <w:rFonts w:eastAsia="Times New Roman" w:cs="Times New Roman"/>
          <w:sz w:val="28"/>
          <w:szCs w:val="28"/>
          <w:lang w:eastAsia="ru-RU"/>
        </w:rPr>
        <w:t>территории Учреждения, его Филиалов</w:t>
      </w:r>
      <w:r w:rsidRPr="005E0977">
        <w:rPr>
          <w:rFonts w:eastAsia="Times New Roman" w:cs="Times New Roman"/>
          <w:sz w:val="28"/>
          <w:szCs w:val="28"/>
          <w:lang w:eastAsia="ru-RU"/>
        </w:rPr>
        <w:t xml:space="preserve"> и прилегающей территории;</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курение на работе, кроме мест, специально </w:t>
      </w:r>
      <w:r w:rsidR="005F0F18" w:rsidRPr="005E0977">
        <w:rPr>
          <w:rFonts w:eastAsia="Times New Roman" w:cs="Times New Roman"/>
          <w:sz w:val="28"/>
          <w:szCs w:val="28"/>
          <w:lang w:eastAsia="ru-RU"/>
        </w:rPr>
        <w:t>отделённых</w:t>
      </w:r>
      <w:r w:rsidRPr="005E0977">
        <w:rPr>
          <w:rFonts w:eastAsia="Times New Roman" w:cs="Times New Roman"/>
          <w:sz w:val="28"/>
          <w:szCs w:val="28"/>
          <w:lang w:eastAsia="ru-RU"/>
        </w:rPr>
        <w:t xml:space="preserve"> для курения в рамках Федерального закона Российской Федерации от 23.02.2013 №15-ФЗ </w:t>
      </w:r>
      <w:r w:rsidR="008B64D4">
        <w:rPr>
          <w:rFonts w:eastAsia="Times New Roman" w:cs="Times New Roman"/>
          <w:sz w:val="28"/>
          <w:szCs w:val="28"/>
          <w:lang w:eastAsia="ru-RU"/>
        </w:rPr>
        <w:t>«</w:t>
      </w:r>
      <w:r w:rsidRPr="005E0977">
        <w:rPr>
          <w:rFonts w:eastAsia="Times New Roman" w:cs="Times New Roman"/>
          <w:sz w:val="28"/>
          <w:szCs w:val="28"/>
          <w:lang w:eastAsia="ru-RU"/>
        </w:rPr>
        <w:t>О запрете курения</w:t>
      </w:r>
      <w:r w:rsidR="008B64D4">
        <w:rPr>
          <w:rFonts w:eastAsia="Times New Roman" w:cs="Times New Roman"/>
          <w:sz w:val="28"/>
          <w:szCs w:val="28"/>
          <w:lang w:eastAsia="ru-RU"/>
        </w:rPr>
        <w:t>»</w:t>
      </w:r>
      <w:r w:rsidRPr="005E0977">
        <w:rPr>
          <w:rFonts w:eastAsia="Times New Roman" w:cs="Times New Roman"/>
          <w:sz w:val="28"/>
          <w:szCs w:val="28"/>
          <w:lang w:eastAsia="ru-RU"/>
        </w:rPr>
        <w:t>;</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отказ </w:t>
      </w:r>
      <w:r w:rsidR="008C0F9D" w:rsidRPr="005E0977">
        <w:rPr>
          <w:rFonts w:eastAsia="Times New Roman" w:cs="Times New Roman"/>
          <w:sz w:val="28"/>
          <w:szCs w:val="28"/>
          <w:lang w:eastAsia="ru-RU"/>
        </w:rPr>
        <w:t xml:space="preserve">или уклонение </w:t>
      </w:r>
      <w:r w:rsidRPr="005E0977">
        <w:rPr>
          <w:rFonts w:eastAsia="Times New Roman" w:cs="Times New Roman"/>
          <w:sz w:val="28"/>
          <w:szCs w:val="28"/>
          <w:lang w:eastAsia="ru-RU"/>
        </w:rPr>
        <w:t xml:space="preserve">от </w:t>
      </w:r>
      <w:r w:rsidR="00E07AD4" w:rsidRPr="005E0977">
        <w:rPr>
          <w:rFonts w:eastAsia="Times New Roman" w:cs="Times New Roman"/>
          <w:sz w:val="28"/>
          <w:szCs w:val="28"/>
          <w:lang w:eastAsia="ru-RU"/>
        </w:rPr>
        <w:t>прохождения</w:t>
      </w:r>
      <w:r w:rsidRPr="005E0977">
        <w:rPr>
          <w:rFonts w:eastAsia="Times New Roman" w:cs="Times New Roman"/>
          <w:sz w:val="28"/>
          <w:szCs w:val="28"/>
          <w:lang w:eastAsia="ru-RU"/>
        </w:rPr>
        <w:t xml:space="preserve"> </w:t>
      </w:r>
      <w:r w:rsidR="00E07AD4" w:rsidRPr="005E0977">
        <w:rPr>
          <w:rFonts w:eastAsia="Times New Roman" w:cs="Times New Roman"/>
          <w:sz w:val="28"/>
          <w:szCs w:val="28"/>
          <w:lang w:eastAsia="ru-RU"/>
        </w:rPr>
        <w:t xml:space="preserve">очередного периодического </w:t>
      </w:r>
      <w:r w:rsidRPr="005E0977">
        <w:rPr>
          <w:rFonts w:eastAsia="Times New Roman" w:cs="Times New Roman"/>
          <w:sz w:val="28"/>
          <w:szCs w:val="28"/>
          <w:lang w:eastAsia="ru-RU"/>
        </w:rPr>
        <w:t xml:space="preserve">медицинского </w:t>
      </w:r>
      <w:r w:rsidR="00E07AD4" w:rsidRPr="005E0977">
        <w:rPr>
          <w:rFonts w:eastAsia="Times New Roman" w:cs="Times New Roman"/>
          <w:sz w:val="28"/>
          <w:szCs w:val="28"/>
          <w:lang w:eastAsia="ru-RU"/>
        </w:rPr>
        <w:t>осмотра (</w:t>
      </w:r>
      <w:r w:rsidRPr="005E0977">
        <w:rPr>
          <w:rFonts w:eastAsia="Times New Roman" w:cs="Times New Roman"/>
          <w:sz w:val="28"/>
          <w:szCs w:val="28"/>
          <w:lang w:eastAsia="ru-RU"/>
        </w:rPr>
        <w:t>обследования</w:t>
      </w:r>
      <w:r w:rsidR="00E07AD4" w:rsidRPr="005E0977">
        <w:rPr>
          <w:rFonts w:eastAsia="Times New Roman" w:cs="Times New Roman"/>
          <w:sz w:val="28"/>
          <w:szCs w:val="28"/>
          <w:lang w:eastAsia="ru-RU"/>
        </w:rPr>
        <w:t>)</w:t>
      </w:r>
      <w:r w:rsidRPr="005E0977">
        <w:rPr>
          <w:rFonts w:eastAsia="Times New Roman" w:cs="Times New Roman"/>
          <w:sz w:val="28"/>
          <w:szCs w:val="28"/>
          <w:lang w:eastAsia="ru-RU"/>
        </w:rPr>
        <w:t>, психиатрического и наркологического освидетельствования;</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самовольное использование дней отгулов;</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самовольный уход в отпуск;</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появление на работе с признаками употребления алкоголя, наркотических и токсических веществ, а </w:t>
      </w:r>
      <w:r w:rsidR="00B07AE5" w:rsidRPr="005E0977">
        <w:rPr>
          <w:rFonts w:eastAsia="Times New Roman" w:cs="Times New Roman"/>
          <w:sz w:val="28"/>
          <w:szCs w:val="28"/>
          <w:lang w:eastAsia="ru-RU"/>
        </w:rPr>
        <w:t>также</w:t>
      </w:r>
      <w:r w:rsidRPr="005E0977">
        <w:rPr>
          <w:rFonts w:eastAsia="Times New Roman" w:cs="Times New Roman"/>
          <w:sz w:val="28"/>
          <w:szCs w:val="28"/>
          <w:lang w:eastAsia="ru-RU"/>
        </w:rPr>
        <w:t xml:space="preserve"> в состоянии алкогольного, наркотического, токсического опьянения;</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выявление при проведении наркологического освидетельствования факта употребления алкоголя (иного токсического вещества);</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иные случаи, предусмотренные трудовым законодательством.</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По возможности</w:t>
      </w:r>
      <w:r w:rsidR="005F0F18">
        <w:rPr>
          <w:rFonts w:eastAsia="Times New Roman" w:cs="Times New Roman"/>
          <w:sz w:val="28"/>
          <w:szCs w:val="28"/>
          <w:lang w:eastAsia="ru-RU"/>
        </w:rPr>
        <w:t>,</w:t>
      </w:r>
      <w:r w:rsidRPr="005E0977">
        <w:rPr>
          <w:rFonts w:eastAsia="Times New Roman" w:cs="Times New Roman"/>
          <w:sz w:val="28"/>
          <w:szCs w:val="28"/>
          <w:lang w:eastAsia="ru-RU"/>
        </w:rPr>
        <w:t xml:space="preserve">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 должен информировать Руководителя структурного подразделения или </w:t>
      </w:r>
      <w:r w:rsidR="00D21432" w:rsidRPr="005E0977">
        <w:rPr>
          <w:rFonts w:eastAsia="Times New Roman" w:cs="Times New Roman"/>
          <w:sz w:val="28"/>
          <w:szCs w:val="28"/>
          <w:lang w:eastAsia="ru-RU"/>
        </w:rPr>
        <w:t>лицо,</w:t>
      </w:r>
      <w:r w:rsidRPr="005E0977">
        <w:rPr>
          <w:rFonts w:eastAsia="Times New Roman" w:cs="Times New Roman"/>
          <w:sz w:val="28"/>
          <w:szCs w:val="28"/>
          <w:lang w:eastAsia="ru-RU"/>
        </w:rPr>
        <w:t xml:space="preserve"> его замещающее</w:t>
      </w:r>
      <w:r w:rsidR="005F0F18">
        <w:rPr>
          <w:rFonts w:eastAsia="Times New Roman" w:cs="Times New Roman"/>
          <w:sz w:val="28"/>
          <w:szCs w:val="28"/>
          <w:lang w:eastAsia="ru-RU"/>
        </w:rPr>
        <w:t>,</w:t>
      </w:r>
      <w:r w:rsidRPr="005E0977">
        <w:rPr>
          <w:rFonts w:eastAsia="Times New Roman" w:cs="Times New Roman"/>
          <w:sz w:val="28"/>
          <w:szCs w:val="28"/>
          <w:lang w:eastAsia="ru-RU"/>
        </w:rPr>
        <w:t xml:space="preserve"> о дате открытия и закрытия листка нетрудоспособности</w:t>
      </w:r>
      <w:r w:rsidR="005F0F18">
        <w:rPr>
          <w:rFonts w:eastAsia="Times New Roman" w:cs="Times New Roman"/>
          <w:sz w:val="28"/>
          <w:szCs w:val="28"/>
          <w:lang w:eastAsia="ru-RU"/>
        </w:rPr>
        <w:t>,</w:t>
      </w:r>
      <w:r w:rsidRPr="005E0977">
        <w:rPr>
          <w:rFonts w:eastAsia="Times New Roman" w:cs="Times New Roman"/>
          <w:sz w:val="28"/>
          <w:szCs w:val="28"/>
          <w:lang w:eastAsia="ru-RU"/>
        </w:rPr>
        <w:t xml:space="preserve"> с целью равномерного распределения рабочего </w:t>
      </w:r>
      <w:r w:rsidR="005F0F18" w:rsidRPr="005E0977">
        <w:rPr>
          <w:rFonts w:eastAsia="Times New Roman" w:cs="Times New Roman"/>
          <w:sz w:val="28"/>
          <w:szCs w:val="28"/>
          <w:lang w:eastAsia="ru-RU"/>
        </w:rPr>
        <w:t>объёма</w:t>
      </w:r>
      <w:r w:rsidRPr="005E0977">
        <w:rPr>
          <w:rFonts w:eastAsia="Times New Roman" w:cs="Times New Roman"/>
          <w:sz w:val="28"/>
          <w:szCs w:val="28"/>
          <w:lang w:eastAsia="ru-RU"/>
        </w:rPr>
        <w:t>.</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До применения к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у дисциплинарного взыскания Работодатель имеет право применить к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у меры воспитательного характера, указав ему на </w:t>
      </w:r>
      <w:r w:rsidR="00D21432" w:rsidRPr="005E0977">
        <w:rPr>
          <w:rFonts w:eastAsia="Times New Roman" w:cs="Times New Roman"/>
          <w:sz w:val="28"/>
          <w:szCs w:val="28"/>
          <w:lang w:eastAsia="ru-RU"/>
        </w:rPr>
        <w:t>выявленные нарушения</w:t>
      </w:r>
      <w:r w:rsidRPr="005E0977">
        <w:rPr>
          <w:rFonts w:eastAsia="Times New Roman" w:cs="Times New Roman"/>
          <w:sz w:val="28"/>
          <w:szCs w:val="28"/>
          <w:lang w:eastAsia="ru-RU"/>
        </w:rPr>
        <w:t xml:space="preserve"> или предупредив о невозможности дальнейшего повторения установленных нарушений.</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Ответственность за состояние трудовой дисциплины возлагается на руководителей структурных подразделений, которые обязаны проводить все необходимые мероприятия по е</w:t>
      </w:r>
      <w:r w:rsidR="005F0F18">
        <w:rPr>
          <w:rFonts w:eastAsia="Times New Roman" w:cs="Times New Roman"/>
          <w:sz w:val="28"/>
          <w:szCs w:val="28"/>
          <w:lang w:eastAsia="ru-RU"/>
        </w:rPr>
        <w:t>ё</w:t>
      </w:r>
      <w:r w:rsidRPr="005E0977">
        <w:rPr>
          <w:rFonts w:eastAsia="Times New Roman" w:cs="Times New Roman"/>
          <w:sz w:val="28"/>
          <w:szCs w:val="28"/>
          <w:lang w:eastAsia="ru-RU"/>
        </w:rPr>
        <w:t xml:space="preserve"> укреплению.</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За </w:t>
      </w:r>
      <w:r w:rsidR="005F0F18">
        <w:rPr>
          <w:rFonts w:eastAsia="Times New Roman" w:cs="Times New Roman"/>
          <w:sz w:val="28"/>
          <w:szCs w:val="28"/>
          <w:lang w:eastAsia="ru-RU"/>
        </w:rPr>
        <w:t>нарушение трудовой дисциплины,</w:t>
      </w:r>
      <w:r w:rsidRPr="005E0977">
        <w:rPr>
          <w:rFonts w:eastAsia="Times New Roman" w:cs="Times New Roman"/>
          <w:sz w:val="28"/>
          <w:szCs w:val="28"/>
          <w:lang w:eastAsia="ru-RU"/>
        </w:rPr>
        <w:t xml:space="preserve"> совершение дисциплинарного проступка - неисполнение или ненадлежащее исполнение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ом возложенных на него трудовых обязанностей, а </w:t>
      </w:r>
      <w:r w:rsidR="00CB1057" w:rsidRPr="005E0977">
        <w:rPr>
          <w:rFonts w:eastAsia="Times New Roman" w:cs="Times New Roman"/>
          <w:sz w:val="28"/>
          <w:szCs w:val="28"/>
          <w:lang w:eastAsia="ru-RU"/>
        </w:rPr>
        <w:t>также</w:t>
      </w:r>
      <w:r w:rsidRPr="005E0977">
        <w:rPr>
          <w:rFonts w:eastAsia="Times New Roman" w:cs="Times New Roman"/>
          <w:sz w:val="28"/>
          <w:szCs w:val="28"/>
          <w:lang w:eastAsia="ru-RU"/>
        </w:rPr>
        <w:t xml:space="preserve"> нарушение правил внутреннего распорядка Учреждения</w:t>
      </w:r>
      <w:r w:rsidR="005F0F18">
        <w:rPr>
          <w:rFonts w:eastAsia="Times New Roman" w:cs="Times New Roman"/>
          <w:sz w:val="28"/>
          <w:szCs w:val="28"/>
          <w:lang w:eastAsia="ru-RU"/>
        </w:rPr>
        <w:t>,</w:t>
      </w:r>
      <w:r w:rsidRPr="005E0977">
        <w:rPr>
          <w:rFonts w:eastAsia="Times New Roman" w:cs="Times New Roman"/>
          <w:sz w:val="28"/>
          <w:szCs w:val="28"/>
          <w:lang w:eastAsia="ru-RU"/>
        </w:rPr>
        <w:t xml:space="preserve"> Работодатель имеет право применить следующие дисциплинарные взыскания:</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замечание;</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выговор;</w:t>
      </w:r>
    </w:p>
    <w:p w:rsidR="004C0FD6" w:rsidRPr="005E0977" w:rsidRDefault="004C0FD6" w:rsidP="0003257D">
      <w:pPr>
        <w:pStyle w:val="a"/>
        <w:numPr>
          <w:ilvl w:val="0"/>
          <w:numId w:val="11"/>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увольнение по соответствующим основаниям.</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За каждое нарушение трудовой дисциплины может быть наложено только </w:t>
      </w:r>
      <w:r w:rsidR="00D21432" w:rsidRPr="005E0977">
        <w:rPr>
          <w:rFonts w:eastAsia="Times New Roman" w:cs="Times New Roman"/>
          <w:sz w:val="28"/>
          <w:szCs w:val="28"/>
          <w:lang w:eastAsia="ru-RU"/>
        </w:rPr>
        <w:t>одно дисциплинарное</w:t>
      </w:r>
      <w:r w:rsidR="00AD41A0" w:rsidRPr="005E0977">
        <w:rPr>
          <w:rFonts w:eastAsia="Times New Roman" w:cs="Times New Roman"/>
          <w:sz w:val="28"/>
          <w:szCs w:val="28"/>
          <w:lang w:eastAsia="ru-RU"/>
        </w:rPr>
        <w:t xml:space="preserve"> взыскание.</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При наложении дисциплинарного взыскания </w:t>
      </w:r>
      <w:r w:rsidR="00CB1057" w:rsidRPr="005E0977">
        <w:rPr>
          <w:rFonts w:eastAsia="Times New Roman" w:cs="Times New Roman"/>
          <w:sz w:val="28"/>
          <w:szCs w:val="28"/>
          <w:lang w:eastAsia="ru-RU"/>
        </w:rPr>
        <w:t>Работодатель обязуется учитывать</w:t>
      </w:r>
      <w:r w:rsidRPr="005E0977">
        <w:rPr>
          <w:rFonts w:eastAsia="Times New Roman" w:cs="Times New Roman"/>
          <w:sz w:val="28"/>
          <w:szCs w:val="28"/>
          <w:lang w:eastAsia="ru-RU"/>
        </w:rPr>
        <w:t xml:space="preserve"> тяжесть совершенного </w:t>
      </w:r>
      <w:r w:rsidR="00D21432" w:rsidRPr="005E0977">
        <w:rPr>
          <w:rFonts w:eastAsia="Times New Roman" w:cs="Times New Roman"/>
          <w:sz w:val="28"/>
          <w:szCs w:val="28"/>
          <w:lang w:eastAsia="ru-RU"/>
        </w:rPr>
        <w:t>проступка, обстоятельства, при</w:t>
      </w:r>
      <w:r w:rsidRPr="005E0977">
        <w:rPr>
          <w:rFonts w:eastAsia="Times New Roman" w:cs="Times New Roman"/>
          <w:sz w:val="28"/>
          <w:szCs w:val="28"/>
          <w:lang w:eastAsia="ru-RU"/>
        </w:rPr>
        <w:t xml:space="preserve"> которых он </w:t>
      </w:r>
      <w:r w:rsidR="005F0F18" w:rsidRPr="005E0977">
        <w:rPr>
          <w:rFonts w:eastAsia="Times New Roman" w:cs="Times New Roman"/>
          <w:sz w:val="28"/>
          <w:szCs w:val="28"/>
          <w:lang w:eastAsia="ru-RU"/>
        </w:rPr>
        <w:t>совершён</w:t>
      </w:r>
      <w:r w:rsidRPr="005E0977">
        <w:rPr>
          <w:rFonts w:eastAsia="Times New Roman" w:cs="Times New Roman"/>
          <w:sz w:val="28"/>
          <w:szCs w:val="28"/>
          <w:lang w:eastAsia="ru-RU"/>
        </w:rPr>
        <w:t xml:space="preserve">, предшествующая работа и поведение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Приказ Работодателя о применении дисциплинарного взыскания объявляется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у под роспись в течение 3 (</w:t>
      </w:r>
      <w:r w:rsidR="005F0F18" w:rsidRPr="005E0977">
        <w:rPr>
          <w:rFonts w:eastAsia="Times New Roman" w:cs="Times New Roman"/>
          <w:sz w:val="28"/>
          <w:szCs w:val="28"/>
          <w:lang w:eastAsia="ru-RU"/>
        </w:rPr>
        <w:t>трёх</w:t>
      </w:r>
      <w:r w:rsidRPr="005E0977">
        <w:rPr>
          <w:rFonts w:eastAsia="Times New Roman" w:cs="Times New Roman"/>
          <w:sz w:val="28"/>
          <w:szCs w:val="28"/>
          <w:lang w:eastAsia="ru-RU"/>
        </w:rPr>
        <w:t xml:space="preserve">) рабочих дней со дня его издания, не считая времени отсутствия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на работе.  </w:t>
      </w:r>
    </w:p>
    <w:p w:rsidR="004C0FD6" w:rsidRPr="005E0977" w:rsidRDefault="004C0FD6"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 xml:space="preserve">В соответствии с положениями ТК РФ проведение забастовочных мероприятий в Учреждении запрещено. Призыв к забастовке </w:t>
      </w:r>
      <w:r w:rsidR="005F0F18" w:rsidRPr="005E0977">
        <w:rPr>
          <w:rFonts w:eastAsia="Times New Roman" w:cs="Times New Roman"/>
          <w:sz w:val="28"/>
          <w:szCs w:val="28"/>
          <w:lang w:eastAsia="ru-RU"/>
        </w:rPr>
        <w:t>влечёт</w:t>
      </w:r>
      <w:r w:rsidRPr="005E0977">
        <w:rPr>
          <w:rFonts w:eastAsia="Times New Roman" w:cs="Times New Roman"/>
          <w:sz w:val="28"/>
          <w:szCs w:val="28"/>
          <w:lang w:eastAsia="ru-RU"/>
        </w:rPr>
        <w:t xml:space="preserve"> налож</w:t>
      </w:r>
      <w:r w:rsidR="005F0F18">
        <w:rPr>
          <w:rFonts w:eastAsia="Times New Roman" w:cs="Times New Roman"/>
          <w:sz w:val="28"/>
          <w:szCs w:val="28"/>
          <w:lang w:eastAsia="ru-RU"/>
        </w:rPr>
        <w:t>ение дисциплинарного взыскания.</w:t>
      </w:r>
    </w:p>
    <w:p w:rsidR="00E95A5C" w:rsidRPr="005E0977" w:rsidRDefault="00E95A5C" w:rsidP="00E52565">
      <w:pPr>
        <w:pStyle w:val="a"/>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За образцовое выполнение трудовых обязанностей, продолжительную безупречную работу, новаторство в труде и другие достижения в работе устанавливаются следующие меры поощрения:</w:t>
      </w:r>
    </w:p>
    <w:p w:rsidR="006017AC" w:rsidRPr="005E0977" w:rsidRDefault="006017AC" w:rsidP="00E52565">
      <w:pPr>
        <w:rPr>
          <w:rFonts w:eastAsia="Times New Roman" w:cs="Times New Roman"/>
          <w:sz w:val="28"/>
          <w:szCs w:val="28"/>
          <w:lang w:eastAsia="ru-RU"/>
        </w:rPr>
      </w:pPr>
      <w:r w:rsidRPr="005E0977">
        <w:rPr>
          <w:rFonts w:eastAsia="Times New Roman" w:cs="Times New Roman"/>
          <w:sz w:val="28"/>
          <w:szCs w:val="28"/>
          <w:lang w:eastAsia="ru-RU"/>
        </w:rPr>
        <w:t>а) объявление благодарности;</w:t>
      </w:r>
    </w:p>
    <w:p w:rsidR="006017AC" w:rsidRPr="005E0977" w:rsidRDefault="006017AC" w:rsidP="00E52565">
      <w:pPr>
        <w:rPr>
          <w:rFonts w:eastAsia="Times New Roman" w:cs="Times New Roman"/>
          <w:sz w:val="28"/>
          <w:szCs w:val="28"/>
          <w:lang w:eastAsia="ru-RU"/>
        </w:rPr>
      </w:pPr>
      <w:r w:rsidRPr="005E0977">
        <w:rPr>
          <w:rFonts w:eastAsia="Times New Roman" w:cs="Times New Roman"/>
          <w:sz w:val="28"/>
          <w:szCs w:val="28"/>
          <w:lang w:eastAsia="ru-RU"/>
        </w:rPr>
        <w:t xml:space="preserve">б) </w:t>
      </w:r>
      <w:r w:rsidR="00AD41A0" w:rsidRPr="005E0977">
        <w:rPr>
          <w:rFonts w:eastAsia="Times New Roman" w:cs="Times New Roman"/>
          <w:sz w:val="28"/>
          <w:szCs w:val="28"/>
          <w:lang w:eastAsia="ru-RU"/>
        </w:rPr>
        <w:t>награждение денежной премией</w:t>
      </w:r>
      <w:r w:rsidRPr="005E0977">
        <w:rPr>
          <w:rFonts w:eastAsia="Times New Roman" w:cs="Times New Roman"/>
          <w:sz w:val="28"/>
          <w:szCs w:val="28"/>
          <w:lang w:eastAsia="ru-RU"/>
        </w:rPr>
        <w:t>;</w:t>
      </w:r>
    </w:p>
    <w:p w:rsidR="006017AC" w:rsidRPr="005E0977" w:rsidRDefault="006017AC" w:rsidP="00E52565">
      <w:pPr>
        <w:rPr>
          <w:rFonts w:eastAsia="Times New Roman" w:cs="Times New Roman"/>
          <w:sz w:val="28"/>
          <w:szCs w:val="28"/>
          <w:lang w:eastAsia="ru-RU"/>
        </w:rPr>
      </w:pPr>
      <w:r w:rsidRPr="005E0977">
        <w:rPr>
          <w:rFonts w:eastAsia="Times New Roman" w:cs="Times New Roman"/>
          <w:sz w:val="28"/>
          <w:szCs w:val="28"/>
          <w:lang w:eastAsia="ru-RU"/>
        </w:rPr>
        <w:t>в) награждение ценным подарком;</w:t>
      </w:r>
    </w:p>
    <w:p w:rsidR="006017AC" w:rsidRPr="005E0977" w:rsidRDefault="006017AC" w:rsidP="00E52565">
      <w:pPr>
        <w:rPr>
          <w:rFonts w:eastAsia="Times New Roman" w:cs="Times New Roman"/>
          <w:sz w:val="28"/>
          <w:szCs w:val="28"/>
          <w:lang w:eastAsia="ru-RU"/>
        </w:rPr>
      </w:pPr>
      <w:r w:rsidRPr="005E0977">
        <w:rPr>
          <w:rFonts w:eastAsia="Times New Roman" w:cs="Times New Roman"/>
          <w:sz w:val="28"/>
          <w:szCs w:val="28"/>
          <w:lang w:eastAsia="ru-RU"/>
        </w:rPr>
        <w:t>г) награждение Почётной грамотой;</w:t>
      </w:r>
    </w:p>
    <w:p w:rsidR="006017AC" w:rsidRPr="005E0977" w:rsidRDefault="006017AC" w:rsidP="00274D3E">
      <w:pPr>
        <w:jc w:val="both"/>
        <w:rPr>
          <w:rFonts w:cs="Times New Roman"/>
          <w:sz w:val="28"/>
          <w:szCs w:val="28"/>
        </w:rPr>
      </w:pPr>
      <w:r w:rsidRPr="005E0977">
        <w:rPr>
          <w:rFonts w:eastAsia="Times New Roman" w:cs="Times New Roman"/>
          <w:sz w:val="28"/>
          <w:szCs w:val="28"/>
          <w:lang w:eastAsia="ru-RU"/>
        </w:rPr>
        <w:t>д) представлени</w:t>
      </w:r>
      <w:r w:rsidR="00AD41A0" w:rsidRPr="005E0977">
        <w:rPr>
          <w:rFonts w:eastAsia="Times New Roman" w:cs="Times New Roman"/>
          <w:sz w:val="28"/>
          <w:szCs w:val="28"/>
          <w:lang w:eastAsia="ru-RU"/>
        </w:rPr>
        <w:t xml:space="preserve">е к званию лучшего по профессии, </w:t>
      </w:r>
      <w:r w:rsidR="00AD41A0" w:rsidRPr="005E0977">
        <w:rPr>
          <w:rFonts w:cs="Times New Roman"/>
          <w:sz w:val="28"/>
          <w:szCs w:val="28"/>
        </w:rPr>
        <w:t>в том числе в пределах Учреждения;</w:t>
      </w:r>
    </w:p>
    <w:p w:rsidR="00E44B22" w:rsidRPr="005E0977" w:rsidRDefault="00E95A5C" w:rsidP="0003257D">
      <w:pPr>
        <w:pStyle w:val="a"/>
        <w:numPr>
          <w:ilvl w:val="2"/>
          <w:numId w:val="3"/>
        </w:numPr>
        <w:spacing w:after="0"/>
        <w:ind w:left="0" w:firstLine="709"/>
        <w:rPr>
          <w:rFonts w:eastAsia="Times New Roman" w:cs="Times New Roman"/>
          <w:sz w:val="28"/>
          <w:szCs w:val="28"/>
          <w:lang w:eastAsia="ru-RU"/>
        </w:rPr>
      </w:pPr>
      <w:r w:rsidRPr="005E0977">
        <w:rPr>
          <w:rFonts w:eastAsia="Times New Roman" w:cs="Times New Roman"/>
          <w:sz w:val="28"/>
          <w:szCs w:val="28"/>
          <w:lang w:eastAsia="ru-RU"/>
        </w:rPr>
        <w:t>Поощрения производятся по представлению руководителей структур</w:t>
      </w:r>
      <w:r w:rsidR="009C5845" w:rsidRPr="005E0977">
        <w:rPr>
          <w:rFonts w:eastAsia="Times New Roman" w:cs="Times New Roman"/>
          <w:sz w:val="28"/>
          <w:szCs w:val="28"/>
          <w:lang w:eastAsia="ru-RU"/>
        </w:rPr>
        <w:t>ных подразделений, объявляются П</w:t>
      </w:r>
      <w:r w:rsidRPr="005E0977">
        <w:rPr>
          <w:rFonts w:eastAsia="Times New Roman" w:cs="Times New Roman"/>
          <w:sz w:val="28"/>
          <w:szCs w:val="28"/>
          <w:lang w:eastAsia="ru-RU"/>
        </w:rPr>
        <w:t>риказом. Комисси</w:t>
      </w:r>
      <w:r w:rsidR="00AD41A0" w:rsidRPr="005E0977">
        <w:rPr>
          <w:rFonts w:eastAsia="Times New Roman" w:cs="Times New Roman"/>
          <w:sz w:val="28"/>
          <w:szCs w:val="28"/>
          <w:lang w:eastAsia="ru-RU"/>
        </w:rPr>
        <w:t>я</w:t>
      </w:r>
      <w:r w:rsidRPr="005E0977">
        <w:rPr>
          <w:rFonts w:eastAsia="Times New Roman" w:cs="Times New Roman"/>
          <w:sz w:val="28"/>
          <w:szCs w:val="28"/>
          <w:lang w:eastAsia="ru-RU"/>
        </w:rPr>
        <w:t xml:space="preserve"> по премированию совместно с </w:t>
      </w:r>
      <w:r w:rsidR="00AD41A0" w:rsidRPr="005E0977">
        <w:rPr>
          <w:rFonts w:eastAsia="Times New Roman" w:cs="Times New Roman"/>
          <w:sz w:val="28"/>
          <w:szCs w:val="28"/>
          <w:lang w:eastAsia="ru-RU"/>
        </w:rPr>
        <w:t>первичной профсоюзной организацией</w:t>
      </w:r>
      <w:r w:rsidRPr="005E0977">
        <w:rPr>
          <w:rFonts w:eastAsia="Times New Roman" w:cs="Times New Roman"/>
          <w:sz w:val="28"/>
          <w:szCs w:val="28"/>
          <w:lang w:eastAsia="ru-RU"/>
        </w:rPr>
        <w:t xml:space="preserve"> решает вопрос о премировании в соответствии с Положением о премировании.</w:t>
      </w:r>
    </w:p>
    <w:p w:rsidR="009B3066" w:rsidRDefault="0000542D" w:rsidP="001C439C">
      <w:pPr>
        <w:pStyle w:val="1"/>
        <w:keepNext w:val="0"/>
        <w:widowControl w:val="0"/>
        <w:numPr>
          <w:ilvl w:val="0"/>
          <w:numId w:val="3"/>
        </w:numPr>
        <w:spacing w:beforeLines="100" w:before="240" w:afterLines="100" w:after="240"/>
        <w:ind w:firstLine="0"/>
        <w:rPr>
          <w:rFonts w:eastAsia="Times New Roman"/>
          <w:b w:val="0"/>
          <w:sz w:val="28"/>
          <w:szCs w:val="28"/>
        </w:rPr>
      </w:pPr>
      <w:bookmarkStart w:id="14" w:name="_Toc507598721"/>
      <w:r w:rsidRPr="005E0977">
        <w:rPr>
          <w:sz w:val="28"/>
          <w:szCs w:val="28"/>
        </w:rPr>
        <w:t>ОБЯЗАТЕЛЬСТВА В ОБЛАСТИ ОПЛАТЫ</w:t>
      </w:r>
      <w:r w:rsidR="004C0FD6" w:rsidRPr="005E0977">
        <w:rPr>
          <w:rFonts w:eastAsia="Times New Roman"/>
          <w:sz w:val="28"/>
          <w:szCs w:val="28"/>
        </w:rPr>
        <w:t xml:space="preserve"> ТРУДА</w:t>
      </w:r>
      <w:bookmarkEnd w:id="14"/>
    </w:p>
    <w:p w:rsidR="004C0FD6" w:rsidRPr="005E0977" w:rsidRDefault="004C0FD6"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В Учреждении действует система оплаты труда, установленная настоящим Коллективным договором, </w:t>
      </w:r>
      <w:r w:rsidR="007603D6">
        <w:rPr>
          <w:rFonts w:cs="Times New Roman"/>
          <w:sz w:val="28"/>
          <w:szCs w:val="28"/>
          <w:lang w:eastAsia="ru-RU"/>
        </w:rPr>
        <w:t>Положение</w:t>
      </w:r>
      <w:r w:rsidR="00930E4E" w:rsidRPr="005E0977">
        <w:rPr>
          <w:rFonts w:cs="Times New Roman"/>
          <w:sz w:val="28"/>
          <w:szCs w:val="28"/>
          <w:lang w:eastAsia="ru-RU"/>
        </w:rPr>
        <w:t xml:space="preserve">м об оплате труда, </w:t>
      </w:r>
      <w:r w:rsidRPr="005E0977">
        <w:rPr>
          <w:rFonts w:cs="Times New Roman"/>
          <w:sz w:val="28"/>
          <w:szCs w:val="28"/>
          <w:lang w:eastAsia="ru-RU"/>
        </w:rPr>
        <w:t xml:space="preserve">локальными нормативными актами Учреждения, в соответствии с требованиями Трудового кодекса Российской Федерации и иных нормативных правовых актов Российской Федерации и города Москвы, содержащих нормы трудового права, с </w:t>
      </w:r>
      <w:r w:rsidR="00F97EF0" w:rsidRPr="005E0977">
        <w:rPr>
          <w:rFonts w:cs="Times New Roman"/>
          <w:sz w:val="28"/>
          <w:szCs w:val="28"/>
          <w:lang w:eastAsia="ru-RU"/>
        </w:rPr>
        <w:t>учётом</w:t>
      </w:r>
      <w:r w:rsidRPr="005E0977">
        <w:rPr>
          <w:rFonts w:cs="Times New Roman"/>
          <w:sz w:val="28"/>
          <w:szCs w:val="28"/>
          <w:lang w:eastAsia="ru-RU"/>
        </w:rPr>
        <w:t>:</w:t>
      </w:r>
    </w:p>
    <w:p w:rsidR="00D02AF3" w:rsidRPr="005E0977" w:rsidRDefault="004C0FD6" w:rsidP="0003257D">
      <w:pPr>
        <w:pStyle w:val="a"/>
        <w:numPr>
          <w:ilvl w:val="0"/>
          <w:numId w:val="12"/>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единого </w:t>
      </w:r>
      <w:r w:rsidR="00D02AF3" w:rsidRPr="005E0977">
        <w:rPr>
          <w:rFonts w:eastAsia="Times New Roman" w:cs="Times New Roman"/>
          <w:sz w:val="28"/>
          <w:szCs w:val="28"/>
          <w:lang w:eastAsia="ru-RU"/>
        </w:rPr>
        <w:t>тарифно-</w:t>
      </w:r>
      <w:r w:rsidRPr="005E0977">
        <w:rPr>
          <w:rFonts w:eastAsia="Times New Roman" w:cs="Times New Roman"/>
          <w:sz w:val="28"/>
          <w:szCs w:val="28"/>
          <w:lang w:eastAsia="ru-RU"/>
        </w:rPr>
        <w:t xml:space="preserve">квалификационного справочника </w:t>
      </w:r>
      <w:r w:rsidR="00D02AF3" w:rsidRPr="005E0977">
        <w:rPr>
          <w:rFonts w:eastAsia="Times New Roman" w:cs="Times New Roman"/>
          <w:sz w:val="28"/>
          <w:szCs w:val="28"/>
          <w:lang w:eastAsia="ru-RU"/>
        </w:rPr>
        <w:t>работ и профессий рабочих;</w:t>
      </w:r>
    </w:p>
    <w:p w:rsidR="004C0FD6" w:rsidRPr="005E0977" w:rsidRDefault="00C909E9" w:rsidP="0003257D">
      <w:pPr>
        <w:pStyle w:val="a"/>
        <w:numPr>
          <w:ilvl w:val="0"/>
          <w:numId w:val="12"/>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единого квалификационного справочника </w:t>
      </w:r>
      <w:r w:rsidR="004C0FD6" w:rsidRPr="005E0977">
        <w:rPr>
          <w:rFonts w:eastAsia="Times New Roman" w:cs="Times New Roman"/>
          <w:sz w:val="28"/>
          <w:szCs w:val="28"/>
          <w:lang w:eastAsia="ru-RU"/>
        </w:rPr>
        <w:t>должностей руководителей, специалистов и служащих, квалификационного справочника должностей руководителей, специалистов и других служащих</w:t>
      </w:r>
      <w:r w:rsidRPr="005E0977">
        <w:rPr>
          <w:rFonts w:eastAsia="Times New Roman" w:cs="Times New Roman"/>
          <w:sz w:val="28"/>
          <w:szCs w:val="28"/>
          <w:lang w:eastAsia="ru-RU"/>
        </w:rPr>
        <w:t>;</w:t>
      </w:r>
    </w:p>
    <w:p w:rsidR="004C0FD6" w:rsidRPr="005E0977" w:rsidRDefault="004C0FD6" w:rsidP="0003257D">
      <w:pPr>
        <w:pStyle w:val="a"/>
        <w:numPr>
          <w:ilvl w:val="0"/>
          <w:numId w:val="12"/>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государственных гарантий по оплате труда;</w:t>
      </w:r>
    </w:p>
    <w:p w:rsidR="004C0FD6" w:rsidRPr="005E0977" w:rsidRDefault="004C0FD6" w:rsidP="0003257D">
      <w:pPr>
        <w:pStyle w:val="a"/>
        <w:numPr>
          <w:ilvl w:val="0"/>
          <w:numId w:val="12"/>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перечня видов выплат компенсационного характера;</w:t>
      </w:r>
    </w:p>
    <w:p w:rsidR="004C0FD6" w:rsidRPr="005E0977" w:rsidRDefault="004C0FD6" w:rsidP="0003257D">
      <w:pPr>
        <w:pStyle w:val="a"/>
        <w:numPr>
          <w:ilvl w:val="0"/>
          <w:numId w:val="12"/>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перечня видов выплат стимулирующего характера;</w:t>
      </w:r>
    </w:p>
    <w:p w:rsidR="004C0FD6" w:rsidRPr="005E0977" w:rsidRDefault="004C0FD6" w:rsidP="0003257D">
      <w:pPr>
        <w:pStyle w:val="a"/>
        <w:numPr>
          <w:ilvl w:val="0"/>
          <w:numId w:val="12"/>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рекомендаций Российской </w:t>
      </w:r>
      <w:r w:rsidR="00F97EF0" w:rsidRPr="005E0977">
        <w:rPr>
          <w:rFonts w:eastAsia="Times New Roman" w:cs="Times New Roman"/>
          <w:sz w:val="28"/>
          <w:szCs w:val="28"/>
          <w:lang w:eastAsia="ru-RU"/>
        </w:rPr>
        <w:t>трёхсторонней</w:t>
      </w:r>
      <w:r w:rsidRPr="005E0977">
        <w:rPr>
          <w:rFonts w:eastAsia="Times New Roman" w:cs="Times New Roman"/>
          <w:sz w:val="28"/>
          <w:szCs w:val="28"/>
          <w:lang w:eastAsia="ru-RU"/>
        </w:rPr>
        <w:t xml:space="preserve"> комиссии по регулированию социально-трудовых отношений, Московской </w:t>
      </w:r>
      <w:r w:rsidR="00F97EF0" w:rsidRPr="005E0977">
        <w:rPr>
          <w:rFonts w:eastAsia="Times New Roman" w:cs="Times New Roman"/>
          <w:sz w:val="28"/>
          <w:szCs w:val="28"/>
          <w:lang w:eastAsia="ru-RU"/>
        </w:rPr>
        <w:t>трёхсторонней</w:t>
      </w:r>
      <w:r w:rsidRPr="005E0977">
        <w:rPr>
          <w:rFonts w:eastAsia="Times New Roman" w:cs="Times New Roman"/>
          <w:sz w:val="28"/>
          <w:szCs w:val="28"/>
          <w:lang w:eastAsia="ru-RU"/>
        </w:rPr>
        <w:t xml:space="preserve"> комиссии по регулированию социально-трудовых отношений;</w:t>
      </w:r>
    </w:p>
    <w:p w:rsidR="00C909E9" w:rsidRPr="005E0977" w:rsidRDefault="00C909E9" w:rsidP="0003257D">
      <w:pPr>
        <w:pStyle w:val="a"/>
        <w:numPr>
          <w:ilvl w:val="0"/>
          <w:numId w:val="12"/>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профессиональных стандартов;</w:t>
      </w:r>
    </w:p>
    <w:p w:rsidR="004C0FD6" w:rsidRPr="005E0977" w:rsidRDefault="004C0FD6" w:rsidP="0003257D">
      <w:pPr>
        <w:pStyle w:val="a"/>
        <w:numPr>
          <w:ilvl w:val="0"/>
          <w:numId w:val="12"/>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мнения </w:t>
      </w:r>
      <w:r w:rsidR="00930E4E" w:rsidRPr="005E0977">
        <w:rPr>
          <w:rFonts w:eastAsia="Times New Roman" w:cs="Times New Roman"/>
          <w:sz w:val="28"/>
          <w:szCs w:val="28"/>
          <w:lang w:eastAsia="ru-RU"/>
        </w:rPr>
        <w:t>первичной профсоюзной организации</w:t>
      </w:r>
      <w:r w:rsidRPr="005E0977">
        <w:rPr>
          <w:rFonts w:eastAsia="Times New Roman" w:cs="Times New Roman"/>
          <w:sz w:val="28"/>
          <w:szCs w:val="28"/>
          <w:lang w:eastAsia="ru-RU"/>
        </w:rPr>
        <w:t>.</w:t>
      </w:r>
    </w:p>
    <w:p w:rsidR="00162AFC"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Система оплаты труда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Учреждения включает в себя фиксированные размеры должностных окладов в зависимости от</w:t>
      </w:r>
      <w:r w:rsidR="00C909E9" w:rsidRPr="005E0977">
        <w:rPr>
          <w:rFonts w:eastAsia="Times New Roman" w:cs="Times New Roman"/>
          <w:sz w:val="28"/>
          <w:szCs w:val="28"/>
          <w:lang w:eastAsia="ru-RU"/>
        </w:rPr>
        <w:t xml:space="preserve"> должности и</w:t>
      </w:r>
      <w:r w:rsidRPr="005E0977">
        <w:rPr>
          <w:rFonts w:eastAsia="Times New Roman" w:cs="Times New Roman"/>
          <w:sz w:val="28"/>
          <w:szCs w:val="28"/>
          <w:lang w:eastAsia="ru-RU"/>
        </w:rPr>
        <w:t xml:space="preserve"> квалификации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 выплат компенсационного и стимулирующего характера, систему премирования.</w:t>
      </w:r>
    </w:p>
    <w:p w:rsidR="00452AEA" w:rsidRPr="005E0977" w:rsidRDefault="00452AEA"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Оплата труда работников, оказывающих платные медицинские услуги осущ</w:t>
      </w:r>
      <w:r w:rsidR="002D759B" w:rsidRPr="005E0977">
        <w:rPr>
          <w:rFonts w:eastAsia="Times New Roman" w:cs="Times New Roman"/>
          <w:sz w:val="28"/>
          <w:szCs w:val="28"/>
          <w:lang w:eastAsia="ru-RU"/>
        </w:rPr>
        <w:t xml:space="preserve">ествляется по </w:t>
      </w:r>
      <w:r w:rsidR="007603D6">
        <w:rPr>
          <w:rFonts w:eastAsia="Times New Roman" w:cs="Times New Roman"/>
          <w:sz w:val="28"/>
          <w:szCs w:val="28"/>
          <w:lang w:eastAsia="ru-RU"/>
        </w:rPr>
        <w:t xml:space="preserve">простой </w:t>
      </w:r>
      <w:r w:rsidR="002D759B" w:rsidRPr="005E0977">
        <w:rPr>
          <w:rFonts w:eastAsia="Times New Roman" w:cs="Times New Roman"/>
          <w:sz w:val="28"/>
          <w:szCs w:val="28"/>
          <w:lang w:eastAsia="ru-RU"/>
        </w:rPr>
        <w:t xml:space="preserve">сдельной форме оплаты труда и зависит </w:t>
      </w:r>
      <w:r w:rsidR="00F97EF0" w:rsidRPr="005E0977">
        <w:rPr>
          <w:rFonts w:eastAsia="Times New Roman" w:cs="Times New Roman"/>
          <w:sz w:val="28"/>
          <w:szCs w:val="28"/>
          <w:lang w:eastAsia="ru-RU"/>
        </w:rPr>
        <w:t>от количества,</w:t>
      </w:r>
      <w:r w:rsidR="002D759B" w:rsidRPr="005E0977">
        <w:rPr>
          <w:rFonts w:eastAsia="Times New Roman" w:cs="Times New Roman"/>
          <w:sz w:val="28"/>
          <w:szCs w:val="28"/>
          <w:lang w:eastAsia="ru-RU"/>
        </w:rPr>
        <w:t xml:space="preserve"> выполненного </w:t>
      </w:r>
      <w:r w:rsidR="00F97EF0" w:rsidRPr="005E0977">
        <w:rPr>
          <w:rFonts w:eastAsia="Times New Roman" w:cs="Times New Roman"/>
          <w:sz w:val="28"/>
          <w:szCs w:val="28"/>
          <w:lang w:eastAsia="ru-RU"/>
        </w:rPr>
        <w:t>объёма</w:t>
      </w:r>
      <w:r w:rsidR="002D759B" w:rsidRPr="005E0977">
        <w:rPr>
          <w:rFonts w:eastAsia="Times New Roman" w:cs="Times New Roman"/>
          <w:sz w:val="28"/>
          <w:szCs w:val="28"/>
          <w:lang w:eastAsia="ru-RU"/>
        </w:rPr>
        <w:t xml:space="preserve"> работы с </w:t>
      </w:r>
      <w:r w:rsidR="00F97EF0" w:rsidRPr="005E0977">
        <w:rPr>
          <w:rFonts w:eastAsia="Times New Roman" w:cs="Times New Roman"/>
          <w:sz w:val="28"/>
          <w:szCs w:val="28"/>
          <w:lang w:eastAsia="ru-RU"/>
        </w:rPr>
        <w:t>учётом</w:t>
      </w:r>
      <w:r w:rsidR="002D759B" w:rsidRPr="005E0977">
        <w:rPr>
          <w:rFonts w:eastAsia="Times New Roman" w:cs="Times New Roman"/>
          <w:sz w:val="28"/>
          <w:szCs w:val="28"/>
          <w:lang w:eastAsia="ru-RU"/>
        </w:rPr>
        <w:t xml:space="preserve"> качества, сложности и условий</w:t>
      </w:r>
      <w:r w:rsidR="00F97EF0">
        <w:rPr>
          <w:rFonts w:eastAsia="Times New Roman" w:cs="Times New Roman"/>
          <w:sz w:val="28"/>
          <w:szCs w:val="28"/>
          <w:lang w:eastAsia="ru-RU"/>
        </w:rPr>
        <w:t xml:space="preserve"> </w:t>
      </w:r>
      <w:r w:rsidR="002D759B" w:rsidRPr="005E0977">
        <w:rPr>
          <w:rFonts w:eastAsia="Times New Roman" w:cs="Times New Roman"/>
          <w:bCs/>
          <w:sz w:val="28"/>
          <w:szCs w:val="28"/>
          <w:lang w:eastAsia="ru-RU"/>
        </w:rPr>
        <w:t>труда.</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Система оплаты труда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Учреждения основана на достижении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ами качественных и количественных показателей работы, включает в себя порядок установления стимулирующих выплат с </w:t>
      </w:r>
      <w:r w:rsidR="00F97EF0" w:rsidRPr="005E0977">
        <w:rPr>
          <w:rFonts w:eastAsia="Times New Roman" w:cs="Times New Roman"/>
          <w:sz w:val="28"/>
          <w:szCs w:val="28"/>
          <w:lang w:eastAsia="ru-RU"/>
        </w:rPr>
        <w:t>учётом</w:t>
      </w:r>
      <w:r w:rsidRPr="005E0977">
        <w:rPr>
          <w:rFonts w:eastAsia="Times New Roman" w:cs="Times New Roman"/>
          <w:sz w:val="28"/>
          <w:szCs w:val="28"/>
          <w:lang w:eastAsia="ru-RU"/>
        </w:rPr>
        <w:t xml:space="preserve"> </w:t>
      </w:r>
      <w:r w:rsidR="00C37D89" w:rsidRPr="005E0977">
        <w:rPr>
          <w:rFonts w:eastAsia="Times New Roman" w:cs="Times New Roman"/>
          <w:sz w:val="28"/>
          <w:szCs w:val="28"/>
          <w:lang w:eastAsia="ru-RU"/>
        </w:rPr>
        <w:t xml:space="preserve">оценки </w:t>
      </w:r>
      <w:r w:rsidRPr="005E0977">
        <w:rPr>
          <w:rFonts w:eastAsia="Times New Roman" w:cs="Times New Roman"/>
          <w:sz w:val="28"/>
          <w:szCs w:val="28"/>
          <w:lang w:eastAsia="ru-RU"/>
        </w:rPr>
        <w:t>конкретных показателей эффективности работы и критери</w:t>
      </w:r>
      <w:r w:rsidR="00C37D89" w:rsidRPr="005E0977">
        <w:rPr>
          <w:rFonts w:eastAsia="Times New Roman" w:cs="Times New Roman"/>
          <w:sz w:val="28"/>
          <w:szCs w:val="28"/>
          <w:lang w:eastAsia="ru-RU"/>
        </w:rPr>
        <w:t>ев</w:t>
      </w:r>
      <w:r w:rsidRPr="005E0977">
        <w:rPr>
          <w:rFonts w:eastAsia="Times New Roman" w:cs="Times New Roman"/>
          <w:sz w:val="28"/>
          <w:szCs w:val="28"/>
          <w:lang w:eastAsia="ru-RU"/>
        </w:rPr>
        <w:t xml:space="preserve"> их достижения для всех категорий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Учреждения.</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Критерии, показатели эффективности деятельности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Учреждения и периодичность их оценки, условия установления соответствующих им стимулирующих выплат устанавливаются локальными </w:t>
      </w:r>
      <w:r w:rsidR="009F506A" w:rsidRPr="005E0977">
        <w:rPr>
          <w:rFonts w:eastAsia="Times New Roman" w:cs="Times New Roman"/>
          <w:sz w:val="28"/>
          <w:szCs w:val="28"/>
          <w:lang w:eastAsia="ru-RU"/>
        </w:rPr>
        <w:t>нормативными актами Учреждения</w:t>
      </w:r>
      <w:r w:rsidRPr="005E0977">
        <w:rPr>
          <w:rFonts w:eastAsia="Times New Roman" w:cs="Times New Roman"/>
          <w:sz w:val="28"/>
          <w:szCs w:val="28"/>
          <w:lang w:eastAsia="ru-RU"/>
        </w:rPr>
        <w:t>, трудовым договором.</w:t>
      </w:r>
    </w:p>
    <w:p w:rsidR="00251236" w:rsidRPr="005E0977" w:rsidRDefault="0025123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Стороны пришли к соглашению, что з</w:t>
      </w:r>
      <w:r w:rsidR="005A6369" w:rsidRPr="005E0977">
        <w:rPr>
          <w:rFonts w:eastAsia="Times New Roman" w:cs="Times New Roman"/>
          <w:sz w:val="28"/>
          <w:szCs w:val="28"/>
          <w:lang w:eastAsia="ru-RU"/>
        </w:rPr>
        <w:t xml:space="preserve">аработная плата </w:t>
      </w:r>
      <w:r w:rsidR="00056F89" w:rsidRPr="005E0977">
        <w:rPr>
          <w:rFonts w:eastAsia="Times New Roman" w:cs="Times New Roman"/>
          <w:sz w:val="28"/>
          <w:szCs w:val="28"/>
          <w:lang w:eastAsia="ru-RU"/>
        </w:rPr>
        <w:t>Работник</w:t>
      </w:r>
      <w:r w:rsidR="005A6369" w:rsidRPr="005E0977">
        <w:rPr>
          <w:rFonts w:eastAsia="Times New Roman" w:cs="Times New Roman"/>
          <w:sz w:val="28"/>
          <w:szCs w:val="28"/>
          <w:lang w:eastAsia="ru-RU"/>
        </w:rPr>
        <w:t xml:space="preserve">ов Учреждения (без </w:t>
      </w:r>
      <w:r w:rsidR="00F97EF0" w:rsidRPr="005E0977">
        <w:rPr>
          <w:rFonts w:eastAsia="Times New Roman" w:cs="Times New Roman"/>
          <w:sz w:val="28"/>
          <w:szCs w:val="28"/>
          <w:lang w:eastAsia="ru-RU"/>
        </w:rPr>
        <w:t>учёта</w:t>
      </w:r>
      <w:r w:rsidR="005A6369" w:rsidRPr="005E0977">
        <w:rPr>
          <w:rFonts w:eastAsia="Times New Roman" w:cs="Times New Roman"/>
          <w:sz w:val="28"/>
          <w:szCs w:val="28"/>
          <w:lang w:eastAsia="ru-RU"/>
        </w:rPr>
        <w:t xml:space="preserve"> премий и иных стимулирующих </w:t>
      </w:r>
      <w:r w:rsidR="00F97EF0">
        <w:rPr>
          <w:rFonts w:eastAsia="Times New Roman" w:cs="Times New Roman"/>
          <w:sz w:val="28"/>
          <w:szCs w:val="28"/>
          <w:lang w:eastAsia="ru-RU"/>
        </w:rPr>
        <w:t xml:space="preserve">и компенсационных </w:t>
      </w:r>
      <w:r w:rsidR="005A6369" w:rsidRPr="005E0977">
        <w:rPr>
          <w:rFonts w:eastAsia="Times New Roman" w:cs="Times New Roman"/>
          <w:sz w:val="28"/>
          <w:szCs w:val="28"/>
          <w:lang w:eastAsia="ru-RU"/>
        </w:rPr>
        <w:t>выплат) при изменении системы оплаты труда</w:t>
      </w:r>
      <w:r w:rsidR="00F97EF0">
        <w:rPr>
          <w:rFonts w:eastAsia="Times New Roman" w:cs="Times New Roman"/>
          <w:sz w:val="28"/>
          <w:szCs w:val="28"/>
          <w:lang w:eastAsia="ru-RU"/>
        </w:rPr>
        <w:t>,</w:t>
      </w:r>
      <w:r w:rsidR="005A6369" w:rsidRPr="005E0977">
        <w:rPr>
          <w:rFonts w:eastAsia="Times New Roman" w:cs="Times New Roman"/>
          <w:sz w:val="28"/>
          <w:szCs w:val="28"/>
          <w:lang w:eastAsia="ru-RU"/>
        </w:rPr>
        <w:t xml:space="preserve"> должна быть установлена в размере не меньше заработной платы (без </w:t>
      </w:r>
      <w:r w:rsidR="00F97EF0" w:rsidRPr="005E0977">
        <w:rPr>
          <w:rFonts w:eastAsia="Times New Roman" w:cs="Times New Roman"/>
          <w:sz w:val="28"/>
          <w:szCs w:val="28"/>
          <w:lang w:eastAsia="ru-RU"/>
        </w:rPr>
        <w:t>учёта</w:t>
      </w:r>
      <w:r w:rsidR="005A6369" w:rsidRPr="005E0977">
        <w:rPr>
          <w:rFonts w:eastAsia="Times New Roman" w:cs="Times New Roman"/>
          <w:sz w:val="28"/>
          <w:szCs w:val="28"/>
          <w:lang w:eastAsia="ru-RU"/>
        </w:rPr>
        <w:t xml:space="preserve"> премий и иных стимулирующих</w:t>
      </w:r>
      <w:r w:rsidR="00F97EF0">
        <w:rPr>
          <w:rFonts w:eastAsia="Times New Roman" w:cs="Times New Roman"/>
          <w:sz w:val="28"/>
          <w:szCs w:val="28"/>
          <w:lang w:eastAsia="ru-RU"/>
        </w:rPr>
        <w:t xml:space="preserve"> и компенсационных</w:t>
      </w:r>
      <w:r w:rsidR="005A6369" w:rsidRPr="005E0977">
        <w:rPr>
          <w:rFonts w:eastAsia="Times New Roman" w:cs="Times New Roman"/>
          <w:sz w:val="28"/>
          <w:szCs w:val="28"/>
          <w:lang w:eastAsia="ru-RU"/>
        </w:rPr>
        <w:t xml:space="preserve"> выплат), выплачиваемой </w:t>
      </w:r>
      <w:r w:rsidR="00056F89" w:rsidRPr="005E0977">
        <w:rPr>
          <w:rFonts w:eastAsia="Times New Roman" w:cs="Times New Roman"/>
          <w:sz w:val="28"/>
          <w:szCs w:val="28"/>
          <w:lang w:eastAsia="ru-RU"/>
        </w:rPr>
        <w:t>Работник</w:t>
      </w:r>
      <w:r w:rsidR="005A6369" w:rsidRPr="005E0977">
        <w:rPr>
          <w:rFonts w:eastAsia="Times New Roman" w:cs="Times New Roman"/>
          <w:sz w:val="28"/>
          <w:szCs w:val="28"/>
          <w:lang w:eastAsia="ru-RU"/>
        </w:rPr>
        <w:t xml:space="preserve">ам Учреждения до введения таких систем оплаты труда и их изменения, при условии сохранения </w:t>
      </w:r>
      <w:r w:rsidR="00F97EF0" w:rsidRPr="005E0977">
        <w:rPr>
          <w:rFonts w:eastAsia="Times New Roman" w:cs="Times New Roman"/>
          <w:sz w:val="28"/>
          <w:szCs w:val="28"/>
          <w:lang w:eastAsia="ru-RU"/>
        </w:rPr>
        <w:t>объёме</w:t>
      </w:r>
      <w:r w:rsidR="005A6369" w:rsidRPr="005E0977">
        <w:rPr>
          <w:rFonts w:eastAsia="Times New Roman" w:cs="Times New Roman"/>
          <w:sz w:val="28"/>
          <w:szCs w:val="28"/>
          <w:lang w:eastAsia="ru-RU"/>
        </w:rPr>
        <w:t xml:space="preserve"> трудовых (должностных) обязанностей </w:t>
      </w:r>
      <w:r w:rsidR="00056F89" w:rsidRPr="005E0977">
        <w:rPr>
          <w:rFonts w:eastAsia="Times New Roman" w:cs="Times New Roman"/>
          <w:sz w:val="28"/>
          <w:szCs w:val="28"/>
          <w:lang w:eastAsia="ru-RU"/>
        </w:rPr>
        <w:t>Работник</w:t>
      </w:r>
      <w:r w:rsidR="005A6369" w:rsidRPr="005E0977">
        <w:rPr>
          <w:rFonts w:eastAsia="Times New Roman" w:cs="Times New Roman"/>
          <w:sz w:val="28"/>
          <w:szCs w:val="28"/>
          <w:lang w:eastAsia="ru-RU"/>
        </w:rPr>
        <w:t>ов и выполнения ими работ той же квалификации</w:t>
      </w:r>
      <w:r w:rsidR="001F4A7A" w:rsidRPr="005E0977">
        <w:rPr>
          <w:rFonts w:eastAsia="Times New Roman" w:cs="Times New Roman"/>
          <w:sz w:val="28"/>
          <w:szCs w:val="28"/>
          <w:lang w:eastAsia="ru-RU"/>
        </w:rPr>
        <w:t>.</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Заработная плата каждого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В Учреждении запрещается какая-либо дискриминация при установлении и изменении размеров заработной платы и других условий оплаты труда.</w:t>
      </w:r>
    </w:p>
    <w:p w:rsidR="004C0FD6" w:rsidRPr="005E0977" w:rsidRDefault="0025123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Стороны договорились, что </w:t>
      </w:r>
      <w:r w:rsidR="004C0FD6" w:rsidRPr="005E0977">
        <w:rPr>
          <w:rFonts w:eastAsia="Times New Roman" w:cs="Times New Roman"/>
          <w:sz w:val="28"/>
          <w:szCs w:val="28"/>
          <w:lang w:eastAsia="ru-RU"/>
        </w:rPr>
        <w:t xml:space="preserve">Работодатель обеспечивает </w:t>
      </w:r>
      <w:r w:rsidR="00F97EF0" w:rsidRPr="005E0977">
        <w:rPr>
          <w:rFonts w:eastAsia="Times New Roman" w:cs="Times New Roman"/>
          <w:sz w:val="28"/>
          <w:szCs w:val="28"/>
          <w:lang w:eastAsia="ru-RU"/>
        </w:rPr>
        <w:t>первоочерёдность</w:t>
      </w:r>
      <w:r w:rsidR="004C0FD6" w:rsidRPr="005E0977">
        <w:rPr>
          <w:rFonts w:eastAsia="Times New Roman" w:cs="Times New Roman"/>
          <w:sz w:val="28"/>
          <w:szCs w:val="28"/>
          <w:lang w:eastAsia="ru-RU"/>
        </w:rPr>
        <w:t xml:space="preserve"> </w:t>
      </w:r>
      <w:r w:rsidR="00F97EF0" w:rsidRPr="005E0977">
        <w:rPr>
          <w:rFonts w:eastAsia="Times New Roman" w:cs="Times New Roman"/>
          <w:sz w:val="28"/>
          <w:szCs w:val="28"/>
          <w:lang w:eastAsia="ru-RU"/>
        </w:rPr>
        <w:t>расчётов</w:t>
      </w:r>
      <w:r w:rsidR="004C0FD6" w:rsidRPr="005E0977">
        <w:rPr>
          <w:rFonts w:eastAsia="Times New Roman" w:cs="Times New Roman"/>
          <w:sz w:val="28"/>
          <w:szCs w:val="28"/>
          <w:lang w:eastAsia="ru-RU"/>
        </w:rPr>
        <w:t xml:space="preserve"> с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ами по заработной плате.</w:t>
      </w:r>
    </w:p>
    <w:p w:rsidR="004C0FD6" w:rsidRPr="005E0977" w:rsidRDefault="004C0FD6" w:rsidP="00E52565">
      <w:pPr>
        <w:pStyle w:val="a"/>
        <w:numPr>
          <w:ilvl w:val="0"/>
          <w:numId w:val="0"/>
        </w:numPr>
        <w:spacing w:after="0"/>
        <w:ind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Форма </w:t>
      </w:r>
      <w:r w:rsidR="00F97EF0" w:rsidRPr="005E0977">
        <w:rPr>
          <w:rFonts w:eastAsia="Times New Roman" w:cs="Times New Roman"/>
          <w:sz w:val="28"/>
          <w:szCs w:val="28"/>
          <w:lang w:eastAsia="ru-RU"/>
        </w:rPr>
        <w:t>расчётного</w:t>
      </w:r>
      <w:r w:rsidRPr="005E0977">
        <w:rPr>
          <w:rFonts w:eastAsia="Times New Roman" w:cs="Times New Roman"/>
          <w:sz w:val="28"/>
          <w:szCs w:val="28"/>
          <w:lang w:eastAsia="ru-RU"/>
        </w:rPr>
        <w:t xml:space="preserve"> листка утверждается Работодателем с </w:t>
      </w:r>
      <w:r w:rsidR="00F97EF0" w:rsidRPr="005E0977">
        <w:rPr>
          <w:rFonts w:eastAsia="Times New Roman" w:cs="Times New Roman"/>
          <w:sz w:val="28"/>
          <w:szCs w:val="28"/>
          <w:lang w:eastAsia="ru-RU"/>
        </w:rPr>
        <w:t>учётом</w:t>
      </w:r>
      <w:r w:rsidRPr="005E0977">
        <w:rPr>
          <w:rFonts w:eastAsia="Times New Roman" w:cs="Times New Roman"/>
          <w:sz w:val="28"/>
          <w:szCs w:val="28"/>
          <w:lang w:eastAsia="ru-RU"/>
        </w:rPr>
        <w:t xml:space="preserve"> мнения </w:t>
      </w:r>
      <w:r w:rsidR="0077767A" w:rsidRPr="005E0977">
        <w:rPr>
          <w:rFonts w:eastAsia="Times New Roman" w:cs="Times New Roman"/>
          <w:sz w:val="28"/>
          <w:szCs w:val="28"/>
          <w:lang w:eastAsia="ru-RU"/>
        </w:rPr>
        <w:t>первичной профсоюзной организации</w:t>
      </w:r>
      <w:r w:rsidRPr="005E0977">
        <w:rPr>
          <w:rFonts w:eastAsia="Times New Roman" w:cs="Times New Roman"/>
          <w:sz w:val="28"/>
          <w:szCs w:val="28"/>
          <w:lang w:eastAsia="ru-RU"/>
        </w:rPr>
        <w:t>.</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Выплата заработной платы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Учреждения производится в денежной форме в валюте Российской Федерации (рублях, копейках).</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Заработная плата начисляется по всем основаниям, переводится непосредственно каждому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у на его лицевой </w:t>
      </w:r>
      <w:r w:rsidR="00F97EF0" w:rsidRPr="005E0977">
        <w:rPr>
          <w:rFonts w:eastAsia="Times New Roman" w:cs="Times New Roman"/>
          <w:sz w:val="28"/>
          <w:szCs w:val="28"/>
          <w:lang w:eastAsia="ru-RU"/>
        </w:rPr>
        <w:t>счёт</w:t>
      </w:r>
      <w:r w:rsidRPr="005E0977">
        <w:rPr>
          <w:rFonts w:eastAsia="Times New Roman" w:cs="Times New Roman"/>
          <w:sz w:val="28"/>
          <w:szCs w:val="28"/>
          <w:lang w:eastAsia="ru-RU"/>
        </w:rPr>
        <w:t xml:space="preserve"> в отделение уполномоченной кредитной организации.</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Заработная плата выплачивается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ам Учреждения за первую половину месяца </w:t>
      </w:r>
      <w:r w:rsidR="00F71050" w:rsidRPr="005E0977">
        <w:rPr>
          <w:rFonts w:eastAsia="Times New Roman" w:cs="Times New Roman"/>
          <w:sz w:val="28"/>
          <w:szCs w:val="28"/>
          <w:lang w:eastAsia="ru-RU"/>
        </w:rPr>
        <w:t>24</w:t>
      </w:r>
      <w:r w:rsidRPr="005E0977">
        <w:rPr>
          <w:rFonts w:eastAsia="Times New Roman" w:cs="Times New Roman"/>
          <w:sz w:val="28"/>
          <w:szCs w:val="28"/>
          <w:lang w:eastAsia="ru-RU"/>
        </w:rPr>
        <w:t xml:space="preserve">-го числа, за вторую половину месяца </w:t>
      </w:r>
      <w:r w:rsidR="00F71050" w:rsidRPr="005E0977">
        <w:rPr>
          <w:rFonts w:eastAsia="Times New Roman" w:cs="Times New Roman"/>
          <w:sz w:val="28"/>
          <w:szCs w:val="28"/>
          <w:lang w:eastAsia="ru-RU"/>
        </w:rPr>
        <w:t>9</w:t>
      </w:r>
      <w:r w:rsidRPr="005E0977">
        <w:rPr>
          <w:rFonts w:eastAsia="Times New Roman" w:cs="Times New Roman"/>
          <w:sz w:val="28"/>
          <w:szCs w:val="28"/>
          <w:lang w:eastAsia="ru-RU"/>
        </w:rPr>
        <w:t xml:space="preserve">-го числа </w:t>
      </w:r>
      <w:r w:rsidR="00251236" w:rsidRPr="005E0977">
        <w:rPr>
          <w:rFonts w:eastAsia="Times New Roman" w:cs="Times New Roman"/>
          <w:sz w:val="28"/>
          <w:szCs w:val="28"/>
          <w:lang w:eastAsia="ru-RU"/>
        </w:rPr>
        <w:t>месяца,</w:t>
      </w:r>
      <w:r w:rsidRPr="005E0977">
        <w:rPr>
          <w:rFonts w:eastAsia="Times New Roman" w:cs="Times New Roman"/>
          <w:sz w:val="28"/>
          <w:szCs w:val="28"/>
          <w:lang w:eastAsia="ru-RU"/>
        </w:rPr>
        <w:t xml:space="preserve"> следующего за </w:t>
      </w:r>
      <w:r w:rsidR="00F97EF0" w:rsidRPr="005E0977">
        <w:rPr>
          <w:rFonts w:eastAsia="Times New Roman" w:cs="Times New Roman"/>
          <w:sz w:val="28"/>
          <w:szCs w:val="28"/>
          <w:lang w:eastAsia="ru-RU"/>
        </w:rPr>
        <w:t>расчётным</w:t>
      </w:r>
      <w:r w:rsidRPr="005E0977">
        <w:rPr>
          <w:rFonts w:eastAsia="Times New Roman" w:cs="Times New Roman"/>
          <w:sz w:val="28"/>
          <w:szCs w:val="28"/>
          <w:lang w:eastAsia="ru-RU"/>
        </w:rPr>
        <w:t xml:space="preserve"> (окончательный </w:t>
      </w:r>
      <w:r w:rsidR="00F97EF0" w:rsidRPr="005E0977">
        <w:rPr>
          <w:rFonts w:eastAsia="Times New Roman" w:cs="Times New Roman"/>
          <w:sz w:val="28"/>
          <w:szCs w:val="28"/>
          <w:lang w:eastAsia="ru-RU"/>
        </w:rPr>
        <w:t>расчёт</w:t>
      </w:r>
      <w:r w:rsidRPr="005E0977">
        <w:rPr>
          <w:rFonts w:eastAsia="Times New Roman" w:cs="Times New Roman"/>
          <w:sz w:val="28"/>
          <w:szCs w:val="28"/>
          <w:lang w:eastAsia="ru-RU"/>
        </w:rPr>
        <w:t>).</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Оплата отпуска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производится не позднее, чем за 3</w:t>
      </w:r>
      <w:r w:rsidR="00C20120" w:rsidRPr="005E0977">
        <w:rPr>
          <w:rFonts w:eastAsia="Times New Roman" w:cs="Times New Roman"/>
          <w:sz w:val="28"/>
          <w:szCs w:val="28"/>
          <w:lang w:eastAsia="ru-RU"/>
        </w:rPr>
        <w:t xml:space="preserve"> </w:t>
      </w:r>
      <w:r w:rsidR="00F97EF0">
        <w:rPr>
          <w:rFonts w:eastAsia="Times New Roman" w:cs="Times New Roman"/>
          <w:sz w:val="28"/>
          <w:szCs w:val="28"/>
          <w:lang w:eastAsia="ru-RU"/>
        </w:rPr>
        <w:t>(три) дня до его начала.</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За совмещение профессий (должностей) и выполнение обязанностей временно отсутствующих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производится доплата (ст.151 ТК РФ).</w:t>
      </w:r>
    </w:p>
    <w:p w:rsidR="004C0FD6" w:rsidRPr="005E0977" w:rsidRDefault="00BF596A"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З</w:t>
      </w:r>
      <w:r w:rsidR="004C0FD6" w:rsidRPr="005E0977">
        <w:rPr>
          <w:rFonts w:eastAsia="Times New Roman" w:cs="Times New Roman"/>
          <w:sz w:val="28"/>
          <w:szCs w:val="28"/>
          <w:lang w:eastAsia="ru-RU"/>
        </w:rPr>
        <w:t xml:space="preserve">аработная плата </w:t>
      </w:r>
      <w:r w:rsidRPr="005E0977">
        <w:rPr>
          <w:rFonts w:eastAsia="Times New Roman" w:cs="Times New Roman"/>
          <w:sz w:val="28"/>
          <w:szCs w:val="28"/>
          <w:lang w:eastAsia="ru-RU"/>
        </w:rPr>
        <w:t xml:space="preserve">(за месяц)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а Учреждения не може</w:t>
      </w:r>
      <w:r w:rsidR="00BD5578" w:rsidRPr="005E0977">
        <w:rPr>
          <w:rFonts w:eastAsia="Times New Roman" w:cs="Times New Roman"/>
          <w:sz w:val="28"/>
          <w:szCs w:val="28"/>
          <w:lang w:eastAsia="ru-RU"/>
        </w:rPr>
        <w:t xml:space="preserve">т быть ниже размера минимальной </w:t>
      </w:r>
      <w:r w:rsidR="004C0FD6" w:rsidRPr="005E0977">
        <w:rPr>
          <w:rFonts w:eastAsia="Times New Roman" w:cs="Times New Roman"/>
          <w:sz w:val="28"/>
          <w:szCs w:val="28"/>
          <w:lang w:eastAsia="ru-RU"/>
        </w:rPr>
        <w:t xml:space="preserve">заработной платы, установленного Соглашением между Правительством Москвы, Московскими объединениями профсоюзов и Московскими объединениями работодателей при условии, что указанным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ом полностью отработана за этот период норма рабочего времени и выполнены нормы труда (трудовые обязанности)</w:t>
      </w:r>
      <w:r w:rsidR="00C20120" w:rsidRPr="005E0977">
        <w:rPr>
          <w:rFonts w:eastAsia="Times New Roman" w:cs="Times New Roman"/>
          <w:sz w:val="28"/>
          <w:szCs w:val="28"/>
          <w:lang w:eastAsia="ru-RU"/>
        </w:rPr>
        <w:t xml:space="preserve"> </w:t>
      </w:r>
      <w:r w:rsidR="000664F0" w:rsidRPr="005E0977">
        <w:rPr>
          <w:rFonts w:eastAsia="Times New Roman" w:cs="Times New Roman"/>
          <w:sz w:val="28"/>
          <w:szCs w:val="28"/>
          <w:lang w:eastAsia="ru-RU"/>
        </w:rPr>
        <w:t>(ст. 133.1 ТК РФ)</w:t>
      </w:r>
      <w:r w:rsidR="004C0FD6" w:rsidRPr="005E0977">
        <w:rPr>
          <w:rFonts w:eastAsia="Times New Roman" w:cs="Times New Roman"/>
          <w:sz w:val="28"/>
          <w:szCs w:val="28"/>
          <w:lang w:eastAsia="ru-RU"/>
        </w:rPr>
        <w:t>.</w:t>
      </w:r>
    </w:p>
    <w:p w:rsidR="000664F0" w:rsidRPr="005E0977" w:rsidRDefault="000664F0"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Указанная гарантия предоставляется также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ам Учреждения, работающим на условиях совместительства. Оплата труда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w:t>
      </w:r>
      <w:r w:rsidR="00472063" w:rsidRPr="005E0977">
        <w:rPr>
          <w:rFonts w:eastAsia="Times New Roman" w:cs="Times New Roman"/>
          <w:sz w:val="28"/>
          <w:szCs w:val="28"/>
          <w:lang w:eastAsia="ru-RU"/>
        </w:rPr>
        <w:t xml:space="preserve">данной категории </w:t>
      </w:r>
      <w:r w:rsidR="00056F89" w:rsidRPr="005E0977">
        <w:rPr>
          <w:rFonts w:eastAsia="Times New Roman" w:cs="Times New Roman"/>
          <w:sz w:val="28"/>
          <w:szCs w:val="28"/>
          <w:lang w:eastAsia="ru-RU"/>
        </w:rPr>
        <w:t>Работник</w:t>
      </w:r>
      <w:r w:rsidR="00472063" w:rsidRPr="005E0977">
        <w:rPr>
          <w:rFonts w:eastAsia="Times New Roman" w:cs="Times New Roman"/>
          <w:sz w:val="28"/>
          <w:szCs w:val="28"/>
          <w:lang w:eastAsia="ru-RU"/>
        </w:rPr>
        <w:t xml:space="preserve">ов </w:t>
      </w:r>
      <w:r w:rsidRPr="005E0977">
        <w:rPr>
          <w:rFonts w:eastAsia="Times New Roman" w:cs="Times New Roman"/>
          <w:sz w:val="28"/>
          <w:szCs w:val="28"/>
          <w:lang w:eastAsia="ru-RU"/>
        </w:rPr>
        <w:t>производится</w:t>
      </w:r>
      <w:r w:rsidR="00472063" w:rsidRPr="005E0977">
        <w:rPr>
          <w:rFonts w:eastAsia="Times New Roman" w:cs="Times New Roman"/>
          <w:sz w:val="28"/>
          <w:szCs w:val="28"/>
          <w:lang w:eastAsia="ru-RU"/>
        </w:rPr>
        <w:t xml:space="preserve"> пропорционально отработанному времени.</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 случаях, когда размер оплаты труда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зависит от стажа, образования, квалификационной категории, </w:t>
      </w:r>
      <w:r w:rsidR="00F97EF0" w:rsidRPr="005E0977">
        <w:rPr>
          <w:rFonts w:eastAsia="Times New Roman" w:cs="Times New Roman"/>
          <w:sz w:val="28"/>
          <w:szCs w:val="28"/>
          <w:lang w:eastAsia="ru-RU"/>
        </w:rPr>
        <w:t>почётного</w:t>
      </w:r>
      <w:r w:rsidRPr="005E0977">
        <w:rPr>
          <w:rFonts w:eastAsia="Times New Roman" w:cs="Times New Roman"/>
          <w:sz w:val="28"/>
          <w:szCs w:val="28"/>
          <w:lang w:eastAsia="ru-RU"/>
        </w:rPr>
        <w:t xml:space="preserve"> звания, </w:t>
      </w:r>
      <w:r w:rsidR="00F97EF0" w:rsidRPr="005E0977">
        <w:rPr>
          <w:rFonts w:eastAsia="Times New Roman" w:cs="Times New Roman"/>
          <w:sz w:val="28"/>
          <w:szCs w:val="28"/>
          <w:lang w:eastAsia="ru-RU"/>
        </w:rPr>
        <w:t>учёной</w:t>
      </w:r>
      <w:r w:rsidRPr="005E0977">
        <w:rPr>
          <w:rFonts w:eastAsia="Times New Roman" w:cs="Times New Roman"/>
          <w:sz w:val="28"/>
          <w:szCs w:val="28"/>
          <w:lang w:eastAsia="ru-RU"/>
        </w:rPr>
        <w:t xml:space="preserve"> степени, право на его изменение возникает в следующие сроки:</w:t>
      </w:r>
    </w:p>
    <w:p w:rsidR="004C0FD6" w:rsidRPr="005E0977" w:rsidRDefault="004C0FD6" w:rsidP="0003257D">
      <w:pPr>
        <w:pStyle w:val="a"/>
        <w:numPr>
          <w:ilvl w:val="2"/>
          <w:numId w:val="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При увеличении стажа непрерывной работы - со дня достижения соответствующего стажа, если документы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находятся в Учреждении, или со дня представления документа о стаже, дающем право на соответствующие выплаты; </w:t>
      </w:r>
    </w:p>
    <w:p w:rsidR="004C0FD6" w:rsidRPr="005E0977" w:rsidRDefault="004C0FD6" w:rsidP="0003257D">
      <w:pPr>
        <w:pStyle w:val="a"/>
        <w:numPr>
          <w:ilvl w:val="2"/>
          <w:numId w:val="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4C0FD6" w:rsidRPr="005E0977" w:rsidRDefault="004C0FD6" w:rsidP="0003257D">
      <w:pPr>
        <w:pStyle w:val="a"/>
        <w:numPr>
          <w:ilvl w:val="2"/>
          <w:numId w:val="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При установлении или присвоении квалификационной категории – </w:t>
      </w:r>
      <w:r w:rsidR="00F97EF0">
        <w:rPr>
          <w:rFonts w:eastAsia="Times New Roman" w:cs="Times New Roman"/>
          <w:sz w:val="28"/>
          <w:szCs w:val="28"/>
          <w:lang w:eastAsia="ru-RU"/>
        </w:rPr>
        <w:t>в</w:t>
      </w:r>
      <w:r w:rsidR="009A7707" w:rsidRPr="005E0977">
        <w:rPr>
          <w:rFonts w:eastAsia="Times New Roman" w:cs="Times New Roman"/>
          <w:sz w:val="28"/>
          <w:szCs w:val="28"/>
          <w:lang w:eastAsia="ru-RU"/>
        </w:rPr>
        <w:t xml:space="preserve"> порядке, установленном положением об оплате труда</w:t>
      </w:r>
      <w:r w:rsidRPr="005E0977">
        <w:rPr>
          <w:rFonts w:eastAsia="Times New Roman" w:cs="Times New Roman"/>
          <w:sz w:val="28"/>
          <w:szCs w:val="28"/>
          <w:lang w:eastAsia="ru-RU"/>
        </w:rPr>
        <w:t>;</w:t>
      </w:r>
    </w:p>
    <w:p w:rsidR="004C0FD6" w:rsidRPr="005E0977" w:rsidRDefault="004C0FD6" w:rsidP="0003257D">
      <w:pPr>
        <w:pStyle w:val="a"/>
        <w:numPr>
          <w:ilvl w:val="2"/>
          <w:numId w:val="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При присвоении </w:t>
      </w:r>
      <w:r w:rsidR="00F97EF0" w:rsidRPr="005E0977">
        <w:rPr>
          <w:rFonts w:eastAsia="Times New Roman" w:cs="Times New Roman"/>
          <w:sz w:val="28"/>
          <w:szCs w:val="28"/>
          <w:lang w:eastAsia="ru-RU"/>
        </w:rPr>
        <w:t>почётного</w:t>
      </w:r>
      <w:r w:rsidRPr="005E0977">
        <w:rPr>
          <w:rFonts w:eastAsia="Times New Roman" w:cs="Times New Roman"/>
          <w:sz w:val="28"/>
          <w:szCs w:val="28"/>
          <w:lang w:eastAsia="ru-RU"/>
        </w:rPr>
        <w:t xml:space="preserve"> звания, при присуждении </w:t>
      </w:r>
      <w:r w:rsidR="00F97EF0" w:rsidRPr="005E0977">
        <w:rPr>
          <w:rFonts w:eastAsia="Times New Roman" w:cs="Times New Roman"/>
          <w:sz w:val="28"/>
          <w:szCs w:val="28"/>
          <w:lang w:eastAsia="ru-RU"/>
        </w:rPr>
        <w:t>учёной</w:t>
      </w:r>
      <w:r w:rsidRPr="005E0977">
        <w:rPr>
          <w:rFonts w:eastAsia="Times New Roman" w:cs="Times New Roman"/>
          <w:sz w:val="28"/>
          <w:szCs w:val="28"/>
          <w:lang w:eastAsia="ru-RU"/>
        </w:rPr>
        <w:t xml:space="preserve"> степени по профилю Учреждения или деятельности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 – со дня представления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ом документов, подтверждающих присвоение </w:t>
      </w:r>
      <w:r w:rsidR="00F97EF0" w:rsidRPr="005E0977">
        <w:rPr>
          <w:rFonts w:eastAsia="Times New Roman" w:cs="Times New Roman"/>
          <w:sz w:val="28"/>
          <w:szCs w:val="28"/>
          <w:lang w:eastAsia="ru-RU"/>
        </w:rPr>
        <w:t>почётного</w:t>
      </w:r>
      <w:r w:rsidRPr="005E0977">
        <w:rPr>
          <w:rFonts w:eastAsia="Times New Roman" w:cs="Times New Roman"/>
          <w:sz w:val="28"/>
          <w:szCs w:val="28"/>
          <w:lang w:eastAsia="ru-RU"/>
        </w:rPr>
        <w:t xml:space="preserve"> звания (</w:t>
      </w:r>
      <w:r w:rsidR="00F97EF0" w:rsidRPr="005E0977">
        <w:rPr>
          <w:rFonts w:eastAsia="Times New Roman" w:cs="Times New Roman"/>
          <w:sz w:val="28"/>
          <w:szCs w:val="28"/>
          <w:lang w:eastAsia="ru-RU"/>
        </w:rPr>
        <w:t>учёной</w:t>
      </w:r>
      <w:r w:rsidRPr="005E0977">
        <w:rPr>
          <w:rFonts w:eastAsia="Times New Roman" w:cs="Times New Roman"/>
          <w:sz w:val="28"/>
          <w:szCs w:val="28"/>
          <w:lang w:eastAsia="ru-RU"/>
        </w:rPr>
        <w:t xml:space="preserve"> степени).</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Продолжительность работы по совместительству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Учреждения устанавливается по соглашению между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ом </w:t>
      </w:r>
      <w:r w:rsidR="00E1326B" w:rsidRPr="005E0977">
        <w:rPr>
          <w:rFonts w:eastAsia="Times New Roman" w:cs="Times New Roman"/>
          <w:sz w:val="28"/>
          <w:szCs w:val="28"/>
          <w:lang w:eastAsia="ru-RU"/>
        </w:rPr>
        <w:t>и Работодателем</w:t>
      </w:r>
      <w:r w:rsidR="00F97EF0">
        <w:rPr>
          <w:rFonts w:eastAsia="Times New Roman" w:cs="Times New Roman"/>
          <w:sz w:val="28"/>
          <w:szCs w:val="28"/>
          <w:lang w:eastAsia="ru-RU"/>
        </w:rPr>
        <w:t>,</w:t>
      </w:r>
      <w:r w:rsidRPr="005E0977">
        <w:rPr>
          <w:rFonts w:eastAsia="Times New Roman" w:cs="Times New Roman"/>
          <w:sz w:val="28"/>
          <w:szCs w:val="28"/>
          <w:lang w:eastAsia="ru-RU"/>
        </w:rPr>
        <w:t xml:space="preserve"> в соответствии с действующими нормативными правовыми актами.</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Работодателем, в целях материального стимулирования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w:t>
      </w:r>
      <w:r w:rsidR="003B6C95" w:rsidRPr="005E0977">
        <w:rPr>
          <w:rFonts w:eastAsia="Times New Roman" w:cs="Times New Roman"/>
          <w:sz w:val="28"/>
          <w:szCs w:val="28"/>
          <w:lang w:eastAsia="ru-RU"/>
        </w:rPr>
        <w:t>устанавлива</w:t>
      </w:r>
      <w:r w:rsidR="005505F0" w:rsidRPr="005E0977">
        <w:rPr>
          <w:rFonts w:eastAsia="Times New Roman" w:cs="Times New Roman"/>
          <w:sz w:val="28"/>
          <w:szCs w:val="28"/>
          <w:lang w:eastAsia="ru-RU"/>
        </w:rPr>
        <w:t>ю</w:t>
      </w:r>
      <w:r w:rsidR="003B6C95" w:rsidRPr="005E0977">
        <w:rPr>
          <w:rFonts w:eastAsia="Times New Roman" w:cs="Times New Roman"/>
          <w:sz w:val="28"/>
          <w:szCs w:val="28"/>
          <w:lang w:eastAsia="ru-RU"/>
        </w:rPr>
        <w:t>тся</w:t>
      </w:r>
      <w:r w:rsidR="005505F0" w:rsidRPr="005E0977">
        <w:rPr>
          <w:rFonts w:eastAsia="Times New Roman" w:cs="Times New Roman"/>
          <w:sz w:val="28"/>
          <w:szCs w:val="28"/>
          <w:lang w:eastAsia="ru-RU"/>
        </w:rPr>
        <w:t>,</w:t>
      </w:r>
      <w:r w:rsidR="003B6C95" w:rsidRPr="005E0977">
        <w:rPr>
          <w:rFonts w:eastAsia="Times New Roman" w:cs="Times New Roman"/>
          <w:sz w:val="28"/>
          <w:szCs w:val="28"/>
          <w:lang w:eastAsia="ru-RU"/>
        </w:rPr>
        <w:t xml:space="preserve"> выплаты стимулирующего характера и осуществляться разовое премирование по следующим основаниям: </w:t>
      </w:r>
      <w:r w:rsidRPr="005E0977">
        <w:rPr>
          <w:rFonts w:eastAsia="Times New Roman" w:cs="Times New Roman"/>
          <w:sz w:val="28"/>
          <w:szCs w:val="28"/>
          <w:lang w:eastAsia="ru-RU"/>
        </w:rPr>
        <w:t>за эффективность и высокие результаты труда и качественный труд</w:t>
      </w:r>
      <w:r w:rsidR="00F97EF0">
        <w:rPr>
          <w:rFonts w:eastAsia="Times New Roman" w:cs="Times New Roman"/>
          <w:sz w:val="28"/>
          <w:szCs w:val="28"/>
          <w:lang w:eastAsia="ru-RU"/>
        </w:rPr>
        <w:t>;</w:t>
      </w:r>
      <w:r w:rsidRPr="005E0977">
        <w:rPr>
          <w:rFonts w:eastAsia="Times New Roman" w:cs="Times New Roman"/>
          <w:sz w:val="28"/>
          <w:szCs w:val="28"/>
          <w:lang w:eastAsia="ru-RU"/>
        </w:rPr>
        <w:t xml:space="preserve"> </w:t>
      </w:r>
      <w:r w:rsidR="003B6C95" w:rsidRPr="005E0977">
        <w:rPr>
          <w:rFonts w:eastAsia="Times New Roman" w:cs="Times New Roman"/>
          <w:sz w:val="28"/>
          <w:szCs w:val="28"/>
          <w:lang w:eastAsia="ru-RU"/>
        </w:rPr>
        <w:t>з</w:t>
      </w:r>
      <w:r w:rsidRPr="005E0977">
        <w:rPr>
          <w:rFonts w:eastAsia="Times New Roman" w:cs="Times New Roman"/>
          <w:sz w:val="28"/>
          <w:szCs w:val="28"/>
          <w:lang w:eastAsia="ru-RU"/>
        </w:rPr>
        <w:t>а участие в городских отраслевых программах</w:t>
      </w:r>
      <w:r w:rsidR="00F97EF0">
        <w:rPr>
          <w:rFonts w:eastAsia="Times New Roman" w:cs="Times New Roman"/>
          <w:sz w:val="28"/>
          <w:szCs w:val="28"/>
          <w:lang w:eastAsia="ru-RU"/>
        </w:rPr>
        <w:t>;</w:t>
      </w:r>
      <w:r w:rsidRPr="005E0977">
        <w:rPr>
          <w:rFonts w:eastAsia="Times New Roman" w:cs="Times New Roman"/>
          <w:sz w:val="28"/>
          <w:szCs w:val="28"/>
          <w:lang w:eastAsia="ru-RU"/>
        </w:rPr>
        <w:t xml:space="preserve"> за применение в практической работе новых медицинских и иных технологий и методов</w:t>
      </w:r>
      <w:r w:rsidR="00F97EF0">
        <w:rPr>
          <w:rFonts w:eastAsia="Times New Roman" w:cs="Times New Roman"/>
          <w:sz w:val="28"/>
          <w:szCs w:val="28"/>
          <w:lang w:eastAsia="ru-RU"/>
        </w:rPr>
        <w:t>;</w:t>
      </w:r>
      <w:r w:rsidRPr="005E0977">
        <w:rPr>
          <w:rFonts w:eastAsia="Times New Roman" w:cs="Times New Roman"/>
          <w:sz w:val="28"/>
          <w:szCs w:val="28"/>
          <w:lang w:eastAsia="ru-RU"/>
        </w:rPr>
        <w:t xml:space="preserve"> </w:t>
      </w:r>
      <w:r w:rsidR="003B6C95" w:rsidRPr="005E0977">
        <w:rPr>
          <w:rFonts w:eastAsia="Times New Roman" w:cs="Times New Roman"/>
          <w:sz w:val="28"/>
          <w:szCs w:val="28"/>
          <w:lang w:eastAsia="ru-RU"/>
        </w:rPr>
        <w:t>за общее и непосредственное руководство производственной практикой студентов образовательных учреждений высшего и среднего профессионального образования</w:t>
      </w:r>
      <w:r w:rsidR="00F97EF0">
        <w:rPr>
          <w:rFonts w:eastAsia="Times New Roman" w:cs="Times New Roman"/>
          <w:sz w:val="28"/>
          <w:szCs w:val="28"/>
          <w:lang w:eastAsia="ru-RU"/>
        </w:rPr>
        <w:t>;</w:t>
      </w:r>
      <w:r w:rsidR="003B6C95" w:rsidRPr="005E0977">
        <w:rPr>
          <w:rFonts w:eastAsia="Times New Roman" w:cs="Times New Roman"/>
          <w:sz w:val="28"/>
          <w:szCs w:val="28"/>
          <w:lang w:eastAsia="ru-RU"/>
        </w:rPr>
        <w:t xml:space="preserve"> </w:t>
      </w:r>
      <w:r w:rsidR="00F97EF0">
        <w:rPr>
          <w:rFonts w:eastAsia="Times New Roman" w:cs="Times New Roman"/>
          <w:sz w:val="28"/>
          <w:szCs w:val="28"/>
          <w:lang w:eastAsia="ru-RU"/>
        </w:rPr>
        <w:t xml:space="preserve">за </w:t>
      </w:r>
      <w:r w:rsidRPr="005E0977">
        <w:rPr>
          <w:rFonts w:eastAsia="Times New Roman" w:cs="Times New Roman"/>
          <w:sz w:val="28"/>
          <w:szCs w:val="28"/>
          <w:lang w:eastAsia="ru-RU"/>
        </w:rPr>
        <w:t>участие в подготовке молодых специалистов к практической работе</w:t>
      </w:r>
      <w:r w:rsidR="00F97EF0">
        <w:rPr>
          <w:rFonts w:eastAsia="Times New Roman" w:cs="Times New Roman"/>
          <w:sz w:val="28"/>
          <w:szCs w:val="28"/>
          <w:lang w:eastAsia="ru-RU"/>
        </w:rPr>
        <w:t>;</w:t>
      </w:r>
      <w:r w:rsidRPr="005E0977">
        <w:rPr>
          <w:rFonts w:eastAsia="Times New Roman" w:cs="Times New Roman"/>
          <w:sz w:val="28"/>
          <w:szCs w:val="28"/>
          <w:lang w:eastAsia="ru-RU"/>
        </w:rPr>
        <w:t xml:space="preserve"> </w:t>
      </w:r>
      <w:r w:rsidR="00F97EF0">
        <w:rPr>
          <w:rFonts w:eastAsia="Times New Roman" w:cs="Times New Roman"/>
          <w:sz w:val="28"/>
          <w:szCs w:val="28"/>
          <w:lang w:eastAsia="ru-RU"/>
        </w:rPr>
        <w:t xml:space="preserve">за </w:t>
      </w:r>
      <w:r w:rsidRPr="005E0977">
        <w:rPr>
          <w:rFonts w:eastAsia="Times New Roman" w:cs="Times New Roman"/>
          <w:sz w:val="28"/>
          <w:szCs w:val="28"/>
          <w:lang w:eastAsia="ru-RU"/>
        </w:rPr>
        <w:t>рациональное использование рабочего времени, выполнение особо важных и</w:t>
      </w:r>
      <w:r w:rsidR="00D62EC7">
        <w:rPr>
          <w:rFonts w:eastAsia="Times New Roman" w:cs="Times New Roman"/>
          <w:sz w:val="28"/>
          <w:szCs w:val="28"/>
          <w:lang w:eastAsia="ru-RU"/>
        </w:rPr>
        <w:t xml:space="preserve"> </w:t>
      </w:r>
      <w:r w:rsidRPr="005E0977">
        <w:rPr>
          <w:rFonts w:eastAsia="Times New Roman" w:cs="Times New Roman"/>
          <w:sz w:val="28"/>
          <w:szCs w:val="28"/>
          <w:lang w:eastAsia="ru-RU"/>
        </w:rPr>
        <w:t>(или) срочных работ (на срок их проведения)</w:t>
      </w:r>
      <w:r w:rsidR="00D62EC7">
        <w:rPr>
          <w:rFonts w:eastAsia="Times New Roman" w:cs="Times New Roman"/>
          <w:sz w:val="28"/>
          <w:szCs w:val="28"/>
          <w:lang w:eastAsia="ru-RU"/>
        </w:rPr>
        <w:t>;</w:t>
      </w:r>
      <w:r w:rsidRPr="005E0977">
        <w:rPr>
          <w:rFonts w:eastAsia="Times New Roman" w:cs="Times New Roman"/>
          <w:sz w:val="28"/>
          <w:szCs w:val="28"/>
          <w:lang w:eastAsia="ru-RU"/>
        </w:rPr>
        <w:t xml:space="preserve"> участие, не связанное с основными должностными обязанностями, в мероприятиях, направленных на повышение престижа и улучш</w:t>
      </w:r>
      <w:r w:rsidR="003B6C95" w:rsidRPr="005E0977">
        <w:rPr>
          <w:rFonts w:eastAsia="Times New Roman" w:cs="Times New Roman"/>
          <w:sz w:val="28"/>
          <w:szCs w:val="28"/>
          <w:lang w:eastAsia="ru-RU"/>
        </w:rPr>
        <w:t>ения качества работы Учреждения</w:t>
      </w:r>
      <w:r w:rsidRPr="005E0977">
        <w:rPr>
          <w:rFonts w:eastAsia="Times New Roman" w:cs="Times New Roman"/>
          <w:sz w:val="28"/>
          <w:szCs w:val="28"/>
          <w:lang w:eastAsia="ru-RU"/>
        </w:rPr>
        <w:t>.</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Показатели эффективности</w:t>
      </w:r>
      <w:r w:rsidR="003B6C95" w:rsidRPr="005E0977">
        <w:rPr>
          <w:rFonts w:eastAsia="Times New Roman" w:cs="Times New Roman"/>
          <w:sz w:val="28"/>
          <w:szCs w:val="28"/>
          <w:lang w:eastAsia="ru-RU"/>
        </w:rPr>
        <w:t>,</w:t>
      </w:r>
      <w:r w:rsidRPr="005E0977">
        <w:rPr>
          <w:rFonts w:eastAsia="Times New Roman" w:cs="Times New Roman"/>
          <w:sz w:val="28"/>
          <w:szCs w:val="28"/>
          <w:lang w:eastAsia="ru-RU"/>
        </w:rPr>
        <w:t xml:space="preserve"> </w:t>
      </w:r>
      <w:r w:rsidR="003B6C95" w:rsidRPr="005E0977">
        <w:rPr>
          <w:rFonts w:eastAsia="Times New Roman" w:cs="Times New Roman"/>
          <w:sz w:val="28"/>
          <w:szCs w:val="28"/>
          <w:lang w:eastAsia="ru-RU"/>
        </w:rPr>
        <w:t xml:space="preserve">высоких результатов </w:t>
      </w:r>
      <w:r w:rsidRPr="005E0977">
        <w:rPr>
          <w:rFonts w:eastAsia="Times New Roman" w:cs="Times New Roman"/>
          <w:sz w:val="28"/>
          <w:szCs w:val="28"/>
          <w:lang w:eastAsia="ru-RU"/>
        </w:rPr>
        <w:t xml:space="preserve">и </w:t>
      </w:r>
      <w:r w:rsidR="003B6C95" w:rsidRPr="005E0977">
        <w:rPr>
          <w:rFonts w:eastAsia="Times New Roman" w:cs="Times New Roman"/>
          <w:sz w:val="28"/>
          <w:szCs w:val="28"/>
          <w:lang w:eastAsia="ru-RU"/>
        </w:rPr>
        <w:t xml:space="preserve">качества труда закреплены в трудовом договоре, заключаемом </w:t>
      </w:r>
      <w:r w:rsidR="00056F89" w:rsidRPr="005E0977">
        <w:rPr>
          <w:rFonts w:eastAsia="Times New Roman" w:cs="Times New Roman"/>
          <w:sz w:val="28"/>
          <w:szCs w:val="28"/>
          <w:lang w:eastAsia="ru-RU"/>
        </w:rPr>
        <w:t>Работник</w:t>
      </w:r>
      <w:r w:rsidR="003B6C95" w:rsidRPr="005E0977">
        <w:rPr>
          <w:rFonts w:eastAsia="Times New Roman" w:cs="Times New Roman"/>
          <w:sz w:val="28"/>
          <w:szCs w:val="28"/>
          <w:lang w:eastAsia="ru-RU"/>
        </w:rPr>
        <w:t xml:space="preserve">ом с Учреждением. Порядок оценки показателей эффективности, высоких результатов и качества труда по категориям </w:t>
      </w:r>
      <w:r w:rsidR="00056F89" w:rsidRPr="005E0977">
        <w:rPr>
          <w:rFonts w:eastAsia="Times New Roman" w:cs="Times New Roman"/>
          <w:sz w:val="28"/>
          <w:szCs w:val="28"/>
          <w:lang w:eastAsia="ru-RU"/>
        </w:rPr>
        <w:t>Работник</w:t>
      </w:r>
      <w:r w:rsidR="003B6C95" w:rsidRPr="005E0977">
        <w:rPr>
          <w:rFonts w:eastAsia="Times New Roman" w:cs="Times New Roman"/>
          <w:sz w:val="28"/>
          <w:szCs w:val="28"/>
          <w:lang w:eastAsia="ru-RU"/>
        </w:rPr>
        <w:t xml:space="preserve">ов Учреждения устанавливаются на уровне локальных нормативных актов Учреждения, принимаемых по согласованию с </w:t>
      </w:r>
      <w:r w:rsidR="009A7707" w:rsidRPr="005E0977">
        <w:rPr>
          <w:rFonts w:eastAsia="Times New Roman" w:cs="Times New Roman"/>
          <w:sz w:val="28"/>
          <w:szCs w:val="28"/>
          <w:lang w:eastAsia="ru-RU"/>
        </w:rPr>
        <w:t>первичной профсоюзной организацией</w:t>
      </w:r>
      <w:r w:rsidRPr="005E0977">
        <w:rPr>
          <w:rFonts w:eastAsia="Times New Roman" w:cs="Times New Roman"/>
          <w:sz w:val="28"/>
          <w:szCs w:val="28"/>
          <w:lang w:eastAsia="ru-RU"/>
        </w:rPr>
        <w:t>.</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Стимулирующие выплаты могут быть уменьшены частично или полностью по решению Работодателя при ухудшении оперативных или</w:t>
      </w:r>
      <w:r w:rsidR="00A518A7" w:rsidRPr="005E0977">
        <w:rPr>
          <w:rFonts w:eastAsia="Times New Roman" w:cs="Times New Roman"/>
          <w:sz w:val="28"/>
          <w:szCs w:val="28"/>
          <w:lang w:eastAsia="ru-RU"/>
        </w:rPr>
        <w:t xml:space="preserve"> качественных показателей труда</w:t>
      </w:r>
      <w:r w:rsidR="009A7707" w:rsidRPr="005E0977">
        <w:rPr>
          <w:rFonts w:eastAsia="Times New Roman" w:cs="Times New Roman"/>
          <w:sz w:val="28"/>
          <w:szCs w:val="28"/>
          <w:lang w:eastAsia="ru-RU"/>
        </w:rPr>
        <w:t>.</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С целью материального стимулирования эффективного и</w:t>
      </w:r>
      <w:r w:rsidR="00D8403E" w:rsidRPr="005E0977">
        <w:rPr>
          <w:rFonts w:eastAsia="Times New Roman" w:cs="Times New Roman"/>
          <w:sz w:val="28"/>
          <w:szCs w:val="28"/>
          <w:lang w:eastAsia="ru-RU"/>
        </w:rPr>
        <w:t xml:space="preserve"> качественного</w:t>
      </w:r>
      <w:r w:rsidRPr="005E0977">
        <w:rPr>
          <w:rFonts w:eastAsia="Times New Roman" w:cs="Times New Roman"/>
          <w:sz w:val="28"/>
          <w:szCs w:val="28"/>
          <w:lang w:eastAsia="ru-RU"/>
        </w:rPr>
        <w:t xml:space="preserve"> труда</w:t>
      </w:r>
      <w:r w:rsidR="00D62EC7">
        <w:rPr>
          <w:rFonts w:eastAsia="Times New Roman" w:cs="Times New Roman"/>
          <w:sz w:val="28"/>
          <w:szCs w:val="28"/>
          <w:lang w:eastAsia="ru-RU"/>
        </w:rPr>
        <w:t>,</w:t>
      </w:r>
      <w:r w:rsidRPr="005E0977">
        <w:rPr>
          <w:rFonts w:eastAsia="Times New Roman" w:cs="Times New Roman"/>
          <w:sz w:val="28"/>
          <w:szCs w:val="28"/>
          <w:lang w:eastAsia="ru-RU"/>
        </w:rPr>
        <w:t xml:space="preserve"> производится премирование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из консолидированного фонда экономии заработной платы в соответствии с Положением </w:t>
      </w:r>
      <w:r w:rsidR="009A7707" w:rsidRPr="005E0977">
        <w:rPr>
          <w:rFonts w:eastAsia="Times New Roman" w:cs="Times New Roman"/>
          <w:sz w:val="28"/>
          <w:szCs w:val="28"/>
          <w:lang w:eastAsia="ru-RU"/>
        </w:rPr>
        <w:t>об оплате труда.</w:t>
      </w:r>
    </w:p>
    <w:p w:rsidR="005505F0"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 связи с юбилейными датами с начала функционирования Учреждения Работодателем может производиться премирование </w:t>
      </w:r>
      <w:r w:rsidR="00056F89" w:rsidRPr="005E0977">
        <w:rPr>
          <w:rFonts w:eastAsia="Times New Roman" w:cs="Times New Roman"/>
          <w:sz w:val="28"/>
          <w:szCs w:val="28"/>
          <w:lang w:eastAsia="ru-RU"/>
        </w:rPr>
        <w:t>Работник</w:t>
      </w:r>
      <w:r w:rsidR="005505F0" w:rsidRPr="005E0977">
        <w:rPr>
          <w:rFonts w:eastAsia="Times New Roman" w:cs="Times New Roman"/>
          <w:sz w:val="28"/>
          <w:szCs w:val="28"/>
          <w:lang w:eastAsia="ru-RU"/>
        </w:rPr>
        <w:t xml:space="preserve">ов, в размерах, установленных </w:t>
      </w:r>
      <w:r w:rsidR="00A316D0">
        <w:rPr>
          <w:rFonts w:eastAsia="Times New Roman" w:cs="Times New Roman"/>
          <w:sz w:val="28"/>
          <w:szCs w:val="28"/>
          <w:lang w:eastAsia="ru-RU"/>
        </w:rPr>
        <w:t>локальным нормативным актом</w:t>
      </w:r>
      <w:r w:rsidR="009A7707" w:rsidRPr="005E0977">
        <w:rPr>
          <w:rFonts w:eastAsia="Times New Roman" w:cs="Times New Roman"/>
          <w:sz w:val="28"/>
          <w:szCs w:val="28"/>
          <w:lang w:eastAsia="ru-RU"/>
        </w:rPr>
        <w:t>.</w:t>
      </w:r>
    </w:p>
    <w:p w:rsidR="00A94331" w:rsidRPr="005E0977" w:rsidRDefault="00A94331"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 связи с выходом работников на пенсию производится премирование </w:t>
      </w:r>
      <w:r w:rsidR="004E71A4" w:rsidRPr="005E0977">
        <w:rPr>
          <w:rFonts w:eastAsia="Times New Roman" w:cs="Times New Roman"/>
          <w:sz w:val="28"/>
          <w:szCs w:val="28"/>
          <w:lang w:eastAsia="ru-RU"/>
        </w:rPr>
        <w:t>в размерах,</w:t>
      </w:r>
      <w:r w:rsidRPr="005E0977">
        <w:rPr>
          <w:rFonts w:eastAsia="Times New Roman" w:cs="Times New Roman"/>
          <w:sz w:val="28"/>
          <w:szCs w:val="28"/>
          <w:lang w:eastAsia="ru-RU"/>
        </w:rPr>
        <w:t xml:space="preserve"> установленных положением об оплате труда.</w:t>
      </w:r>
    </w:p>
    <w:p w:rsidR="004C0FD6" w:rsidRPr="005E0977" w:rsidRDefault="00D8403E" w:rsidP="00E52565">
      <w:pPr>
        <w:pStyle w:val="a"/>
        <w:spacing w:after="0"/>
        <w:ind w:left="0" w:firstLine="709"/>
        <w:contextualSpacing/>
        <w:rPr>
          <w:rFonts w:cs="Times New Roman"/>
          <w:b/>
          <w:sz w:val="28"/>
          <w:szCs w:val="28"/>
          <w:lang w:eastAsia="ru-RU"/>
        </w:rPr>
      </w:pPr>
      <w:r w:rsidRPr="005E0977">
        <w:rPr>
          <w:rFonts w:cs="Times New Roman"/>
          <w:sz w:val="28"/>
          <w:szCs w:val="28"/>
          <w:lang w:eastAsia="ru-RU"/>
        </w:rPr>
        <w:t>Оплата труда в выходные,</w:t>
      </w:r>
      <w:r w:rsidR="004C0FD6" w:rsidRPr="005E0977">
        <w:rPr>
          <w:rFonts w:cs="Times New Roman"/>
          <w:sz w:val="28"/>
          <w:szCs w:val="28"/>
          <w:lang w:eastAsia="ru-RU"/>
        </w:rPr>
        <w:t xml:space="preserve"> нерабочие праздничные дни производится в соответствии </w:t>
      </w:r>
      <w:r w:rsidR="00D62EC7">
        <w:rPr>
          <w:rFonts w:cs="Times New Roman"/>
          <w:sz w:val="28"/>
          <w:szCs w:val="28"/>
          <w:lang w:eastAsia="ru-RU"/>
        </w:rPr>
        <w:t xml:space="preserve">со </w:t>
      </w:r>
      <w:r w:rsidR="004C0FD6" w:rsidRPr="005E0977">
        <w:rPr>
          <w:rFonts w:cs="Times New Roman"/>
          <w:sz w:val="28"/>
          <w:szCs w:val="28"/>
          <w:lang w:eastAsia="ru-RU"/>
        </w:rPr>
        <w:t>ст. 153 ТК РФ.</w:t>
      </w:r>
    </w:p>
    <w:p w:rsidR="0000542D" w:rsidRPr="005E0977" w:rsidRDefault="0000542D" w:rsidP="00E52565">
      <w:pPr>
        <w:pStyle w:val="a"/>
        <w:spacing w:after="0"/>
        <w:ind w:left="0" w:firstLine="709"/>
        <w:contextualSpacing/>
        <w:rPr>
          <w:rFonts w:cs="Times New Roman"/>
          <w:b/>
          <w:sz w:val="28"/>
          <w:szCs w:val="28"/>
          <w:lang w:eastAsia="ru-RU"/>
        </w:rPr>
      </w:pPr>
      <w:r w:rsidRPr="005E0977">
        <w:rPr>
          <w:rFonts w:cs="Times New Roman"/>
          <w:sz w:val="28"/>
          <w:szCs w:val="28"/>
          <w:lang w:eastAsia="ru-RU"/>
        </w:rPr>
        <w:t>Работодатель обязуется обеспечить компенсацию проезд</w:t>
      </w:r>
      <w:r w:rsidR="008E3567" w:rsidRPr="005E0977">
        <w:rPr>
          <w:rFonts w:cs="Times New Roman"/>
          <w:sz w:val="28"/>
          <w:szCs w:val="28"/>
          <w:lang w:eastAsia="ru-RU"/>
        </w:rPr>
        <w:t>а участковым врача</w:t>
      </w:r>
      <w:r w:rsidR="005E6E45">
        <w:rPr>
          <w:rFonts w:cs="Times New Roman"/>
          <w:sz w:val="28"/>
          <w:szCs w:val="28"/>
          <w:lang w:eastAsia="ru-RU"/>
        </w:rPr>
        <w:t>м</w:t>
      </w:r>
      <w:r w:rsidR="008E3567" w:rsidRPr="005E0977">
        <w:rPr>
          <w:rFonts w:cs="Times New Roman"/>
          <w:sz w:val="28"/>
          <w:szCs w:val="28"/>
          <w:lang w:eastAsia="ru-RU"/>
        </w:rPr>
        <w:t xml:space="preserve">-психиатрам, </w:t>
      </w:r>
      <w:r w:rsidRPr="005E0977">
        <w:rPr>
          <w:rFonts w:cs="Times New Roman"/>
          <w:sz w:val="28"/>
          <w:szCs w:val="28"/>
          <w:lang w:eastAsia="ru-RU"/>
        </w:rPr>
        <w:t xml:space="preserve">медицинским </w:t>
      </w:r>
      <w:r w:rsidR="00D62EC7" w:rsidRPr="005E0977">
        <w:rPr>
          <w:rFonts w:cs="Times New Roman"/>
          <w:sz w:val="28"/>
          <w:szCs w:val="28"/>
          <w:lang w:eastAsia="ru-RU"/>
        </w:rPr>
        <w:t>сёстрам</w:t>
      </w:r>
      <w:r w:rsidRPr="005E0977">
        <w:rPr>
          <w:rFonts w:cs="Times New Roman"/>
          <w:sz w:val="28"/>
          <w:szCs w:val="28"/>
          <w:lang w:eastAsia="ru-RU"/>
        </w:rPr>
        <w:t xml:space="preserve"> участковым,</w:t>
      </w:r>
      <w:r w:rsidR="008E3567" w:rsidRPr="005E0977">
        <w:rPr>
          <w:rFonts w:cs="Times New Roman"/>
          <w:sz w:val="28"/>
          <w:szCs w:val="28"/>
          <w:lang w:eastAsia="ru-RU"/>
        </w:rPr>
        <w:t xml:space="preserve"> </w:t>
      </w:r>
      <w:r w:rsidR="007C1525" w:rsidRPr="005E0977">
        <w:rPr>
          <w:rFonts w:cs="Times New Roman"/>
          <w:sz w:val="28"/>
          <w:szCs w:val="28"/>
          <w:lang w:eastAsia="ru-RU"/>
        </w:rPr>
        <w:t xml:space="preserve">за работу на участке, а также </w:t>
      </w:r>
      <w:r w:rsidR="008E3567" w:rsidRPr="005E0977">
        <w:rPr>
          <w:rFonts w:cs="Times New Roman"/>
          <w:sz w:val="28"/>
          <w:szCs w:val="28"/>
          <w:lang w:eastAsia="ru-RU"/>
        </w:rPr>
        <w:t>социальным работникам, специали</w:t>
      </w:r>
      <w:r w:rsidR="007C1525" w:rsidRPr="005E0977">
        <w:rPr>
          <w:rFonts w:cs="Times New Roman"/>
          <w:sz w:val="28"/>
          <w:szCs w:val="28"/>
          <w:lang w:eastAsia="ru-RU"/>
        </w:rPr>
        <w:t>стам по социальной работе</w:t>
      </w:r>
      <w:r w:rsidR="008E3567" w:rsidRPr="005E0977">
        <w:rPr>
          <w:rFonts w:cs="Times New Roman"/>
          <w:sz w:val="28"/>
          <w:szCs w:val="28"/>
          <w:lang w:eastAsia="ru-RU"/>
        </w:rPr>
        <w:t xml:space="preserve">, медицинским </w:t>
      </w:r>
      <w:r w:rsidR="00D62EC7" w:rsidRPr="005E0977">
        <w:rPr>
          <w:rFonts w:cs="Times New Roman"/>
          <w:sz w:val="28"/>
          <w:szCs w:val="28"/>
          <w:lang w:eastAsia="ru-RU"/>
        </w:rPr>
        <w:t>сёстрам</w:t>
      </w:r>
      <w:r w:rsidR="008E3567" w:rsidRPr="005E0977">
        <w:rPr>
          <w:rFonts w:cs="Times New Roman"/>
          <w:sz w:val="28"/>
          <w:szCs w:val="28"/>
          <w:lang w:eastAsia="ru-RU"/>
        </w:rPr>
        <w:t xml:space="preserve"> патронажным, медицинским </w:t>
      </w:r>
      <w:r w:rsidR="00D62EC7" w:rsidRPr="005E0977">
        <w:rPr>
          <w:rFonts w:cs="Times New Roman"/>
          <w:sz w:val="28"/>
          <w:szCs w:val="28"/>
          <w:lang w:eastAsia="ru-RU"/>
        </w:rPr>
        <w:t>сёстрам</w:t>
      </w:r>
      <w:r w:rsidR="008E3567" w:rsidRPr="005E0977">
        <w:rPr>
          <w:rFonts w:cs="Times New Roman"/>
          <w:sz w:val="28"/>
          <w:szCs w:val="28"/>
          <w:lang w:eastAsia="ru-RU"/>
        </w:rPr>
        <w:t xml:space="preserve"> медико-социальной помощи</w:t>
      </w:r>
      <w:r w:rsidR="00EA71E1">
        <w:rPr>
          <w:rFonts w:cs="Times New Roman"/>
          <w:sz w:val="28"/>
          <w:szCs w:val="28"/>
          <w:lang w:eastAsia="ru-RU"/>
        </w:rPr>
        <w:t>, за исключением работников, имеющих льготы по проезду на общественном транспорте.</w:t>
      </w:r>
      <w:r w:rsidRPr="005E0977">
        <w:rPr>
          <w:rFonts w:cs="Times New Roman"/>
          <w:sz w:val="28"/>
          <w:szCs w:val="28"/>
          <w:lang w:eastAsia="ru-RU"/>
        </w:rPr>
        <w:t xml:space="preserve"> Размер компенсации устанавлива</w:t>
      </w:r>
      <w:r w:rsidR="002D759B" w:rsidRPr="005E0977">
        <w:rPr>
          <w:rFonts w:cs="Times New Roman"/>
          <w:sz w:val="28"/>
          <w:szCs w:val="28"/>
          <w:lang w:eastAsia="ru-RU"/>
        </w:rPr>
        <w:t>ется положением об оплате труда или локальным нормативным актом.</w:t>
      </w:r>
    </w:p>
    <w:p w:rsidR="009B3066" w:rsidRDefault="004C0FD6" w:rsidP="001C439C">
      <w:pPr>
        <w:pStyle w:val="1"/>
        <w:keepNext w:val="0"/>
        <w:widowControl w:val="0"/>
        <w:numPr>
          <w:ilvl w:val="0"/>
          <w:numId w:val="3"/>
        </w:numPr>
        <w:spacing w:beforeLines="100" w:before="240" w:afterLines="100" w:after="240"/>
        <w:ind w:left="0" w:firstLine="0"/>
        <w:rPr>
          <w:rFonts w:eastAsia="Times New Roman"/>
          <w:sz w:val="28"/>
          <w:szCs w:val="28"/>
        </w:rPr>
      </w:pPr>
      <w:bookmarkStart w:id="15" w:name="_Toc507598722"/>
      <w:r w:rsidRPr="005E0977">
        <w:rPr>
          <w:rFonts w:eastAsia="Times New Roman"/>
          <w:sz w:val="28"/>
          <w:szCs w:val="28"/>
        </w:rPr>
        <w:t>ГАРАНТИИ И КОМПЕНСАЦИИ</w:t>
      </w:r>
      <w:bookmarkEnd w:id="15"/>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Гарантии – средства, способы и условия, с помощью которых обеспечивается осуществление предоставленных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прав в области социально-трудовых отношений.</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Компенсация – денежные выплаты, установленные в целях возмещения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затрат, связанных с исполнением ими трудовых или иных обязанностей, предусмотренных ТК РФ и другими федеральными законами.</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Помимо общих гарантий и компенсаций при принятии на работу, изменений условий трудового договора, удержания из заработной платы и т.д.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у предоставляются гарантии и компенсации в случаях, когда он по объективным причинам освобождается от выполнения трудовой функции.</w:t>
      </w:r>
    </w:p>
    <w:p w:rsidR="004C0FD6" w:rsidRPr="005E0977" w:rsidRDefault="00343D03"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При направлении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 xml:space="preserve">а в служебную командировку ему гарантируется сохранение места работы (должности) и среднего заработка, а </w:t>
      </w:r>
      <w:r w:rsidR="005505F0" w:rsidRPr="005E0977">
        <w:rPr>
          <w:rFonts w:eastAsia="Times New Roman" w:cs="Times New Roman"/>
          <w:sz w:val="28"/>
          <w:szCs w:val="28"/>
          <w:lang w:eastAsia="ru-RU"/>
        </w:rPr>
        <w:t>также</w:t>
      </w:r>
      <w:r w:rsidR="004C0FD6" w:rsidRPr="005E0977">
        <w:rPr>
          <w:rFonts w:eastAsia="Times New Roman" w:cs="Times New Roman"/>
          <w:sz w:val="28"/>
          <w:szCs w:val="28"/>
          <w:lang w:eastAsia="ru-RU"/>
        </w:rPr>
        <w:t xml:space="preserve"> возмещения расходов, связанных со служебной командировкой. </w:t>
      </w:r>
      <w:r w:rsidR="00D62EC7" w:rsidRPr="005E0977">
        <w:rPr>
          <w:rFonts w:eastAsia="Times New Roman" w:cs="Times New Roman"/>
          <w:sz w:val="28"/>
          <w:szCs w:val="28"/>
          <w:lang w:eastAsia="ru-RU"/>
        </w:rPr>
        <w:t>Расчёт</w:t>
      </w:r>
      <w:r w:rsidR="004C0FD6" w:rsidRPr="005E0977">
        <w:rPr>
          <w:rFonts w:eastAsia="Times New Roman" w:cs="Times New Roman"/>
          <w:sz w:val="28"/>
          <w:szCs w:val="28"/>
          <w:lang w:eastAsia="ru-RU"/>
        </w:rPr>
        <w:t xml:space="preserve"> производится в соответствии с действующим законодательством.</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освобождает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ТК РФ и иными федеральными законами эти обязанности должны исполняться в рабочее время.</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Гарантии и компенсации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совмещающим работу с обучением, предоставляются при получении образования соответствующего уровня впервые.</w:t>
      </w:r>
    </w:p>
    <w:p w:rsidR="004C0FD6" w:rsidRPr="005E0977" w:rsidRDefault="00A67DEF"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Преимущественное право на оставление на работе при со</w:t>
      </w:r>
      <w:r w:rsidR="00343D03" w:rsidRPr="005E0977">
        <w:rPr>
          <w:rFonts w:eastAsia="Times New Roman" w:cs="Times New Roman"/>
          <w:sz w:val="28"/>
          <w:szCs w:val="28"/>
          <w:lang w:eastAsia="ru-RU"/>
        </w:rPr>
        <w:t xml:space="preserve">кращении численности или штата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предоставляется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ам с более высокой квалификацией. </w:t>
      </w:r>
      <w:r w:rsidR="004C0FD6" w:rsidRPr="005E0977">
        <w:rPr>
          <w:rFonts w:eastAsia="Times New Roman" w:cs="Times New Roman"/>
          <w:sz w:val="28"/>
          <w:szCs w:val="28"/>
          <w:lang w:eastAsia="ru-RU"/>
        </w:rPr>
        <w:t xml:space="preserve">При равной квалификации </w:t>
      </w:r>
      <w:r w:rsidR="00140C6E">
        <w:rPr>
          <w:rFonts w:eastAsia="Times New Roman" w:cs="Times New Roman"/>
          <w:sz w:val="28"/>
          <w:szCs w:val="28"/>
          <w:lang w:eastAsia="ru-RU"/>
        </w:rPr>
        <w:t xml:space="preserve">помимо категорий работников, указанных в ТК РФ, </w:t>
      </w:r>
      <w:r w:rsidR="004C0FD6" w:rsidRPr="005E0977">
        <w:rPr>
          <w:rFonts w:eastAsia="Times New Roman" w:cs="Times New Roman"/>
          <w:sz w:val="28"/>
          <w:szCs w:val="28"/>
          <w:lang w:eastAsia="ru-RU"/>
        </w:rPr>
        <w:t xml:space="preserve">предпочтение в оставлении на работе </w:t>
      </w:r>
      <w:r w:rsidR="00D62EC7" w:rsidRPr="005E0977">
        <w:rPr>
          <w:rFonts w:eastAsia="Times New Roman" w:cs="Times New Roman"/>
          <w:sz w:val="28"/>
          <w:szCs w:val="28"/>
          <w:lang w:eastAsia="ru-RU"/>
        </w:rPr>
        <w:t>отдаётся</w:t>
      </w:r>
      <w:r w:rsidR="004C0FD6" w:rsidRPr="005E0977">
        <w:rPr>
          <w:rFonts w:eastAsia="Times New Roman" w:cs="Times New Roman"/>
          <w:sz w:val="28"/>
          <w:szCs w:val="28"/>
          <w:lang w:eastAsia="ru-RU"/>
        </w:rPr>
        <w:t>:</w:t>
      </w:r>
    </w:p>
    <w:p w:rsidR="004C0FD6" w:rsidRPr="005E0977" w:rsidRDefault="00056F89" w:rsidP="0003257D">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Работник</w:t>
      </w:r>
      <w:r w:rsidR="004C0FD6" w:rsidRPr="005E0977">
        <w:rPr>
          <w:rFonts w:ascii="Times New Roman" w:hAnsi="Times New Roman" w:cs="Times New Roman"/>
          <w:sz w:val="28"/>
          <w:szCs w:val="28"/>
        </w:rPr>
        <w:t xml:space="preserve">ам предпенсионного возраста (за </w:t>
      </w:r>
      <w:r w:rsidR="00D62EC7">
        <w:rPr>
          <w:rFonts w:ascii="Times New Roman" w:hAnsi="Times New Roman" w:cs="Times New Roman"/>
          <w:sz w:val="28"/>
          <w:szCs w:val="28"/>
        </w:rPr>
        <w:t>два</w:t>
      </w:r>
      <w:r w:rsidR="00140C6E">
        <w:rPr>
          <w:rFonts w:ascii="Times New Roman" w:hAnsi="Times New Roman" w:cs="Times New Roman"/>
          <w:sz w:val="28"/>
          <w:szCs w:val="28"/>
        </w:rPr>
        <w:t xml:space="preserve"> года</w:t>
      </w:r>
      <w:r w:rsidR="004C0FD6" w:rsidRPr="005E0977">
        <w:rPr>
          <w:rFonts w:ascii="Times New Roman" w:hAnsi="Times New Roman" w:cs="Times New Roman"/>
          <w:sz w:val="28"/>
          <w:szCs w:val="28"/>
        </w:rPr>
        <w:t xml:space="preserve"> до пенсии);</w:t>
      </w:r>
    </w:p>
    <w:p w:rsidR="004C0FD6" w:rsidRPr="005E0977" w:rsidRDefault="00056F89" w:rsidP="0003257D">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Работник</w:t>
      </w:r>
      <w:r w:rsidR="004C0FD6" w:rsidRPr="005E0977">
        <w:rPr>
          <w:rFonts w:ascii="Times New Roman" w:hAnsi="Times New Roman" w:cs="Times New Roman"/>
          <w:sz w:val="28"/>
          <w:szCs w:val="28"/>
        </w:rPr>
        <w:t>ам, проработавшим в Учреждении свыше десяти лет.</w:t>
      </w:r>
    </w:p>
    <w:p w:rsidR="004C0FD6"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Преимущественное право на оставление на работе при сокращении численности или штата имеют следующие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и:</w:t>
      </w:r>
    </w:p>
    <w:p w:rsidR="004C0FD6" w:rsidRDefault="004C0FD6" w:rsidP="0003257D">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многодетные родители;</w:t>
      </w:r>
    </w:p>
    <w:p w:rsidR="00140C6E" w:rsidRDefault="00140C6E" w:rsidP="0003257D">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имеющие детей инвалидов до 18 лет;</w:t>
      </w:r>
    </w:p>
    <w:p w:rsidR="00140C6E" w:rsidRPr="005E0977" w:rsidRDefault="00140C6E" w:rsidP="0003257D">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имеющие двух и более детей до 14 лет;</w:t>
      </w:r>
    </w:p>
    <w:p w:rsidR="004C0FD6" w:rsidRPr="005E0977" w:rsidRDefault="004C0FD6" w:rsidP="0003257D">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лица, имеющие государственные награды;</w:t>
      </w:r>
    </w:p>
    <w:p w:rsidR="004C0FD6" w:rsidRPr="005E0977" w:rsidRDefault="004C0FD6" w:rsidP="0003257D">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члены профсоюзного комитета Учреждения;</w:t>
      </w:r>
    </w:p>
    <w:p w:rsidR="007C0150" w:rsidRPr="005E0977" w:rsidRDefault="007C0150" w:rsidP="0003257D">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работники, подвергшиеся воздействию радиации вследствие катастрофы на Чернобыльской АЭС;</w:t>
      </w:r>
    </w:p>
    <w:p w:rsidR="007C0150" w:rsidRPr="005E0977" w:rsidRDefault="007C0150" w:rsidP="007C0150">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Работники, являющиеся</w:t>
      </w:r>
      <w:r w:rsidR="002D759B" w:rsidRPr="005E0977">
        <w:rPr>
          <w:rFonts w:ascii="Times New Roman" w:hAnsi="Times New Roman" w:cs="Times New Roman"/>
          <w:sz w:val="28"/>
          <w:szCs w:val="28"/>
        </w:rPr>
        <w:t xml:space="preserve"> Героями Российской Федерации.</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Высвобождаемому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у предлагаются рабочие места в соответствии с его профессией, специальностью, квалификацией, а при их отсутствии – все другие вакантные рабочие места, имеющиеся в организации, с возможностью профессиональной подготовки.</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Размер, порядок и условия предоставления гарантий и компенсаций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ам Учреждения, </w:t>
      </w:r>
      <w:r w:rsidR="005505F0" w:rsidRPr="005E0977">
        <w:rPr>
          <w:rFonts w:eastAsia="Times New Roman" w:cs="Times New Roman"/>
          <w:sz w:val="28"/>
          <w:szCs w:val="28"/>
          <w:lang w:eastAsia="ru-RU"/>
        </w:rPr>
        <w:t xml:space="preserve">на рабочих местах которых по результатам специальной оценки условий труда установлен </w:t>
      </w:r>
      <w:r w:rsidR="00C9621C" w:rsidRPr="005E0977">
        <w:rPr>
          <w:rFonts w:eastAsia="Times New Roman" w:cs="Times New Roman"/>
          <w:sz w:val="28"/>
          <w:szCs w:val="28"/>
          <w:lang w:eastAsia="ru-RU"/>
        </w:rPr>
        <w:t xml:space="preserve">вредный и (или) опасный класс (подкласс) </w:t>
      </w:r>
      <w:r w:rsidRPr="005E0977">
        <w:rPr>
          <w:rFonts w:eastAsia="Times New Roman" w:cs="Times New Roman"/>
          <w:sz w:val="28"/>
          <w:szCs w:val="28"/>
          <w:lang w:eastAsia="ru-RU"/>
        </w:rPr>
        <w:t>услови</w:t>
      </w:r>
      <w:r w:rsidR="00C9621C" w:rsidRPr="005E0977">
        <w:rPr>
          <w:rFonts w:eastAsia="Times New Roman" w:cs="Times New Roman"/>
          <w:sz w:val="28"/>
          <w:szCs w:val="28"/>
          <w:lang w:eastAsia="ru-RU"/>
        </w:rPr>
        <w:t>й</w:t>
      </w:r>
      <w:r w:rsidRPr="005E0977">
        <w:rPr>
          <w:rFonts w:eastAsia="Times New Roman" w:cs="Times New Roman"/>
          <w:sz w:val="28"/>
          <w:szCs w:val="28"/>
          <w:lang w:eastAsia="ru-RU"/>
        </w:rPr>
        <w:t xml:space="preserve"> труда, устанавливаются в порядке, предусмотренном ТК РФ</w:t>
      </w:r>
      <w:r w:rsidR="00482E31" w:rsidRPr="005E0977">
        <w:rPr>
          <w:rFonts w:eastAsia="Times New Roman" w:cs="Times New Roman"/>
          <w:sz w:val="28"/>
          <w:szCs w:val="28"/>
          <w:lang w:eastAsia="ru-RU"/>
        </w:rPr>
        <w:t xml:space="preserve"> в соответствии с</w:t>
      </w:r>
      <w:r w:rsidR="005505F0" w:rsidRPr="005E0977">
        <w:rPr>
          <w:rFonts w:eastAsia="Times New Roman" w:cs="Times New Roman"/>
          <w:sz w:val="28"/>
          <w:szCs w:val="28"/>
          <w:lang w:eastAsia="ru-RU"/>
        </w:rPr>
        <w:t xml:space="preserve"> Правилами внутреннего </w:t>
      </w:r>
      <w:r w:rsidR="00414BE4" w:rsidRPr="005E0977">
        <w:rPr>
          <w:rFonts w:eastAsia="Times New Roman" w:cs="Times New Roman"/>
          <w:sz w:val="28"/>
          <w:szCs w:val="28"/>
          <w:lang w:eastAsia="ru-RU"/>
        </w:rPr>
        <w:t xml:space="preserve">трудового </w:t>
      </w:r>
      <w:r w:rsidR="005505F0" w:rsidRPr="005E0977">
        <w:rPr>
          <w:rFonts w:eastAsia="Times New Roman" w:cs="Times New Roman"/>
          <w:sz w:val="28"/>
          <w:szCs w:val="28"/>
          <w:lang w:eastAsia="ru-RU"/>
        </w:rPr>
        <w:t>распорядка</w:t>
      </w:r>
      <w:r w:rsidR="00414BE4" w:rsidRPr="005E0977">
        <w:rPr>
          <w:rFonts w:eastAsia="Times New Roman" w:cs="Times New Roman"/>
          <w:sz w:val="28"/>
          <w:szCs w:val="28"/>
          <w:lang w:eastAsia="ru-RU"/>
        </w:rPr>
        <w:t xml:space="preserve"> и Положением об оплате труда</w:t>
      </w:r>
      <w:r w:rsidR="005505F0" w:rsidRPr="005E0977">
        <w:rPr>
          <w:rFonts w:eastAsia="Times New Roman" w:cs="Times New Roman"/>
          <w:sz w:val="28"/>
          <w:szCs w:val="28"/>
          <w:lang w:eastAsia="ru-RU"/>
        </w:rPr>
        <w:t>.</w:t>
      </w:r>
      <w:r w:rsidRPr="005E0977">
        <w:rPr>
          <w:rFonts w:eastAsia="Times New Roman" w:cs="Times New Roman"/>
          <w:sz w:val="28"/>
          <w:szCs w:val="28"/>
          <w:lang w:eastAsia="ru-RU"/>
        </w:rPr>
        <w:t xml:space="preserve"> В случае обеспечения на рабочих местах безопасных условий труда, </w:t>
      </w:r>
      <w:r w:rsidR="005464B5" w:rsidRPr="005E0977">
        <w:rPr>
          <w:rFonts w:eastAsia="Times New Roman" w:cs="Times New Roman"/>
          <w:sz w:val="28"/>
          <w:szCs w:val="28"/>
          <w:lang w:eastAsia="ru-RU"/>
        </w:rPr>
        <w:t>подтверждённых</w:t>
      </w:r>
      <w:r w:rsidRPr="005E0977">
        <w:rPr>
          <w:rFonts w:eastAsia="Times New Roman" w:cs="Times New Roman"/>
          <w:sz w:val="28"/>
          <w:szCs w:val="28"/>
          <w:lang w:eastAsia="ru-RU"/>
        </w:rPr>
        <w:t xml:space="preserve"> результатами аттестации рабочих мест по условиям труда, результатами специальной оценки условий труда или заключением государственной экспертизы условий труда, гарантии и компенсации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не устанавливаются</w:t>
      </w:r>
      <w:r w:rsidR="00A67DEF" w:rsidRPr="005E0977">
        <w:rPr>
          <w:rFonts w:eastAsia="Times New Roman" w:cs="Times New Roman"/>
          <w:sz w:val="28"/>
          <w:szCs w:val="28"/>
          <w:lang w:eastAsia="ru-RU"/>
        </w:rPr>
        <w:t xml:space="preserve"> (ст.219 ТК РФ)</w:t>
      </w:r>
      <w:r w:rsidRPr="005E0977">
        <w:rPr>
          <w:rFonts w:eastAsia="Times New Roman" w:cs="Times New Roman"/>
          <w:sz w:val="28"/>
          <w:szCs w:val="28"/>
          <w:lang w:eastAsia="ru-RU"/>
        </w:rPr>
        <w:t>.</w:t>
      </w:r>
    </w:p>
    <w:p w:rsidR="009B3066" w:rsidRDefault="00D44C48" w:rsidP="001C439C">
      <w:pPr>
        <w:pStyle w:val="1"/>
        <w:numPr>
          <w:ilvl w:val="0"/>
          <w:numId w:val="3"/>
        </w:numPr>
        <w:spacing w:beforeLines="100" w:before="240" w:afterLines="100" w:after="240"/>
        <w:ind w:left="0" w:firstLine="0"/>
        <w:rPr>
          <w:rFonts w:eastAsia="Times New Roman"/>
          <w:sz w:val="28"/>
          <w:szCs w:val="28"/>
        </w:rPr>
      </w:pPr>
      <w:bookmarkStart w:id="16" w:name="_Toc507598723"/>
      <w:r w:rsidRPr="005E0977">
        <w:rPr>
          <w:sz w:val="28"/>
          <w:szCs w:val="28"/>
        </w:rPr>
        <w:t>ОБЯЗАТЕЛЬСТВА В ОБЛАСТИ ОХРАНЫ</w:t>
      </w:r>
      <w:r w:rsidR="004C0FD6" w:rsidRPr="005E0977">
        <w:rPr>
          <w:rFonts w:eastAsia="Times New Roman"/>
          <w:sz w:val="28"/>
          <w:szCs w:val="28"/>
        </w:rPr>
        <w:t xml:space="preserve"> ТРУДА И ЗДОРОВЬЯ</w:t>
      </w:r>
      <w:bookmarkEnd w:id="16"/>
    </w:p>
    <w:p w:rsidR="00D44C48" w:rsidRPr="005E0977" w:rsidRDefault="00D44C48"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Задача социального </w:t>
      </w:r>
      <w:r w:rsidR="005464B5" w:rsidRPr="005E0977">
        <w:rPr>
          <w:rFonts w:cs="Times New Roman"/>
          <w:sz w:val="28"/>
          <w:szCs w:val="28"/>
          <w:lang w:eastAsia="ru-RU"/>
        </w:rPr>
        <w:t>партнёрства</w:t>
      </w:r>
      <w:r w:rsidRPr="005E0977">
        <w:rPr>
          <w:rFonts w:cs="Times New Roman"/>
          <w:sz w:val="28"/>
          <w:szCs w:val="28"/>
          <w:lang w:eastAsia="ru-RU"/>
        </w:rPr>
        <w:t xml:space="preserve"> – совместными усилиями Работодателя и Профкома добиваться выполнения действующего законодательства по охране труда в соответствии с государственная политикой в области охраны труда, главным принципом которой является признание и обеспечение приоритета сохранения здоровья и жизни работников в процессе трудовой деятельности.</w:t>
      </w:r>
    </w:p>
    <w:p w:rsidR="00D44C48" w:rsidRPr="005E0977" w:rsidRDefault="00D44C48" w:rsidP="00D44C48">
      <w:pPr>
        <w:pStyle w:val="a"/>
        <w:numPr>
          <w:ilvl w:val="0"/>
          <w:numId w:val="0"/>
        </w:numPr>
        <w:ind w:left="709"/>
        <w:contextualSpacing/>
        <w:rPr>
          <w:rFonts w:cs="Times New Roman"/>
          <w:sz w:val="28"/>
          <w:szCs w:val="28"/>
          <w:lang w:eastAsia="ru-RU"/>
        </w:rPr>
      </w:pPr>
      <w:r w:rsidRPr="005E0977">
        <w:rPr>
          <w:rFonts w:cs="Times New Roman"/>
          <w:sz w:val="28"/>
          <w:szCs w:val="28"/>
          <w:lang w:eastAsia="ru-RU"/>
        </w:rPr>
        <w:t>Направлениями совместной работы являются:</w:t>
      </w:r>
    </w:p>
    <w:p w:rsidR="00D44C48" w:rsidRPr="005E0977" w:rsidRDefault="00D44C48" w:rsidP="00D44C48">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заключение коллективного договора с самостоятельным разделом по охране труда;</w:t>
      </w:r>
    </w:p>
    <w:p w:rsidR="00D44C48" w:rsidRPr="005E0977" w:rsidRDefault="00D44C48" w:rsidP="00D44C48">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организация работы совместной комиссии по охране труда;</w:t>
      </w:r>
    </w:p>
    <w:p w:rsidR="00D44C48" w:rsidRPr="005E0977" w:rsidRDefault="00D44C48" w:rsidP="00D44C48">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организация и проведение расследований несчастных случаев на производстве и профзаболеваний;</w:t>
      </w:r>
    </w:p>
    <w:p w:rsidR="00D44C48" w:rsidRPr="005E0977" w:rsidRDefault="00D44C48" w:rsidP="00D44C48">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организация и проведение проверки знаний по охране труда;</w:t>
      </w:r>
    </w:p>
    <w:p w:rsidR="00D44C48" w:rsidRPr="005E0977" w:rsidRDefault="00D44C48" w:rsidP="00D44C48">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организация и проведение административно-общественного контроля;</w:t>
      </w:r>
    </w:p>
    <w:p w:rsidR="00D44C48" w:rsidRPr="005E0977" w:rsidRDefault="00D44C48" w:rsidP="00D44C48">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организация и проведение специальной оценки условий труда;</w:t>
      </w:r>
    </w:p>
    <w:p w:rsidR="00D44C48" w:rsidRPr="005E0977" w:rsidRDefault="00D44C48" w:rsidP="00D44C48">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организация и проведение смотров-конкурсов по охране труда;</w:t>
      </w:r>
    </w:p>
    <w:p w:rsidR="00D44C48" w:rsidRPr="005E0977" w:rsidRDefault="00D44C48" w:rsidP="00D44C48">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r w:rsidRPr="005E0977">
        <w:rPr>
          <w:rFonts w:ascii="Times New Roman" w:hAnsi="Times New Roman" w:cs="Times New Roman"/>
          <w:sz w:val="28"/>
          <w:szCs w:val="28"/>
        </w:rPr>
        <w:t>обсуждение результатов выполнения мероприятий по охране труда на совместных заседаниях Профкома и Работодателя.</w:t>
      </w:r>
    </w:p>
    <w:p w:rsidR="00D44C48" w:rsidRDefault="00D44C48" w:rsidP="00D44C48">
      <w:pPr>
        <w:pStyle w:val="ConsPlusNormal"/>
        <w:widowControl w:val="0"/>
        <w:numPr>
          <w:ilvl w:val="0"/>
          <w:numId w:val="14"/>
        </w:numPr>
        <w:adjustRightInd/>
        <w:spacing w:line="276" w:lineRule="auto"/>
        <w:ind w:left="0" w:firstLine="709"/>
        <w:contextualSpacing/>
        <w:jc w:val="both"/>
        <w:rPr>
          <w:ins w:id="17" w:author="Стеблин Дмитрий Сергеевич" w:date="2018-06-14T10:34:00Z"/>
          <w:rFonts w:ascii="Times New Roman" w:hAnsi="Times New Roman" w:cs="Times New Roman"/>
          <w:sz w:val="28"/>
          <w:szCs w:val="28"/>
        </w:rPr>
      </w:pPr>
      <w:r w:rsidRPr="005E0977">
        <w:rPr>
          <w:rFonts w:ascii="Times New Roman" w:hAnsi="Times New Roman" w:cs="Times New Roman"/>
          <w:sz w:val="28"/>
          <w:szCs w:val="28"/>
        </w:rPr>
        <w:t>разработка и совместный контроль за выполнением программы мероприятий по улучшению условий и охраны труда, снижению уровней профессиональных рисков;</w:t>
      </w:r>
    </w:p>
    <w:p w:rsidR="00A90DFE" w:rsidRPr="00A90DFE" w:rsidRDefault="00A90DFE" w:rsidP="00A90DFE">
      <w:pPr>
        <w:pStyle w:val="ConsPlusNormal"/>
        <w:widowControl w:val="0"/>
        <w:numPr>
          <w:ilvl w:val="0"/>
          <w:numId w:val="14"/>
        </w:numPr>
        <w:ind w:left="0" w:firstLine="709"/>
        <w:contextualSpacing/>
        <w:jc w:val="both"/>
        <w:rPr>
          <w:ins w:id="18" w:author="Стеблин Дмитрий Сергеевич" w:date="2018-06-14T10:51:00Z"/>
          <w:rFonts w:ascii="Times New Roman" w:hAnsi="Times New Roman" w:cs="Times New Roman"/>
          <w:sz w:val="28"/>
          <w:szCs w:val="28"/>
        </w:rPr>
      </w:pPr>
      <w:ins w:id="19" w:author="Стеблин Дмитрий Сергеевич" w:date="2018-06-14T10:51:00Z">
        <w:r w:rsidRPr="00A90DFE">
          <w:rPr>
            <w:rFonts w:ascii="Times New Roman" w:hAnsi="Times New Roman" w:cs="Times New Roman"/>
            <w:sz w:val="28"/>
            <w:szCs w:val="28"/>
          </w:rPr>
          <w:t>проведения обучения и инструктажей по охране труда,</w:t>
        </w:r>
      </w:ins>
    </w:p>
    <w:p w:rsidR="00A90DFE" w:rsidRPr="00A90DFE" w:rsidRDefault="00A90DFE" w:rsidP="00A90DFE">
      <w:pPr>
        <w:pStyle w:val="ConsPlusNormal"/>
        <w:widowControl w:val="0"/>
        <w:numPr>
          <w:ilvl w:val="0"/>
          <w:numId w:val="14"/>
        </w:numPr>
        <w:ind w:left="0" w:firstLine="709"/>
        <w:contextualSpacing/>
        <w:jc w:val="both"/>
        <w:rPr>
          <w:ins w:id="20" w:author="Стеблин Дмитрий Сергеевич" w:date="2018-06-14T10:51:00Z"/>
          <w:rFonts w:ascii="Times New Roman" w:hAnsi="Times New Roman" w:cs="Times New Roman"/>
          <w:sz w:val="28"/>
          <w:szCs w:val="28"/>
        </w:rPr>
      </w:pPr>
      <w:ins w:id="21" w:author="Стеблин Дмитрий Сергеевич" w:date="2018-06-14T10:51:00Z">
        <w:r w:rsidRPr="00A90DFE">
          <w:rPr>
            <w:rFonts w:ascii="Times New Roman" w:hAnsi="Times New Roman" w:cs="Times New Roman"/>
            <w:sz w:val="28"/>
            <w:szCs w:val="28"/>
          </w:rPr>
          <w:t>проведения обязательных медицинских осмотров, психиатрических освидетельствований.</w:t>
        </w:r>
      </w:ins>
    </w:p>
    <w:p w:rsidR="00A90DFE" w:rsidRPr="00A90DFE" w:rsidRDefault="00A90DFE" w:rsidP="00A90DFE">
      <w:pPr>
        <w:pStyle w:val="ConsPlusNormal"/>
        <w:widowControl w:val="0"/>
        <w:numPr>
          <w:ilvl w:val="0"/>
          <w:numId w:val="14"/>
        </w:numPr>
        <w:ind w:left="0" w:firstLine="709"/>
        <w:contextualSpacing/>
        <w:jc w:val="both"/>
        <w:rPr>
          <w:ins w:id="22" w:author="Стеблин Дмитрий Сергеевич" w:date="2018-06-14T10:51:00Z"/>
          <w:rFonts w:ascii="Times New Roman" w:hAnsi="Times New Roman" w:cs="Times New Roman"/>
          <w:sz w:val="28"/>
          <w:szCs w:val="28"/>
        </w:rPr>
      </w:pPr>
      <w:ins w:id="23" w:author="Стеблин Дмитрий Сергеевич" w:date="2018-06-14T10:51:00Z">
        <w:r w:rsidRPr="00A90DFE">
          <w:rPr>
            <w:rFonts w:ascii="Times New Roman" w:hAnsi="Times New Roman" w:cs="Times New Roman"/>
            <w:sz w:val="28"/>
            <w:szCs w:val="28"/>
          </w:rPr>
          <w:t>специальной оценки условий труда</w:t>
        </w:r>
      </w:ins>
    </w:p>
    <w:p w:rsidR="00A90DFE" w:rsidRPr="00A90DFE" w:rsidRDefault="00A90DFE" w:rsidP="00A90DFE">
      <w:pPr>
        <w:pStyle w:val="ConsPlusNormal"/>
        <w:widowControl w:val="0"/>
        <w:numPr>
          <w:ilvl w:val="0"/>
          <w:numId w:val="14"/>
        </w:numPr>
        <w:ind w:left="0" w:firstLine="709"/>
        <w:contextualSpacing/>
        <w:jc w:val="both"/>
        <w:rPr>
          <w:ins w:id="24" w:author="Стеблин Дмитрий Сергеевич" w:date="2018-06-14T10:51:00Z"/>
          <w:rFonts w:ascii="Times New Roman" w:hAnsi="Times New Roman" w:cs="Times New Roman"/>
          <w:sz w:val="28"/>
          <w:szCs w:val="28"/>
        </w:rPr>
      </w:pPr>
      <w:ins w:id="25" w:author="Стеблин Дмитрий Сергеевич" w:date="2018-06-14T10:51:00Z">
        <w:r w:rsidRPr="00A90DFE">
          <w:rPr>
            <w:rFonts w:ascii="Times New Roman" w:hAnsi="Times New Roman" w:cs="Times New Roman"/>
            <w:sz w:val="28"/>
            <w:szCs w:val="28"/>
          </w:rPr>
          <w:t>гарантий и компенсаций</w:t>
        </w:r>
      </w:ins>
    </w:p>
    <w:p w:rsidR="00A90DFE" w:rsidRPr="00A90DFE" w:rsidRDefault="00A90DFE" w:rsidP="00A90DFE">
      <w:pPr>
        <w:pStyle w:val="ConsPlusNormal"/>
        <w:widowControl w:val="0"/>
        <w:numPr>
          <w:ilvl w:val="0"/>
          <w:numId w:val="14"/>
        </w:numPr>
        <w:ind w:left="0" w:firstLine="709"/>
        <w:contextualSpacing/>
        <w:jc w:val="both"/>
        <w:rPr>
          <w:ins w:id="26" w:author="Стеблин Дмитрий Сергеевич" w:date="2018-06-14T10:51:00Z"/>
          <w:rFonts w:ascii="Times New Roman" w:hAnsi="Times New Roman" w:cs="Times New Roman"/>
          <w:sz w:val="28"/>
          <w:szCs w:val="28"/>
        </w:rPr>
      </w:pPr>
      <w:ins w:id="27" w:author="Стеблин Дмитрий Сергеевич" w:date="2018-06-14T10:51:00Z">
        <w:r w:rsidRPr="00A90DFE">
          <w:rPr>
            <w:rFonts w:ascii="Times New Roman" w:hAnsi="Times New Roman" w:cs="Times New Roman"/>
            <w:sz w:val="28"/>
            <w:szCs w:val="28"/>
          </w:rPr>
          <w:t>обеспечения молоком и лечебным питанием</w:t>
        </w:r>
      </w:ins>
    </w:p>
    <w:p w:rsidR="00A90DFE" w:rsidRPr="00A90DFE" w:rsidRDefault="00A90DFE" w:rsidP="00A90DFE">
      <w:pPr>
        <w:pStyle w:val="ConsPlusNormal"/>
        <w:widowControl w:val="0"/>
        <w:numPr>
          <w:ilvl w:val="0"/>
          <w:numId w:val="14"/>
        </w:numPr>
        <w:ind w:left="0" w:firstLine="709"/>
        <w:contextualSpacing/>
        <w:jc w:val="both"/>
        <w:rPr>
          <w:ins w:id="28" w:author="Стеблин Дмитрий Сергеевич" w:date="2018-06-14T10:51:00Z"/>
          <w:rFonts w:ascii="Times New Roman" w:hAnsi="Times New Roman" w:cs="Times New Roman"/>
          <w:sz w:val="28"/>
          <w:szCs w:val="28"/>
        </w:rPr>
      </w:pPr>
      <w:ins w:id="29" w:author="Стеблин Дмитрий Сергеевич" w:date="2018-06-14T10:51:00Z">
        <w:r w:rsidRPr="00A90DFE">
          <w:rPr>
            <w:rFonts w:ascii="Times New Roman" w:hAnsi="Times New Roman" w:cs="Times New Roman"/>
            <w:sz w:val="28"/>
            <w:szCs w:val="28"/>
          </w:rPr>
          <w:t>санитарно-бытового обеспечения</w:t>
        </w:r>
      </w:ins>
    </w:p>
    <w:p w:rsidR="00A90DFE" w:rsidRPr="00A90DFE" w:rsidRDefault="00A90DFE" w:rsidP="00A90DFE">
      <w:pPr>
        <w:pStyle w:val="ConsPlusNormal"/>
        <w:widowControl w:val="0"/>
        <w:numPr>
          <w:ilvl w:val="0"/>
          <w:numId w:val="14"/>
        </w:numPr>
        <w:ind w:left="0" w:firstLine="709"/>
        <w:contextualSpacing/>
        <w:jc w:val="both"/>
        <w:rPr>
          <w:ins w:id="30" w:author="Стеблин Дмитрий Сергеевич" w:date="2018-06-14T10:51:00Z"/>
          <w:rFonts w:ascii="Times New Roman" w:hAnsi="Times New Roman" w:cs="Times New Roman"/>
          <w:sz w:val="28"/>
          <w:szCs w:val="28"/>
        </w:rPr>
      </w:pPr>
      <w:ins w:id="31" w:author="Стеблин Дмитрий Сергеевич" w:date="2018-06-14T10:51:00Z">
        <w:r w:rsidRPr="00A90DFE">
          <w:rPr>
            <w:rFonts w:ascii="Times New Roman" w:hAnsi="Times New Roman" w:cs="Times New Roman"/>
            <w:sz w:val="28"/>
            <w:szCs w:val="28"/>
          </w:rPr>
          <w:t>рабочего времени и времени отдыха</w:t>
        </w:r>
      </w:ins>
    </w:p>
    <w:p w:rsidR="00A90DFE" w:rsidRPr="00A90DFE" w:rsidRDefault="00A90DFE" w:rsidP="00A90DFE">
      <w:pPr>
        <w:pStyle w:val="ConsPlusNormal"/>
        <w:widowControl w:val="0"/>
        <w:numPr>
          <w:ilvl w:val="0"/>
          <w:numId w:val="14"/>
        </w:numPr>
        <w:ind w:left="0" w:firstLine="709"/>
        <w:contextualSpacing/>
        <w:jc w:val="both"/>
        <w:rPr>
          <w:ins w:id="32" w:author="Стеблин Дмитрий Сергеевич" w:date="2018-06-14T10:51:00Z"/>
          <w:rFonts w:ascii="Times New Roman" w:hAnsi="Times New Roman" w:cs="Times New Roman"/>
          <w:sz w:val="28"/>
          <w:szCs w:val="28"/>
        </w:rPr>
      </w:pPr>
      <w:ins w:id="33" w:author="Стеблин Дмитрий Сергеевич" w:date="2018-06-14T10:51:00Z">
        <w:r w:rsidRPr="00A90DFE">
          <w:rPr>
            <w:rFonts w:ascii="Times New Roman" w:hAnsi="Times New Roman" w:cs="Times New Roman"/>
            <w:sz w:val="28"/>
            <w:szCs w:val="28"/>
          </w:rPr>
          <w:t>обеспечения работников сиз</w:t>
        </w:r>
      </w:ins>
    </w:p>
    <w:p w:rsidR="00A90DFE" w:rsidRPr="00A90DFE" w:rsidRDefault="00A90DFE" w:rsidP="00A90DFE">
      <w:pPr>
        <w:pStyle w:val="ConsPlusNormal"/>
        <w:widowControl w:val="0"/>
        <w:numPr>
          <w:ilvl w:val="0"/>
          <w:numId w:val="14"/>
        </w:numPr>
        <w:ind w:left="0" w:firstLine="709"/>
        <w:contextualSpacing/>
        <w:jc w:val="both"/>
        <w:rPr>
          <w:ins w:id="34" w:author="Стеблин Дмитрий Сергеевич" w:date="2018-06-14T10:51:00Z"/>
          <w:rFonts w:ascii="Times New Roman" w:hAnsi="Times New Roman" w:cs="Times New Roman"/>
          <w:sz w:val="28"/>
          <w:szCs w:val="28"/>
        </w:rPr>
      </w:pPr>
      <w:ins w:id="35" w:author="Стеблин Дмитрий Сергеевич" w:date="2018-06-14T10:51:00Z">
        <w:r w:rsidRPr="00A90DFE">
          <w:rPr>
            <w:rFonts w:ascii="Times New Roman" w:hAnsi="Times New Roman" w:cs="Times New Roman"/>
            <w:sz w:val="28"/>
            <w:szCs w:val="28"/>
          </w:rPr>
          <w:t>обеспечения работников смывающими и обезвреживающими средствами</w:t>
        </w:r>
      </w:ins>
    </w:p>
    <w:p w:rsidR="00A90DFE" w:rsidRPr="00A90DFE" w:rsidRDefault="00A90DFE" w:rsidP="00A90DFE">
      <w:pPr>
        <w:pStyle w:val="ConsPlusNormal"/>
        <w:widowControl w:val="0"/>
        <w:numPr>
          <w:ilvl w:val="0"/>
          <w:numId w:val="14"/>
        </w:numPr>
        <w:ind w:left="0" w:firstLine="709"/>
        <w:contextualSpacing/>
        <w:jc w:val="both"/>
        <w:rPr>
          <w:ins w:id="36" w:author="Стеблин Дмитрий Сергеевич" w:date="2018-06-14T10:51:00Z"/>
          <w:rFonts w:ascii="Times New Roman" w:hAnsi="Times New Roman" w:cs="Times New Roman"/>
          <w:sz w:val="28"/>
          <w:szCs w:val="28"/>
        </w:rPr>
      </w:pPr>
      <w:ins w:id="37" w:author="Стеблин Дмитрий Сергеевич" w:date="2018-06-14T10:51:00Z">
        <w:r w:rsidRPr="00A90DFE">
          <w:rPr>
            <w:rFonts w:ascii="Times New Roman" w:hAnsi="Times New Roman" w:cs="Times New Roman"/>
            <w:sz w:val="28"/>
            <w:szCs w:val="28"/>
          </w:rPr>
          <w:t>расследования несчастных случаев и профессиональных заболеваний</w:t>
        </w:r>
      </w:ins>
    </w:p>
    <w:p w:rsidR="00A90DFE" w:rsidRPr="00A90DFE" w:rsidRDefault="00A90DFE" w:rsidP="00A90DFE">
      <w:pPr>
        <w:pStyle w:val="ConsPlusNormal"/>
        <w:widowControl w:val="0"/>
        <w:numPr>
          <w:ilvl w:val="0"/>
          <w:numId w:val="14"/>
        </w:numPr>
        <w:ind w:left="0" w:firstLine="709"/>
        <w:contextualSpacing/>
        <w:jc w:val="both"/>
        <w:rPr>
          <w:ins w:id="38" w:author="Стеблин Дмитрий Сергеевич" w:date="2018-06-14T10:51:00Z"/>
          <w:rFonts w:ascii="Times New Roman" w:hAnsi="Times New Roman" w:cs="Times New Roman"/>
          <w:sz w:val="28"/>
          <w:szCs w:val="28"/>
        </w:rPr>
      </w:pPr>
      <w:ins w:id="39" w:author="Стеблин Дмитрий Сергеевич" w:date="2018-06-14T10:51:00Z">
        <w:r w:rsidRPr="00A90DFE">
          <w:rPr>
            <w:rFonts w:ascii="Times New Roman" w:hAnsi="Times New Roman" w:cs="Times New Roman"/>
            <w:sz w:val="28"/>
            <w:szCs w:val="28"/>
          </w:rPr>
          <w:t>возмещение вреда здоровью</w:t>
        </w:r>
      </w:ins>
    </w:p>
    <w:p w:rsidR="00A90DFE" w:rsidRPr="00A90DFE" w:rsidRDefault="00A90DFE" w:rsidP="00A90DFE">
      <w:pPr>
        <w:pStyle w:val="ConsPlusNormal"/>
        <w:widowControl w:val="0"/>
        <w:numPr>
          <w:ilvl w:val="0"/>
          <w:numId w:val="14"/>
        </w:numPr>
        <w:ind w:left="0" w:firstLine="709"/>
        <w:contextualSpacing/>
        <w:jc w:val="both"/>
        <w:rPr>
          <w:ins w:id="40" w:author="Стеблин Дмитрий Сергеевич" w:date="2018-06-14T10:51:00Z"/>
          <w:rFonts w:ascii="Times New Roman" w:hAnsi="Times New Roman" w:cs="Times New Roman"/>
          <w:sz w:val="28"/>
          <w:szCs w:val="28"/>
        </w:rPr>
      </w:pPr>
      <w:ins w:id="41" w:author="Стеблин Дмитрий Сергеевич" w:date="2018-06-14T10:51:00Z">
        <w:r w:rsidRPr="00A90DFE">
          <w:rPr>
            <w:rFonts w:ascii="Times New Roman" w:hAnsi="Times New Roman" w:cs="Times New Roman"/>
            <w:sz w:val="28"/>
            <w:szCs w:val="28"/>
          </w:rPr>
          <w:t>регулирование труда женщин и лиц с семейными обязанностями</w:t>
        </w:r>
      </w:ins>
    </w:p>
    <w:p w:rsidR="0075419A" w:rsidRPr="005E0977" w:rsidRDefault="00A90DFE" w:rsidP="00A90DFE">
      <w:pPr>
        <w:pStyle w:val="ConsPlusNormal"/>
        <w:widowControl w:val="0"/>
        <w:numPr>
          <w:ilvl w:val="0"/>
          <w:numId w:val="14"/>
        </w:numPr>
        <w:adjustRightInd/>
        <w:spacing w:line="276" w:lineRule="auto"/>
        <w:ind w:left="0" w:firstLine="709"/>
        <w:contextualSpacing/>
        <w:jc w:val="both"/>
        <w:rPr>
          <w:rFonts w:ascii="Times New Roman" w:hAnsi="Times New Roman" w:cs="Times New Roman"/>
          <w:sz w:val="28"/>
          <w:szCs w:val="28"/>
        </w:rPr>
      </w:pPr>
      <w:ins w:id="42" w:author="Стеблин Дмитрий Сергеевич" w:date="2018-06-14T10:51:00Z">
        <w:r w:rsidRPr="00A90DFE">
          <w:rPr>
            <w:rFonts w:ascii="Times New Roman" w:hAnsi="Times New Roman" w:cs="Times New Roman"/>
            <w:sz w:val="28"/>
            <w:szCs w:val="28"/>
          </w:rPr>
          <w:t>выполнения обязательств по охране труда, предусмотренных коллективным договором, соглашениями по охране труда и планами.</w:t>
        </w:r>
      </w:ins>
    </w:p>
    <w:p w:rsidR="00D44C48" w:rsidRPr="005E0977" w:rsidRDefault="00D44C48"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 xml:space="preserve">Работодатель организует проведение работ по охране труда в соответствии с требованиями Трудового кодекса Российской Федерации, Закона города Москвы </w:t>
      </w:r>
      <w:r w:rsidR="008B64D4">
        <w:rPr>
          <w:rFonts w:cs="Times New Roman"/>
          <w:sz w:val="28"/>
          <w:szCs w:val="28"/>
          <w:lang w:eastAsia="ru-RU"/>
        </w:rPr>
        <w:t>«</w:t>
      </w:r>
      <w:r w:rsidRPr="005E0977">
        <w:rPr>
          <w:rFonts w:cs="Times New Roman"/>
          <w:sz w:val="28"/>
          <w:szCs w:val="28"/>
          <w:lang w:eastAsia="ru-RU"/>
        </w:rPr>
        <w:t>Об охране труда в городе Москве</w:t>
      </w:r>
      <w:r w:rsidR="008B64D4">
        <w:rPr>
          <w:rFonts w:cs="Times New Roman"/>
          <w:sz w:val="28"/>
          <w:szCs w:val="28"/>
          <w:lang w:eastAsia="ru-RU"/>
        </w:rPr>
        <w:t>»</w:t>
      </w:r>
      <w:r w:rsidRPr="005E0977">
        <w:rPr>
          <w:rFonts w:cs="Times New Roman"/>
          <w:sz w:val="28"/>
          <w:szCs w:val="28"/>
          <w:lang w:eastAsia="ru-RU"/>
        </w:rPr>
        <w:t xml:space="preserve">, иных нормативных правовых актов по охране труда Российской Федерации, города Москвы и Департамента здравоохранения города Москвы, </w:t>
      </w:r>
      <w:r w:rsidR="008B64D4">
        <w:rPr>
          <w:rFonts w:cs="Times New Roman"/>
          <w:sz w:val="28"/>
          <w:szCs w:val="28"/>
          <w:lang w:eastAsia="ru-RU"/>
        </w:rPr>
        <w:t>«</w:t>
      </w:r>
      <w:r w:rsidRPr="005E0977">
        <w:rPr>
          <w:rFonts w:cs="Times New Roman"/>
          <w:sz w:val="28"/>
          <w:szCs w:val="28"/>
          <w:lang w:eastAsia="ru-RU"/>
        </w:rPr>
        <w:t>Положения о системе управления охраной труда и организации работы по охране труда в Больнице</w:t>
      </w:r>
      <w:r w:rsidR="008B64D4">
        <w:rPr>
          <w:rFonts w:cs="Times New Roman"/>
          <w:sz w:val="28"/>
          <w:szCs w:val="28"/>
          <w:lang w:eastAsia="ru-RU"/>
        </w:rPr>
        <w:t>»</w:t>
      </w:r>
      <w:r w:rsidRPr="005E0977">
        <w:rPr>
          <w:rFonts w:cs="Times New Roman"/>
          <w:sz w:val="28"/>
          <w:szCs w:val="28"/>
          <w:lang w:eastAsia="ru-RU"/>
        </w:rPr>
        <w:t>.</w:t>
      </w:r>
    </w:p>
    <w:p w:rsidR="004C0FD6" w:rsidRPr="005E0977" w:rsidRDefault="004C0FD6"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Обязанность по обеспечению безопасности условий и охраны труда</w:t>
      </w:r>
      <w:r w:rsidRPr="005E0977">
        <w:rPr>
          <w:rFonts w:eastAsia="Times New Roman" w:cs="Times New Roman"/>
          <w:sz w:val="28"/>
          <w:szCs w:val="28"/>
          <w:lang w:eastAsia="ru-RU"/>
        </w:rPr>
        <w:t xml:space="preserve">, внедрению современных средств индивидуальной и коллективной защиты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предупреждающих производственный травматизм и обеспечение санитарно-гигиенических условий, предотвращающих </w:t>
      </w:r>
      <w:r w:rsidR="00A074C6" w:rsidRPr="005E0977">
        <w:rPr>
          <w:rFonts w:eastAsia="Times New Roman" w:cs="Times New Roman"/>
          <w:sz w:val="28"/>
          <w:szCs w:val="28"/>
          <w:lang w:eastAsia="ru-RU"/>
        </w:rPr>
        <w:t xml:space="preserve">возникновение профессиональных заболеваний </w:t>
      </w:r>
      <w:r w:rsidR="00056F89" w:rsidRPr="005E0977">
        <w:rPr>
          <w:rFonts w:eastAsia="Times New Roman" w:cs="Times New Roman"/>
          <w:sz w:val="28"/>
          <w:szCs w:val="28"/>
          <w:lang w:eastAsia="ru-RU"/>
        </w:rPr>
        <w:t>Работник</w:t>
      </w:r>
      <w:r w:rsidR="00A074C6" w:rsidRPr="005E0977">
        <w:rPr>
          <w:rFonts w:eastAsia="Times New Roman" w:cs="Times New Roman"/>
          <w:sz w:val="28"/>
          <w:szCs w:val="28"/>
          <w:lang w:eastAsia="ru-RU"/>
        </w:rPr>
        <w:t>ов,</w:t>
      </w:r>
      <w:r w:rsidRPr="005E0977">
        <w:rPr>
          <w:rFonts w:eastAsia="Times New Roman" w:cs="Times New Roman"/>
          <w:sz w:val="28"/>
          <w:szCs w:val="28"/>
          <w:lang w:eastAsia="ru-RU"/>
        </w:rPr>
        <w:t xml:space="preserve"> </w:t>
      </w:r>
      <w:r w:rsidRPr="005E0977">
        <w:rPr>
          <w:rFonts w:cs="Times New Roman"/>
          <w:sz w:val="28"/>
          <w:szCs w:val="28"/>
          <w:lang w:eastAsia="ru-RU"/>
        </w:rPr>
        <w:t>возлага</w:t>
      </w:r>
      <w:r w:rsidRPr="005E0977">
        <w:rPr>
          <w:rFonts w:eastAsia="Times New Roman" w:cs="Times New Roman"/>
          <w:sz w:val="28"/>
          <w:szCs w:val="28"/>
          <w:lang w:eastAsia="ru-RU"/>
        </w:rPr>
        <w:t>е</w:t>
      </w:r>
      <w:r w:rsidRPr="005E0977">
        <w:rPr>
          <w:rFonts w:cs="Times New Roman"/>
          <w:sz w:val="28"/>
          <w:szCs w:val="28"/>
          <w:lang w:eastAsia="ru-RU"/>
        </w:rPr>
        <w:t>тся на Работодателя.</w:t>
      </w:r>
    </w:p>
    <w:p w:rsidR="007C2C9B" w:rsidRPr="005E0977" w:rsidRDefault="007C2C9B" w:rsidP="00E52565">
      <w:pPr>
        <w:pStyle w:val="a"/>
        <w:spacing w:after="0"/>
        <w:ind w:left="0" w:firstLine="709"/>
        <w:contextualSpacing/>
        <w:rPr>
          <w:rFonts w:cs="Times New Roman"/>
          <w:sz w:val="28"/>
          <w:szCs w:val="28"/>
          <w:lang w:eastAsia="ru-RU"/>
        </w:rPr>
      </w:pPr>
      <w:r w:rsidRPr="005E0977">
        <w:rPr>
          <w:rFonts w:cs="Times New Roman"/>
          <w:sz w:val="28"/>
          <w:szCs w:val="28"/>
          <w:lang w:eastAsia="ru-RU"/>
        </w:rPr>
        <w:t>В целях организации сотрудничества по обеспечению требований охраны труда, предуп</w:t>
      </w:r>
      <w:r w:rsidR="001A008B" w:rsidRPr="005E0977">
        <w:rPr>
          <w:rFonts w:cs="Times New Roman"/>
          <w:sz w:val="28"/>
          <w:szCs w:val="28"/>
          <w:lang w:eastAsia="ru-RU"/>
        </w:rPr>
        <w:t xml:space="preserve">реждению производственного травматизма, профессиональных заболеваний и сохранению здоровья </w:t>
      </w:r>
      <w:r w:rsidR="00056F89" w:rsidRPr="005E0977">
        <w:rPr>
          <w:rFonts w:cs="Times New Roman"/>
          <w:sz w:val="28"/>
          <w:szCs w:val="28"/>
          <w:lang w:eastAsia="ru-RU"/>
        </w:rPr>
        <w:t>Работник</w:t>
      </w:r>
      <w:r w:rsidR="001A008B" w:rsidRPr="005E0977">
        <w:rPr>
          <w:rFonts w:cs="Times New Roman"/>
          <w:sz w:val="28"/>
          <w:szCs w:val="28"/>
          <w:lang w:eastAsia="ru-RU"/>
        </w:rPr>
        <w:t>ов в Учреждении на паритетной основе создана комиссия по охране труда и сформирован институт уполномоченных (доверенных лиц) по охране труда профессионального союза.</w:t>
      </w:r>
    </w:p>
    <w:p w:rsidR="004C0FD6" w:rsidRPr="005E0977" w:rsidRDefault="004C0FD6" w:rsidP="00E52565">
      <w:pPr>
        <w:pStyle w:val="a"/>
        <w:spacing w:after="0"/>
        <w:ind w:left="0" w:firstLine="709"/>
        <w:contextualSpacing/>
        <w:rPr>
          <w:rFonts w:eastAsia="Times New Roman" w:cs="Times New Roman"/>
          <w:b/>
          <w:sz w:val="28"/>
          <w:szCs w:val="28"/>
          <w:lang w:eastAsia="ru-RU"/>
        </w:rPr>
      </w:pPr>
      <w:r w:rsidRPr="005E0977">
        <w:rPr>
          <w:rFonts w:eastAsia="Times New Roman" w:cs="Times New Roman"/>
          <w:sz w:val="28"/>
          <w:szCs w:val="28"/>
          <w:lang w:eastAsia="ru-RU"/>
        </w:rPr>
        <w:t>Для реализации задач по обеспечению безопасности условий и охраны труда Работодатель осуществляет ряд мероприятий:</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пров</w:t>
      </w:r>
      <w:r w:rsidRPr="005E0977">
        <w:rPr>
          <w:rFonts w:eastAsia="Times New Roman" w:cs="Times New Roman"/>
          <w:sz w:val="28"/>
          <w:szCs w:val="28"/>
          <w:lang w:eastAsia="ru-RU"/>
        </w:rPr>
        <w:t>одит</w:t>
      </w:r>
      <w:r w:rsidRPr="005E0977">
        <w:rPr>
          <w:rFonts w:cs="Times New Roman"/>
          <w:sz w:val="28"/>
          <w:szCs w:val="28"/>
          <w:lang w:eastAsia="ru-RU"/>
        </w:rPr>
        <w:t xml:space="preserve"> обучени</w:t>
      </w:r>
      <w:r w:rsidR="00FB49AC" w:rsidRPr="005E0977">
        <w:rPr>
          <w:rFonts w:cs="Times New Roman"/>
          <w:sz w:val="28"/>
          <w:szCs w:val="28"/>
          <w:lang w:eastAsia="ru-RU"/>
        </w:rPr>
        <w:t>е</w:t>
      </w:r>
      <w:r w:rsidRPr="005E0977">
        <w:rPr>
          <w:rFonts w:cs="Times New Roman"/>
          <w:sz w:val="28"/>
          <w:szCs w:val="28"/>
          <w:lang w:eastAsia="ru-RU"/>
        </w:rPr>
        <w:t xml:space="preserve"> </w:t>
      </w:r>
      <w:r w:rsidR="00FB49AC" w:rsidRPr="005E0977">
        <w:rPr>
          <w:rFonts w:cs="Times New Roman"/>
          <w:sz w:val="28"/>
          <w:szCs w:val="28"/>
          <w:lang w:eastAsia="ru-RU"/>
        </w:rPr>
        <w:t>и аттестации</w:t>
      </w:r>
      <w:r w:rsidRPr="005E0977">
        <w:rPr>
          <w:rFonts w:cs="Times New Roman"/>
          <w:sz w:val="28"/>
          <w:szCs w:val="28"/>
          <w:lang w:eastAsia="ru-RU"/>
        </w:rPr>
        <w:t xml:space="preserve"> заместителей главного врача Учреждения, руководителей структурных подразделений и специалистов по вопросам охраны труда;</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eastAsia="Times New Roman" w:cs="Times New Roman"/>
          <w:sz w:val="28"/>
          <w:szCs w:val="28"/>
          <w:lang w:eastAsia="ru-RU"/>
        </w:rPr>
        <w:t>обеспечива</w:t>
      </w:r>
      <w:r w:rsidR="00140419" w:rsidRPr="005E0977">
        <w:rPr>
          <w:rFonts w:eastAsia="Times New Roman" w:cs="Times New Roman"/>
          <w:sz w:val="28"/>
          <w:szCs w:val="28"/>
          <w:lang w:eastAsia="ru-RU"/>
        </w:rPr>
        <w:t>ет</w:t>
      </w:r>
      <w:r w:rsidRPr="005E0977">
        <w:rPr>
          <w:rFonts w:eastAsia="Times New Roman" w:cs="Times New Roman"/>
          <w:sz w:val="28"/>
          <w:szCs w:val="28"/>
          <w:lang w:eastAsia="ru-RU"/>
        </w:rPr>
        <w:t xml:space="preserve"> безопасность </w:t>
      </w:r>
      <w:r w:rsidR="00056F89" w:rsidRPr="005E0977">
        <w:rPr>
          <w:rFonts w:eastAsia="Times New Roman" w:cs="Times New Roman"/>
          <w:sz w:val="28"/>
          <w:szCs w:val="28"/>
          <w:lang w:eastAsia="ru-RU"/>
        </w:rPr>
        <w:t>Работник</w:t>
      </w:r>
      <w:r w:rsidRPr="005E0977">
        <w:rPr>
          <w:rFonts w:cs="Times New Roman"/>
          <w:sz w:val="28"/>
          <w:szCs w:val="28"/>
          <w:lang w:eastAsia="ru-RU"/>
        </w:rPr>
        <w:t>ов при эксплуатации зданий, сооружений, оборудования, осуществлении технологических процессов, а также применяемых инструментов, материалов;</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w:t>
      </w:r>
      <w:r w:rsidR="00140419" w:rsidRPr="005E0977">
        <w:rPr>
          <w:rFonts w:cs="Times New Roman"/>
          <w:sz w:val="28"/>
          <w:szCs w:val="28"/>
          <w:lang w:eastAsia="ru-RU"/>
        </w:rPr>
        <w:t>вает</w:t>
      </w:r>
      <w:r w:rsidRPr="005E0977">
        <w:rPr>
          <w:rFonts w:cs="Times New Roman"/>
          <w:sz w:val="28"/>
          <w:szCs w:val="28"/>
          <w:lang w:eastAsia="ru-RU"/>
        </w:rPr>
        <w:t xml:space="preserve"> </w:t>
      </w:r>
      <w:r w:rsidR="00056F89" w:rsidRPr="005E0977">
        <w:rPr>
          <w:rFonts w:eastAsia="Times New Roman" w:cs="Times New Roman"/>
          <w:sz w:val="28"/>
          <w:szCs w:val="28"/>
          <w:lang w:eastAsia="ru-RU"/>
        </w:rPr>
        <w:t>Работник</w:t>
      </w:r>
      <w:r w:rsidRPr="005E0977">
        <w:rPr>
          <w:rFonts w:cs="Times New Roman"/>
          <w:sz w:val="28"/>
          <w:szCs w:val="28"/>
          <w:lang w:eastAsia="ru-RU"/>
        </w:rPr>
        <w:t xml:space="preserve">ам здоровые и безопасные условия труда в соответствии с ТК РФ, законодательством </w:t>
      </w:r>
      <w:r w:rsidR="00140419" w:rsidRPr="005E0977">
        <w:rPr>
          <w:rFonts w:cs="Times New Roman"/>
          <w:sz w:val="28"/>
          <w:szCs w:val="28"/>
          <w:lang w:eastAsia="ru-RU"/>
        </w:rPr>
        <w:t xml:space="preserve">РФ </w:t>
      </w:r>
      <w:r w:rsidRPr="005E0977">
        <w:rPr>
          <w:rFonts w:cs="Times New Roman"/>
          <w:sz w:val="28"/>
          <w:szCs w:val="28"/>
          <w:lang w:eastAsia="ru-RU"/>
        </w:rPr>
        <w:t>об охране труда;</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w:t>
      </w:r>
      <w:r w:rsidR="00140419" w:rsidRPr="005E0977">
        <w:rPr>
          <w:rFonts w:cs="Times New Roman"/>
          <w:sz w:val="28"/>
          <w:szCs w:val="28"/>
          <w:lang w:eastAsia="ru-RU"/>
        </w:rPr>
        <w:t>вает</w:t>
      </w:r>
      <w:r w:rsidRPr="005E0977">
        <w:rPr>
          <w:rFonts w:cs="Times New Roman"/>
          <w:sz w:val="28"/>
          <w:szCs w:val="28"/>
          <w:lang w:eastAsia="ru-RU"/>
        </w:rPr>
        <w:t xml:space="preserve"> обязательное социальное страхование </w:t>
      </w:r>
      <w:r w:rsidR="00056F89" w:rsidRPr="005E0977">
        <w:rPr>
          <w:rFonts w:eastAsia="Times New Roman" w:cs="Times New Roman"/>
          <w:sz w:val="28"/>
          <w:szCs w:val="28"/>
          <w:lang w:eastAsia="ru-RU"/>
        </w:rPr>
        <w:t>Работник</w:t>
      </w:r>
      <w:r w:rsidRPr="005E0977">
        <w:rPr>
          <w:rFonts w:cs="Times New Roman"/>
          <w:sz w:val="28"/>
          <w:szCs w:val="28"/>
          <w:lang w:eastAsia="ru-RU"/>
        </w:rPr>
        <w:t>ов от несчастных случаев на производстве</w:t>
      </w:r>
      <w:r w:rsidR="00E81C80" w:rsidRPr="005E0977">
        <w:rPr>
          <w:rFonts w:cs="Times New Roman"/>
          <w:sz w:val="28"/>
          <w:szCs w:val="28"/>
          <w:lang w:eastAsia="ru-RU"/>
        </w:rPr>
        <w:t xml:space="preserve"> и профессиональных заболеваний в соответствии с Федеральным </w:t>
      </w:r>
      <w:r w:rsidR="003D4B23" w:rsidRPr="005E0977">
        <w:rPr>
          <w:rFonts w:cs="Times New Roman"/>
          <w:sz w:val="28"/>
          <w:szCs w:val="28"/>
          <w:lang w:eastAsia="ru-RU"/>
        </w:rPr>
        <w:t>законом РФ</w:t>
      </w:r>
      <w:r w:rsidR="00E81C80" w:rsidRPr="005E0977">
        <w:rPr>
          <w:rFonts w:cs="Times New Roman"/>
          <w:sz w:val="28"/>
          <w:szCs w:val="28"/>
          <w:lang w:eastAsia="ru-RU"/>
        </w:rPr>
        <w:t xml:space="preserve"> от 02.07.1998г. №125-ФЗ </w:t>
      </w:r>
      <w:r w:rsidR="008B64D4">
        <w:rPr>
          <w:rFonts w:cs="Times New Roman"/>
          <w:sz w:val="28"/>
          <w:szCs w:val="28"/>
          <w:lang w:eastAsia="ru-RU"/>
        </w:rPr>
        <w:t>«</w:t>
      </w:r>
      <w:r w:rsidR="00E81C80" w:rsidRPr="005E0977">
        <w:rPr>
          <w:rFonts w:cs="Times New Roman"/>
          <w:sz w:val="28"/>
          <w:szCs w:val="28"/>
          <w:lang w:eastAsia="ru-RU"/>
        </w:rPr>
        <w:t xml:space="preserve">Об обязательном социальном страховании от несчастных случаев на производстве и </w:t>
      </w:r>
      <w:r w:rsidR="003D4B23" w:rsidRPr="005E0977">
        <w:rPr>
          <w:rFonts w:cs="Times New Roman"/>
          <w:sz w:val="28"/>
          <w:szCs w:val="28"/>
          <w:lang w:eastAsia="ru-RU"/>
        </w:rPr>
        <w:t>профессиональных</w:t>
      </w:r>
      <w:r w:rsidR="00E81C80" w:rsidRPr="005E0977">
        <w:rPr>
          <w:rFonts w:cs="Times New Roman"/>
          <w:sz w:val="28"/>
          <w:szCs w:val="28"/>
          <w:lang w:eastAsia="ru-RU"/>
        </w:rPr>
        <w:t xml:space="preserve"> заболеваний</w:t>
      </w:r>
      <w:r w:rsidR="008B64D4">
        <w:rPr>
          <w:rFonts w:cs="Times New Roman"/>
          <w:sz w:val="28"/>
          <w:szCs w:val="28"/>
          <w:lang w:eastAsia="ru-RU"/>
        </w:rPr>
        <w:t>»</w:t>
      </w:r>
      <w:r w:rsidRPr="005E0977">
        <w:rPr>
          <w:rFonts w:cs="Times New Roman"/>
          <w:sz w:val="28"/>
          <w:szCs w:val="28"/>
          <w:lang w:eastAsia="ru-RU"/>
        </w:rPr>
        <w:t>;</w:t>
      </w:r>
    </w:p>
    <w:p w:rsidR="0011075D" w:rsidRPr="005E0977" w:rsidRDefault="0011075D"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w:t>
      </w:r>
      <w:r w:rsidR="00140419" w:rsidRPr="005E0977">
        <w:rPr>
          <w:rFonts w:cs="Times New Roman"/>
          <w:sz w:val="28"/>
          <w:szCs w:val="28"/>
          <w:lang w:eastAsia="ru-RU"/>
        </w:rPr>
        <w:t>вает</w:t>
      </w:r>
      <w:r w:rsidRPr="005E0977">
        <w:rPr>
          <w:rFonts w:cs="Times New Roman"/>
          <w:sz w:val="28"/>
          <w:szCs w:val="28"/>
          <w:lang w:eastAsia="ru-RU"/>
        </w:rPr>
        <w:t xml:space="preserve"> защиту законных интересов </w:t>
      </w:r>
      <w:r w:rsidR="00056F89" w:rsidRPr="005E0977">
        <w:rPr>
          <w:rFonts w:cs="Times New Roman"/>
          <w:sz w:val="28"/>
          <w:szCs w:val="28"/>
          <w:lang w:eastAsia="ru-RU"/>
        </w:rPr>
        <w:t>Работник</w:t>
      </w:r>
      <w:r w:rsidRPr="005E0977">
        <w:rPr>
          <w:rFonts w:cs="Times New Roman"/>
          <w:sz w:val="28"/>
          <w:szCs w:val="28"/>
          <w:lang w:eastAsia="ru-RU"/>
        </w:rPr>
        <w:t>ов, пострадавших от несчастных случаев на производстве, на основе обязательного социального страхования;</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eastAsia="Times New Roman" w:cs="Times New Roman"/>
          <w:sz w:val="28"/>
          <w:szCs w:val="28"/>
          <w:lang w:eastAsia="ru-RU"/>
        </w:rPr>
        <w:t xml:space="preserve">проводит </w:t>
      </w:r>
      <w:r w:rsidRPr="005E0977">
        <w:rPr>
          <w:rFonts w:cs="Times New Roman"/>
          <w:sz w:val="28"/>
          <w:szCs w:val="28"/>
          <w:lang w:eastAsia="ru-RU"/>
        </w:rPr>
        <w:t xml:space="preserve">обучение безопасным методам и </w:t>
      </w:r>
      <w:r w:rsidR="001B28AC" w:rsidRPr="005E0977">
        <w:rPr>
          <w:rFonts w:cs="Times New Roman"/>
          <w:sz w:val="28"/>
          <w:szCs w:val="28"/>
          <w:lang w:eastAsia="ru-RU"/>
        </w:rPr>
        <w:t>приёмам</w:t>
      </w:r>
      <w:r w:rsidR="002D1524" w:rsidRPr="005E0977">
        <w:rPr>
          <w:rFonts w:cs="Times New Roman"/>
          <w:sz w:val="28"/>
          <w:szCs w:val="28"/>
          <w:lang w:eastAsia="ru-RU"/>
        </w:rPr>
        <w:t xml:space="preserve"> выполнения работ,</w:t>
      </w:r>
      <w:r w:rsidRPr="005E0977">
        <w:rPr>
          <w:rFonts w:cs="Times New Roman"/>
          <w:sz w:val="28"/>
          <w:szCs w:val="28"/>
          <w:lang w:eastAsia="ru-RU"/>
        </w:rPr>
        <w:t xml:space="preserve"> и оказанию первой помощи, пострадавшим при исполнении трудовых</w:t>
      </w:r>
      <w:r w:rsidR="00FB49AC" w:rsidRPr="005E0977">
        <w:rPr>
          <w:rFonts w:cs="Times New Roman"/>
          <w:sz w:val="28"/>
          <w:szCs w:val="28"/>
          <w:lang w:eastAsia="ru-RU"/>
        </w:rPr>
        <w:t xml:space="preserve"> обязанностей;</w:t>
      </w:r>
    </w:p>
    <w:p w:rsidR="00FB49AC" w:rsidRPr="005E0977" w:rsidRDefault="00140419" w:rsidP="0003257D">
      <w:pPr>
        <w:pStyle w:val="a"/>
        <w:numPr>
          <w:ilvl w:val="2"/>
          <w:numId w:val="3"/>
        </w:numPr>
        <w:spacing w:after="0"/>
        <w:ind w:left="0" w:firstLine="709"/>
        <w:contextualSpacing/>
        <w:rPr>
          <w:rFonts w:eastAsia="Times New Roman" w:cs="Times New Roman"/>
          <w:sz w:val="28"/>
          <w:szCs w:val="28"/>
          <w:lang w:eastAsia="ru-RU"/>
        </w:rPr>
      </w:pPr>
      <w:r w:rsidRPr="005E0977">
        <w:rPr>
          <w:rFonts w:cs="Times New Roman"/>
          <w:sz w:val="28"/>
          <w:szCs w:val="28"/>
          <w:lang w:eastAsia="ru-RU"/>
        </w:rPr>
        <w:t>информирует</w:t>
      </w:r>
      <w:r w:rsidR="00FB49AC" w:rsidRPr="005E0977">
        <w:rPr>
          <w:rFonts w:cs="Times New Roman"/>
          <w:sz w:val="28"/>
          <w:szCs w:val="28"/>
          <w:lang w:eastAsia="ru-RU"/>
        </w:rPr>
        <w:t xml:space="preserve"> каждого </w:t>
      </w:r>
      <w:r w:rsidR="00056F89" w:rsidRPr="005E0977">
        <w:rPr>
          <w:rFonts w:cs="Times New Roman"/>
          <w:sz w:val="28"/>
          <w:szCs w:val="28"/>
          <w:lang w:eastAsia="ru-RU"/>
        </w:rPr>
        <w:t>Работник</w:t>
      </w:r>
      <w:r w:rsidR="00FB49AC" w:rsidRPr="005E0977">
        <w:rPr>
          <w:rFonts w:cs="Times New Roman"/>
          <w:sz w:val="28"/>
          <w:szCs w:val="28"/>
          <w:lang w:eastAsia="ru-RU"/>
        </w:rPr>
        <w:t xml:space="preserve">а об условиях и охране труда на </w:t>
      </w:r>
      <w:r w:rsidR="00423649" w:rsidRPr="005E0977">
        <w:rPr>
          <w:rFonts w:cs="Times New Roman"/>
          <w:sz w:val="28"/>
          <w:szCs w:val="28"/>
          <w:lang w:eastAsia="ru-RU"/>
        </w:rPr>
        <w:t xml:space="preserve">рабочих местах, о существующем риске повреждения здоровья, полагающихся компенсациях и средствах индивидуальной защиты; </w:t>
      </w:r>
    </w:p>
    <w:p w:rsidR="004C0FD6" w:rsidRPr="005E0977" w:rsidRDefault="002D1524" w:rsidP="0003257D">
      <w:pPr>
        <w:pStyle w:val="a"/>
        <w:numPr>
          <w:ilvl w:val="2"/>
          <w:numId w:val="3"/>
        </w:numPr>
        <w:spacing w:after="0"/>
        <w:ind w:left="0" w:firstLine="709"/>
        <w:contextualSpacing/>
        <w:rPr>
          <w:rFonts w:cs="Times New Roman"/>
          <w:sz w:val="28"/>
          <w:szCs w:val="28"/>
          <w:lang w:eastAsia="ru-RU"/>
        </w:rPr>
      </w:pPr>
      <w:r w:rsidRPr="005E0977">
        <w:rPr>
          <w:rFonts w:eastAsia="Times New Roman" w:cs="Times New Roman"/>
          <w:sz w:val="28"/>
          <w:szCs w:val="28"/>
          <w:lang w:eastAsia="ru-RU"/>
        </w:rPr>
        <w:t xml:space="preserve">проводит </w:t>
      </w:r>
      <w:r w:rsidRPr="005E0977">
        <w:rPr>
          <w:rFonts w:cs="Times New Roman"/>
          <w:sz w:val="28"/>
          <w:szCs w:val="28"/>
          <w:lang w:eastAsia="ru-RU"/>
        </w:rPr>
        <w:t>инструктаж</w:t>
      </w:r>
      <w:r w:rsidRPr="005E0977">
        <w:rPr>
          <w:rFonts w:eastAsia="Times New Roman" w:cs="Times New Roman"/>
          <w:sz w:val="28"/>
          <w:szCs w:val="28"/>
          <w:lang w:eastAsia="ru-RU"/>
        </w:rPr>
        <w:t xml:space="preserve"> </w:t>
      </w:r>
      <w:r w:rsidRPr="005E0977">
        <w:rPr>
          <w:rFonts w:cs="Times New Roman"/>
          <w:sz w:val="28"/>
          <w:szCs w:val="28"/>
          <w:lang w:eastAsia="ru-RU"/>
        </w:rPr>
        <w:t>по</w:t>
      </w:r>
      <w:r w:rsidR="004C0FD6" w:rsidRPr="005E0977">
        <w:rPr>
          <w:rFonts w:cs="Times New Roman"/>
          <w:sz w:val="28"/>
          <w:szCs w:val="28"/>
          <w:lang w:eastAsia="ru-RU"/>
        </w:rPr>
        <w:t xml:space="preserve"> охране труда, стажировки на рабоч</w:t>
      </w:r>
      <w:r w:rsidR="00140419" w:rsidRPr="005E0977">
        <w:rPr>
          <w:rFonts w:cs="Times New Roman"/>
          <w:sz w:val="28"/>
          <w:szCs w:val="28"/>
          <w:lang w:eastAsia="ru-RU"/>
        </w:rPr>
        <w:t>их</w:t>
      </w:r>
      <w:r w:rsidR="004C0FD6" w:rsidRPr="005E0977">
        <w:rPr>
          <w:rFonts w:cs="Times New Roman"/>
          <w:sz w:val="28"/>
          <w:szCs w:val="28"/>
          <w:lang w:eastAsia="ru-RU"/>
        </w:rPr>
        <w:t xml:space="preserve"> мест</w:t>
      </w:r>
      <w:r w:rsidR="00140419" w:rsidRPr="005E0977">
        <w:rPr>
          <w:rFonts w:cs="Times New Roman"/>
          <w:sz w:val="28"/>
          <w:szCs w:val="28"/>
          <w:lang w:eastAsia="ru-RU"/>
        </w:rPr>
        <w:t>ах</w:t>
      </w:r>
      <w:r w:rsidR="004C0FD6" w:rsidRPr="005E0977">
        <w:rPr>
          <w:rFonts w:cs="Times New Roman"/>
          <w:sz w:val="28"/>
          <w:szCs w:val="28"/>
          <w:lang w:eastAsia="ru-RU"/>
        </w:rPr>
        <w:t xml:space="preserve"> и проверк</w:t>
      </w:r>
      <w:r w:rsidR="004C0FD6" w:rsidRPr="005E0977">
        <w:rPr>
          <w:rFonts w:eastAsia="Times New Roman" w:cs="Times New Roman"/>
          <w:sz w:val="28"/>
          <w:szCs w:val="28"/>
          <w:lang w:eastAsia="ru-RU"/>
        </w:rPr>
        <w:t>у</w:t>
      </w:r>
      <w:r w:rsidR="004C0FD6" w:rsidRPr="005E0977">
        <w:rPr>
          <w:rFonts w:cs="Times New Roman"/>
          <w:sz w:val="28"/>
          <w:szCs w:val="28"/>
          <w:lang w:eastAsia="ru-RU"/>
        </w:rPr>
        <w:t xml:space="preserve"> знания требований охраны труда</w:t>
      </w:r>
      <w:r w:rsidR="004C0FD6" w:rsidRPr="005E0977">
        <w:rPr>
          <w:rFonts w:eastAsia="Times New Roman" w:cs="Times New Roman"/>
          <w:sz w:val="28"/>
          <w:szCs w:val="28"/>
          <w:lang w:eastAsia="ru-RU"/>
        </w:rPr>
        <w:t xml:space="preserve">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ами</w:t>
      </w:r>
      <w:r w:rsidR="004C0FD6" w:rsidRPr="005E0977">
        <w:rPr>
          <w:rFonts w:cs="Times New Roman"/>
          <w:sz w:val="28"/>
          <w:szCs w:val="28"/>
          <w:lang w:eastAsia="ru-RU"/>
        </w:rPr>
        <w:t>;</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не</w:t>
      </w:r>
      <w:r w:rsidRPr="005E0977">
        <w:rPr>
          <w:rFonts w:eastAsia="Times New Roman" w:cs="Times New Roman"/>
          <w:sz w:val="28"/>
          <w:szCs w:val="28"/>
          <w:lang w:eastAsia="ru-RU"/>
        </w:rPr>
        <w:t xml:space="preserve"> </w:t>
      </w:r>
      <w:r w:rsidRPr="005E0977">
        <w:rPr>
          <w:rFonts w:cs="Times New Roman"/>
          <w:sz w:val="28"/>
          <w:szCs w:val="28"/>
          <w:lang w:eastAsia="ru-RU"/>
        </w:rPr>
        <w:t>допу</w:t>
      </w:r>
      <w:r w:rsidRPr="005E0977">
        <w:rPr>
          <w:rFonts w:eastAsia="Times New Roman" w:cs="Times New Roman"/>
          <w:sz w:val="28"/>
          <w:szCs w:val="28"/>
          <w:lang w:eastAsia="ru-RU"/>
        </w:rPr>
        <w:t>ска</w:t>
      </w:r>
      <w:r w:rsidR="00140419" w:rsidRPr="005E0977">
        <w:rPr>
          <w:rFonts w:eastAsia="Times New Roman" w:cs="Times New Roman"/>
          <w:sz w:val="28"/>
          <w:szCs w:val="28"/>
          <w:lang w:eastAsia="ru-RU"/>
        </w:rPr>
        <w:t>е</w:t>
      </w:r>
      <w:r w:rsidRPr="005E0977">
        <w:rPr>
          <w:rFonts w:eastAsia="Times New Roman" w:cs="Times New Roman"/>
          <w:sz w:val="28"/>
          <w:szCs w:val="28"/>
          <w:lang w:eastAsia="ru-RU"/>
        </w:rPr>
        <w:t>т</w:t>
      </w:r>
      <w:r w:rsidRPr="005E0977">
        <w:rPr>
          <w:rFonts w:cs="Times New Roman"/>
          <w:sz w:val="28"/>
          <w:szCs w:val="28"/>
          <w:lang w:eastAsia="ru-RU"/>
        </w:rPr>
        <w:t xml:space="preserve"> к работе лиц, включая руководителей, не прошедших в установленном порядке обучение и инструктаж по охране труда и проверку знаний требований охраны труда;</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w:t>
      </w:r>
      <w:r w:rsidRPr="005E0977">
        <w:rPr>
          <w:rFonts w:eastAsia="Times New Roman" w:cs="Times New Roman"/>
          <w:sz w:val="28"/>
          <w:szCs w:val="28"/>
          <w:lang w:eastAsia="ru-RU"/>
        </w:rPr>
        <w:t>ва</w:t>
      </w:r>
      <w:r w:rsidR="00140419" w:rsidRPr="005E0977">
        <w:rPr>
          <w:rFonts w:eastAsia="Times New Roman" w:cs="Times New Roman"/>
          <w:sz w:val="28"/>
          <w:szCs w:val="28"/>
          <w:lang w:eastAsia="ru-RU"/>
        </w:rPr>
        <w:t>е</w:t>
      </w:r>
      <w:r w:rsidRPr="005E0977">
        <w:rPr>
          <w:rFonts w:cs="Times New Roman"/>
          <w:sz w:val="28"/>
          <w:szCs w:val="28"/>
          <w:lang w:eastAsia="ru-RU"/>
        </w:rPr>
        <w:t xml:space="preserve">т проведение на рабочих местах повторного инструктажа по безопасным </w:t>
      </w:r>
      <w:r w:rsidR="00277300" w:rsidRPr="005E0977">
        <w:rPr>
          <w:rFonts w:cs="Times New Roman"/>
          <w:sz w:val="28"/>
          <w:szCs w:val="28"/>
          <w:lang w:eastAsia="ru-RU"/>
        </w:rPr>
        <w:t>приёмам</w:t>
      </w:r>
      <w:r w:rsidRPr="005E0977">
        <w:rPr>
          <w:rFonts w:cs="Times New Roman"/>
          <w:sz w:val="28"/>
          <w:szCs w:val="28"/>
          <w:lang w:eastAsia="ru-RU"/>
        </w:rPr>
        <w:t xml:space="preserve"> и методам </w:t>
      </w:r>
      <w:r w:rsidR="002D1524" w:rsidRPr="005E0977">
        <w:rPr>
          <w:rFonts w:cs="Times New Roman"/>
          <w:sz w:val="28"/>
          <w:szCs w:val="28"/>
          <w:lang w:eastAsia="ru-RU"/>
        </w:rPr>
        <w:t>работы в</w:t>
      </w:r>
      <w:r w:rsidRPr="005E0977">
        <w:rPr>
          <w:rFonts w:cs="Times New Roman"/>
          <w:sz w:val="28"/>
          <w:szCs w:val="28"/>
          <w:lang w:eastAsia="ru-RU"/>
        </w:rPr>
        <w:t xml:space="preserve"> соответствии с Положением об охране труда;</w:t>
      </w:r>
    </w:p>
    <w:p w:rsidR="00534454" w:rsidRPr="005E0977" w:rsidRDefault="0044213C"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обеспечива</w:t>
      </w:r>
      <w:r w:rsidR="00140419" w:rsidRPr="005E0977">
        <w:rPr>
          <w:rFonts w:cs="Times New Roman"/>
          <w:sz w:val="28"/>
          <w:szCs w:val="28"/>
          <w:lang w:eastAsia="ru-RU"/>
        </w:rPr>
        <w:t>е</w:t>
      </w:r>
      <w:r w:rsidR="007C2C9B" w:rsidRPr="005E0977">
        <w:rPr>
          <w:rFonts w:cs="Times New Roman"/>
          <w:sz w:val="28"/>
          <w:szCs w:val="28"/>
          <w:lang w:eastAsia="ru-RU"/>
        </w:rPr>
        <w:t>т</w:t>
      </w:r>
      <w:r w:rsidRPr="005E0977">
        <w:rPr>
          <w:rFonts w:cs="Times New Roman"/>
          <w:sz w:val="28"/>
          <w:szCs w:val="28"/>
          <w:lang w:eastAsia="ru-RU"/>
        </w:rPr>
        <w:t xml:space="preserve"> условия общественным уполномоченным (доверенным) лицам по охране труда и членам комиссии по охране труда для выполнения возложенных на них</w:t>
      </w:r>
      <w:r w:rsidR="00C20ABF" w:rsidRPr="005E0977">
        <w:rPr>
          <w:rFonts w:cs="Times New Roman"/>
          <w:sz w:val="28"/>
          <w:szCs w:val="28"/>
          <w:lang w:eastAsia="ru-RU"/>
        </w:rPr>
        <w:t xml:space="preserve"> функций, а </w:t>
      </w:r>
      <w:r w:rsidR="00997F62" w:rsidRPr="005E0977">
        <w:rPr>
          <w:rFonts w:cs="Times New Roman"/>
          <w:sz w:val="28"/>
          <w:szCs w:val="28"/>
          <w:lang w:eastAsia="ru-RU"/>
        </w:rPr>
        <w:t>также</w:t>
      </w:r>
      <w:r w:rsidR="00C20ABF" w:rsidRPr="005E0977">
        <w:rPr>
          <w:rFonts w:cs="Times New Roman"/>
          <w:sz w:val="28"/>
          <w:szCs w:val="28"/>
          <w:lang w:eastAsia="ru-RU"/>
        </w:rPr>
        <w:t xml:space="preserve"> предоставля</w:t>
      </w:r>
      <w:r w:rsidR="00140419" w:rsidRPr="005E0977">
        <w:rPr>
          <w:rFonts w:cs="Times New Roman"/>
          <w:sz w:val="28"/>
          <w:szCs w:val="28"/>
          <w:lang w:eastAsia="ru-RU"/>
        </w:rPr>
        <w:t>е</w:t>
      </w:r>
      <w:r w:rsidR="00C20ABF" w:rsidRPr="005E0977">
        <w:rPr>
          <w:rFonts w:cs="Times New Roman"/>
          <w:sz w:val="28"/>
          <w:szCs w:val="28"/>
          <w:lang w:eastAsia="ru-RU"/>
        </w:rPr>
        <w:t>т им, с учетом производственных возможностей не менее 1,5 часов в неделю свободного от работы времени</w:t>
      </w:r>
      <w:r w:rsidR="00997F62" w:rsidRPr="005E0977">
        <w:rPr>
          <w:rFonts w:cs="Times New Roman"/>
          <w:sz w:val="28"/>
          <w:szCs w:val="28"/>
          <w:lang w:eastAsia="ru-RU"/>
        </w:rPr>
        <w:t xml:space="preserve"> с сохранением заработной платы для выполнения возложенных на них обязанностей по контролю за состоянием условий и охраны труда</w:t>
      </w:r>
      <w:r w:rsidR="002D1524" w:rsidRPr="005E0977">
        <w:rPr>
          <w:rFonts w:cs="Times New Roman"/>
          <w:sz w:val="28"/>
          <w:szCs w:val="28"/>
          <w:lang w:eastAsia="ru-RU"/>
        </w:rPr>
        <w:t>, а также возможность обучения по вопросам охраны труда не менее 3-х дней в году с сохранением средней заработной платы.</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организ</w:t>
      </w:r>
      <w:r w:rsidRPr="005E0977">
        <w:rPr>
          <w:rFonts w:eastAsia="Times New Roman" w:cs="Times New Roman"/>
          <w:sz w:val="28"/>
          <w:szCs w:val="28"/>
          <w:lang w:eastAsia="ru-RU"/>
        </w:rPr>
        <w:t>овыва</w:t>
      </w:r>
      <w:r w:rsidR="00140419" w:rsidRPr="005E0977">
        <w:rPr>
          <w:rFonts w:eastAsia="Times New Roman" w:cs="Times New Roman"/>
          <w:sz w:val="28"/>
          <w:szCs w:val="28"/>
          <w:lang w:eastAsia="ru-RU"/>
        </w:rPr>
        <w:t>е</w:t>
      </w:r>
      <w:r w:rsidRPr="005E0977">
        <w:rPr>
          <w:rFonts w:eastAsia="Times New Roman" w:cs="Times New Roman"/>
          <w:sz w:val="28"/>
          <w:szCs w:val="28"/>
          <w:lang w:eastAsia="ru-RU"/>
        </w:rPr>
        <w:t>т</w:t>
      </w:r>
      <w:r w:rsidR="002D1524" w:rsidRPr="005E0977">
        <w:rPr>
          <w:rFonts w:cs="Times New Roman"/>
          <w:sz w:val="28"/>
          <w:szCs w:val="28"/>
          <w:lang w:eastAsia="ru-RU"/>
        </w:rPr>
        <w:t xml:space="preserve"> контроль над состоянием</w:t>
      </w:r>
      <w:r w:rsidRPr="005E0977">
        <w:rPr>
          <w:rFonts w:cs="Times New Roman"/>
          <w:sz w:val="28"/>
          <w:szCs w:val="28"/>
          <w:lang w:eastAsia="ru-RU"/>
        </w:rPr>
        <w:t xml:space="preserve"> условий труда на рабочих местах, а также за правильностью применения </w:t>
      </w:r>
      <w:r w:rsidR="00056F89" w:rsidRPr="005E0977">
        <w:rPr>
          <w:rFonts w:cs="Times New Roman"/>
          <w:sz w:val="28"/>
          <w:szCs w:val="28"/>
          <w:lang w:eastAsia="ru-RU"/>
        </w:rPr>
        <w:t>Работник</w:t>
      </w:r>
      <w:r w:rsidRPr="005E0977">
        <w:rPr>
          <w:rFonts w:cs="Times New Roman"/>
          <w:sz w:val="28"/>
          <w:szCs w:val="28"/>
          <w:lang w:eastAsia="ru-RU"/>
        </w:rPr>
        <w:t>ами средств индивидуальной и коллективной</w:t>
      </w:r>
      <w:r w:rsidR="00B02305" w:rsidRPr="005E0977">
        <w:rPr>
          <w:rFonts w:cs="Times New Roman"/>
          <w:sz w:val="28"/>
          <w:szCs w:val="28"/>
          <w:lang w:eastAsia="ru-RU"/>
        </w:rPr>
        <w:t xml:space="preserve"> </w:t>
      </w:r>
      <w:r w:rsidRPr="005E0977">
        <w:rPr>
          <w:rFonts w:cs="Times New Roman"/>
          <w:sz w:val="28"/>
          <w:szCs w:val="28"/>
          <w:lang w:eastAsia="ru-RU"/>
        </w:rPr>
        <w:t>защиты;</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при вводе отделения или отдела после ремонта или реконструкции, вводит в состав комиссии представителя ППО и специалиста по охране труда;</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 xml:space="preserve">проводит специальную оценку условий </w:t>
      </w:r>
      <w:r w:rsidR="007C2C9B" w:rsidRPr="005E0977">
        <w:rPr>
          <w:rFonts w:cs="Times New Roman"/>
          <w:sz w:val="28"/>
          <w:szCs w:val="28"/>
          <w:lang w:eastAsia="ru-RU"/>
        </w:rPr>
        <w:t>труда (</w:t>
      </w:r>
      <w:r w:rsidRPr="005E0977">
        <w:rPr>
          <w:rFonts w:cs="Times New Roman"/>
          <w:sz w:val="28"/>
          <w:szCs w:val="28"/>
          <w:lang w:eastAsia="ru-RU"/>
        </w:rPr>
        <w:t>СОУТ) рабочих мест по условиям труда для выявления неблагоприятных факторов, влияющих на условия труда;</w:t>
      </w:r>
    </w:p>
    <w:p w:rsidR="004C0FD6" w:rsidRPr="005E0977" w:rsidRDefault="007C2C9B"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обеспечива</w:t>
      </w:r>
      <w:r w:rsidR="008C051C" w:rsidRPr="005E0977">
        <w:rPr>
          <w:rFonts w:cs="Times New Roman"/>
          <w:sz w:val="28"/>
          <w:szCs w:val="28"/>
          <w:lang w:eastAsia="ru-RU"/>
        </w:rPr>
        <w:t>е</w:t>
      </w:r>
      <w:r w:rsidRPr="005E0977">
        <w:rPr>
          <w:rFonts w:cs="Times New Roman"/>
          <w:sz w:val="28"/>
          <w:szCs w:val="28"/>
          <w:lang w:eastAsia="ru-RU"/>
        </w:rPr>
        <w:t>т</w:t>
      </w:r>
      <w:r w:rsidR="004C0FD6" w:rsidRPr="005E0977">
        <w:rPr>
          <w:rFonts w:cs="Times New Roman"/>
          <w:sz w:val="28"/>
          <w:szCs w:val="28"/>
          <w:lang w:eastAsia="ru-RU"/>
        </w:rPr>
        <w:t xml:space="preserve"> работ</w:t>
      </w:r>
      <w:r w:rsidRPr="005E0977">
        <w:rPr>
          <w:rFonts w:cs="Times New Roman"/>
          <w:sz w:val="28"/>
          <w:szCs w:val="28"/>
          <w:lang w:eastAsia="ru-RU"/>
        </w:rPr>
        <w:t>у</w:t>
      </w:r>
      <w:r w:rsidR="004C0FD6" w:rsidRPr="005E0977">
        <w:rPr>
          <w:rFonts w:cs="Times New Roman"/>
          <w:sz w:val="28"/>
          <w:szCs w:val="28"/>
          <w:lang w:eastAsia="ru-RU"/>
        </w:rPr>
        <w:t xml:space="preserve"> специализированных медицинских кабинетов (стоматологического, гинеколо</w:t>
      </w:r>
      <w:r w:rsidRPr="005E0977">
        <w:rPr>
          <w:rFonts w:cs="Times New Roman"/>
          <w:sz w:val="28"/>
          <w:szCs w:val="28"/>
          <w:lang w:eastAsia="ru-RU"/>
        </w:rPr>
        <w:t>гического и др.), систематически</w:t>
      </w:r>
      <w:r w:rsidR="004C0FD6" w:rsidRPr="005E0977">
        <w:rPr>
          <w:rFonts w:cs="Times New Roman"/>
          <w:sz w:val="28"/>
          <w:szCs w:val="28"/>
          <w:lang w:eastAsia="ru-RU"/>
        </w:rPr>
        <w:t xml:space="preserve"> пополн</w:t>
      </w:r>
      <w:r w:rsidRPr="005E0977">
        <w:rPr>
          <w:rFonts w:cs="Times New Roman"/>
          <w:sz w:val="28"/>
          <w:szCs w:val="28"/>
          <w:lang w:eastAsia="ru-RU"/>
        </w:rPr>
        <w:t>я</w:t>
      </w:r>
      <w:r w:rsidR="008C051C" w:rsidRPr="005E0977">
        <w:rPr>
          <w:rFonts w:cs="Times New Roman"/>
          <w:sz w:val="28"/>
          <w:szCs w:val="28"/>
          <w:lang w:eastAsia="ru-RU"/>
        </w:rPr>
        <w:t>е</w:t>
      </w:r>
      <w:r w:rsidRPr="005E0977">
        <w:rPr>
          <w:rFonts w:cs="Times New Roman"/>
          <w:sz w:val="28"/>
          <w:szCs w:val="28"/>
          <w:lang w:eastAsia="ru-RU"/>
        </w:rPr>
        <w:t>т аптеч</w:t>
      </w:r>
      <w:r w:rsidR="004C0FD6" w:rsidRPr="005E0977">
        <w:rPr>
          <w:rFonts w:cs="Times New Roman"/>
          <w:sz w:val="28"/>
          <w:szCs w:val="28"/>
          <w:lang w:eastAsia="ru-RU"/>
        </w:rPr>
        <w:t>к</w:t>
      </w:r>
      <w:r w:rsidRPr="005E0977">
        <w:rPr>
          <w:rFonts w:cs="Times New Roman"/>
          <w:sz w:val="28"/>
          <w:szCs w:val="28"/>
          <w:lang w:eastAsia="ru-RU"/>
        </w:rPr>
        <w:t>и</w:t>
      </w:r>
      <w:r w:rsidR="004C0FD6" w:rsidRPr="005E0977">
        <w:rPr>
          <w:rFonts w:cs="Times New Roman"/>
          <w:sz w:val="28"/>
          <w:szCs w:val="28"/>
          <w:lang w:eastAsia="ru-RU"/>
        </w:rPr>
        <w:t xml:space="preserve"> первой помощи в по</w:t>
      </w:r>
      <w:r w:rsidRPr="005E0977">
        <w:rPr>
          <w:rFonts w:cs="Times New Roman"/>
          <w:sz w:val="28"/>
          <w:szCs w:val="28"/>
          <w:lang w:eastAsia="ru-RU"/>
        </w:rPr>
        <w:t>дразделениях Учреждения, проводит</w:t>
      </w:r>
      <w:r w:rsidR="004C0FD6" w:rsidRPr="005E0977">
        <w:rPr>
          <w:rFonts w:cs="Times New Roman"/>
          <w:sz w:val="28"/>
          <w:szCs w:val="28"/>
          <w:lang w:eastAsia="ru-RU"/>
        </w:rPr>
        <w:t xml:space="preserve"> вакцинаци</w:t>
      </w:r>
      <w:r w:rsidRPr="005E0977">
        <w:rPr>
          <w:rFonts w:cs="Times New Roman"/>
          <w:sz w:val="28"/>
          <w:szCs w:val="28"/>
          <w:lang w:eastAsia="ru-RU"/>
        </w:rPr>
        <w:t>и</w:t>
      </w:r>
      <w:r w:rsidR="004C0FD6" w:rsidRPr="005E0977">
        <w:rPr>
          <w:rFonts w:cs="Times New Roman"/>
          <w:sz w:val="28"/>
          <w:szCs w:val="28"/>
          <w:lang w:eastAsia="ru-RU"/>
        </w:rPr>
        <w:t xml:space="preserve"> с целью предупреждения массовых заболеваний;</w:t>
      </w:r>
    </w:p>
    <w:p w:rsidR="001F1333" w:rsidRPr="005E0977" w:rsidRDefault="001F1333"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осуществля</w:t>
      </w:r>
      <w:r w:rsidR="008C051C" w:rsidRPr="005E0977">
        <w:rPr>
          <w:rFonts w:cs="Times New Roman"/>
          <w:sz w:val="28"/>
          <w:szCs w:val="28"/>
          <w:lang w:eastAsia="ru-RU"/>
        </w:rPr>
        <w:t>е</w:t>
      </w:r>
      <w:r w:rsidRPr="005E0977">
        <w:rPr>
          <w:rFonts w:cs="Times New Roman"/>
          <w:sz w:val="28"/>
          <w:szCs w:val="28"/>
          <w:lang w:eastAsia="ru-RU"/>
        </w:rPr>
        <w:t xml:space="preserve">т доставку </w:t>
      </w:r>
      <w:r w:rsidR="00056F89" w:rsidRPr="005E0977">
        <w:rPr>
          <w:rFonts w:cs="Times New Roman"/>
          <w:sz w:val="28"/>
          <w:szCs w:val="28"/>
          <w:lang w:eastAsia="ru-RU"/>
        </w:rPr>
        <w:t>Работник</w:t>
      </w:r>
      <w:r w:rsidRPr="005E0977">
        <w:rPr>
          <w:rFonts w:cs="Times New Roman"/>
          <w:sz w:val="28"/>
          <w:szCs w:val="28"/>
          <w:lang w:eastAsia="ru-RU"/>
        </w:rPr>
        <w:t>ов, заболевших на рабочем месте или получивших травму, в медицинскую организацию в случае необходимости оказания им неотложной медицинской помощи</w:t>
      </w:r>
      <w:r w:rsidR="008C051C" w:rsidRPr="005E0977">
        <w:rPr>
          <w:rFonts w:cs="Times New Roman"/>
          <w:sz w:val="28"/>
          <w:szCs w:val="28"/>
          <w:lang w:eastAsia="ru-RU"/>
        </w:rPr>
        <w:t>,</w:t>
      </w:r>
      <w:r w:rsidRPr="005E0977">
        <w:rPr>
          <w:rFonts w:cs="Times New Roman"/>
          <w:sz w:val="28"/>
          <w:szCs w:val="28"/>
          <w:lang w:eastAsia="ru-RU"/>
        </w:rPr>
        <w:t xml:space="preserve"> или домой в пределах города Москвы, а вне пределов города Москвы – по усмотрению Работодателя;</w:t>
      </w:r>
    </w:p>
    <w:p w:rsidR="00AF01A1"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 xml:space="preserve">проводит расследование, </w:t>
      </w:r>
      <w:r w:rsidR="00277300" w:rsidRPr="005E0977">
        <w:rPr>
          <w:rFonts w:cs="Times New Roman"/>
          <w:sz w:val="28"/>
          <w:szCs w:val="28"/>
          <w:lang w:eastAsia="ru-RU"/>
        </w:rPr>
        <w:t>учёт</w:t>
      </w:r>
      <w:r w:rsidRPr="005E0977">
        <w:rPr>
          <w:rFonts w:cs="Times New Roman"/>
          <w:sz w:val="28"/>
          <w:szCs w:val="28"/>
          <w:lang w:eastAsia="ru-RU"/>
        </w:rPr>
        <w:t xml:space="preserve"> и анализ несчастных случаев/травматизма на производстве и профессиональных заболеваний </w:t>
      </w:r>
      <w:r w:rsidR="00056F89" w:rsidRPr="005E0977">
        <w:rPr>
          <w:rFonts w:cs="Times New Roman"/>
          <w:sz w:val="28"/>
          <w:szCs w:val="28"/>
          <w:lang w:eastAsia="ru-RU"/>
        </w:rPr>
        <w:t>Работник</w:t>
      </w:r>
      <w:r w:rsidR="00AF01A1" w:rsidRPr="005E0977">
        <w:rPr>
          <w:rFonts w:cs="Times New Roman"/>
          <w:sz w:val="28"/>
          <w:szCs w:val="28"/>
          <w:lang w:eastAsia="ru-RU"/>
        </w:rPr>
        <w:t xml:space="preserve">ов </w:t>
      </w:r>
      <w:r w:rsidRPr="005E0977">
        <w:rPr>
          <w:rFonts w:cs="Times New Roman"/>
          <w:sz w:val="28"/>
          <w:szCs w:val="28"/>
          <w:lang w:eastAsia="ru-RU"/>
        </w:rPr>
        <w:t>в установленном ТК РФ, другими федеральными законами и иными нормативн</w:t>
      </w:r>
      <w:r w:rsidR="00AF01A1" w:rsidRPr="005E0977">
        <w:rPr>
          <w:rFonts w:cs="Times New Roman"/>
          <w:sz w:val="28"/>
          <w:szCs w:val="28"/>
          <w:lang w:eastAsia="ru-RU"/>
        </w:rPr>
        <w:t>ыми правовыми актами РФ порядке;</w:t>
      </w:r>
    </w:p>
    <w:p w:rsidR="004C0FD6" w:rsidRPr="005E0977" w:rsidRDefault="00AF01A1"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осуществля</w:t>
      </w:r>
      <w:r w:rsidR="008C051C" w:rsidRPr="005E0977">
        <w:rPr>
          <w:rFonts w:cs="Times New Roman"/>
          <w:sz w:val="28"/>
          <w:szCs w:val="28"/>
          <w:lang w:eastAsia="ru-RU"/>
        </w:rPr>
        <w:t>е</w:t>
      </w:r>
      <w:r w:rsidRPr="005E0977">
        <w:rPr>
          <w:rFonts w:cs="Times New Roman"/>
          <w:sz w:val="28"/>
          <w:szCs w:val="28"/>
          <w:lang w:eastAsia="ru-RU"/>
        </w:rPr>
        <w:t>т</w:t>
      </w:r>
      <w:r w:rsidR="004C0FD6" w:rsidRPr="005E0977">
        <w:rPr>
          <w:rFonts w:cs="Times New Roman"/>
          <w:sz w:val="28"/>
          <w:szCs w:val="28"/>
          <w:lang w:eastAsia="ru-RU"/>
        </w:rPr>
        <w:t xml:space="preserve"> </w:t>
      </w:r>
      <w:r w:rsidRPr="005E0977">
        <w:rPr>
          <w:rFonts w:cs="Times New Roman"/>
          <w:sz w:val="28"/>
          <w:szCs w:val="28"/>
          <w:lang w:eastAsia="ru-RU"/>
        </w:rPr>
        <w:t xml:space="preserve">проведение профилактической работы по предупреждению производственного травматизма и профессиональных заболеваний, </w:t>
      </w:r>
      <w:r w:rsidR="004C0FD6" w:rsidRPr="005E0977">
        <w:rPr>
          <w:rFonts w:cs="Times New Roman"/>
          <w:sz w:val="28"/>
          <w:szCs w:val="28"/>
          <w:lang w:eastAsia="ru-RU"/>
        </w:rPr>
        <w:t>контролир</w:t>
      </w:r>
      <w:r w:rsidR="008C051C" w:rsidRPr="005E0977">
        <w:rPr>
          <w:rFonts w:cs="Times New Roman"/>
          <w:sz w:val="28"/>
          <w:szCs w:val="28"/>
          <w:lang w:eastAsia="ru-RU"/>
        </w:rPr>
        <w:t>ует</w:t>
      </w:r>
      <w:r w:rsidR="004C0FD6" w:rsidRPr="005E0977">
        <w:rPr>
          <w:rFonts w:cs="Times New Roman"/>
          <w:sz w:val="28"/>
          <w:szCs w:val="28"/>
          <w:lang w:eastAsia="ru-RU"/>
        </w:rPr>
        <w:t xml:space="preserve"> совместно с ППО выполнение мероприятий по их предупреждению;</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обеспечива</w:t>
      </w:r>
      <w:r w:rsidR="008C051C" w:rsidRPr="005E0977">
        <w:rPr>
          <w:rFonts w:cs="Times New Roman"/>
          <w:sz w:val="28"/>
          <w:szCs w:val="28"/>
          <w:lang w:eastAsia="ru-RU"/>
        </w:rPr>
        <w:t>е</w:t>
      </w:r>
      <w:r w:rsidRPr="005E0977">
        <w:rPr>
          <w:rFonts w:cs="Times New Roman"/>
          <w:sz w:val="28"/>
          <w:szCs w:val="28"/>
          <w:lang w:eastAsia="ru-RU"/>
        </w:rPr>
        <w:t>т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РФ, а также представителей органов общественного контроля в целях проведения проверок условий и охраны труда, расследования несчастных случаев на производстве и профессиональных заболеваний;</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выполня</w:t>
      </w:r>
      <w:r w:rsidR="008C051C" w:rsidRPr="005E0977">
        <w:rPr>
          <w:rFonts w:cs="Times New Roman"/>
          <w:sz w:val="28"/>
          <w:szCs w:val="28"/>
          <w:lang w:eastAsia="ru-RU"/>
        </w:rPr>
        <w:t>е</w:t>
      </w:r>
      <w:r w:rsidRPr="005E0977">
        <w:rPr>
          <w:rFonts w:cs="Times New Roman"/>
          <w:sz w:val="28"/>
          <w:szCs w:val="28"/>
          <w:lang w:eastAsia="ru-RU"/>
        </w:rPr>
        <w:t xml:space="preserve">т предписания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w:t>
      </w:r>
      <w:r w:rsidR="00B02305" w:rsidRPr="005E0977">
        <w:rPr>
          <w:rFonts w:cs="Times New Roman"/>
          <w:sz w:val="28"/>
          <w:szCs w:val="28"/>
          <w:lang w:eastAsia="ru-RU"/>
        </w:rPr>
        <w:t>ТК РФ</w:t>
      </w:r>
      <w:r w:rsidRPr="005E0977">
        <w:rPr>
          <w:rFonts w:cs="Times New Roman"/>
          <w:sz w:val="28"/>
          <w:szCs w:val="28"/>
          <w:lang w:eastAsia="ru-RU"/>
        </w:rPr>
        <w:t>, иными федеральными законами сроки;</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разрабатыва</w:t>
      </w:r>
      <w:r w:rsidR="008C051C" w:rsidRPr="005E0977">
        <w:rPr>
          <w:rFonts w:cs="Times New Roman"/>
          <w:sz w:val="28"/>
          <w:szCs w:val="28"/>
          <w:lang w:eastAsia="ru-RU"/>
        </w:rPr>
        <w:t>е</w:t>
      </w:r>
      <w:r w:rsidRPr="005E0977">
        <w:rPr>
          <w:rFonts w:cs="Times New Roman"/>
          <w:sz w:val="28"/>
          <w:szCs w:val="28"/>
          <w:lang w:eastAsia="ru-RU"/>
        </w:rPr>
        <w:t xml:space="preserve">т и </w:t>
      </w:r>
      <w:r w:rsidR="001F1333" w:rsidRPr="005E0977">
        <w:rPr>
          <w:rFonts w:cs="Times New Roman"/>
          <w:sz w:val="28"/>
          <w:szCs w:val="28"/>
          <w:lang w:eastAsia="ru-RU"/>
        </w:rPr>
        <w:t>утвержда</w:t>
      </w:r>
      <w:r w:rsidR="008C051C" w:rsidRPr="005E0977">
        <w:rPr>
          <w:rFonts w:cs="Times New Roman"/>
          <w:sz w:val="28"/>
          <w:szCs w:val="28"/>
          <w:lang w:eastAsia="ru-RU"/>
        </w:rPr>
        <w:t>е</w:t>
      </w:r>
      <w:r w:rsidR="001F1333" w:rsidRPr="005E0977">
        <w:rPr>
          <w:rFonts w:cs="Times New Roman"/>
          <w:sz w:val="28"/>
          <w:szCs w:val="28"/>
          <w:lang w:eastAsia="ru-RU"/>
        </w:rPr>
        <w:t>т правила</w:t>
      </w:r>
      <w:r w:rsidRPr="005E0977">
        <w:rPr>
          <w:rFonts w:cs="Times New Roman"/>
          <w:sz w:val="28"/>
          <w:szCs w:val="28"/>
          <w:lang w:eastAsia="ru-RU"/>
        </w:rPr>
        <w:t xml:space="preserve"> и инструкции по охране труда для </w:t>
      </w:r>
      <w:r w:rsidR="00056F89" w:rsidRPr="005E0977">
        <w:rPr>
          <w:rFonts w:cs="Times New Roman"/>
          <w:sz w:val="28"/>
          <w:szCs w:val="28"/>
          <w:lang w:eastAsia="ru-RU"/>
        </w:rPr>
        <w:t>Работник</w:t>
      </w:r>
      <w:r w:rsidRPr="005E0977">
        <w:rPr>
          <w:rFonts w:cs="Times New Roman"/>
          <w:sz w:val="28"/>
          <w:szCs w:val="28"/>
          <w:lang w:eastAsia="ru-RU"/>
        </w:rPr>
        <w:t xml:space="preserve">ов с </w:t>
      </w:r>
      <w:r w:rsidR="005464B5" w:rsidRPr="005E0977">
        <w:rPr>
          <w:rFonts w:cs="Times New Roman"/>
          <w:sz w:val="28"/>
          <w:szCs w:val="28"/>
          <w:lang w:eastAsia="ru-RU"/>
        </w:rPr>
        <w:t>учётом</w:t>
      </w:r>
      <w:r w:rsidRPr="005E0977">
        <w:rPr>
          <w:rFonts w:cs="Times New Roman"/>
          <w:sz w:val="28"/>
          <w:szCs w:val="28"/>
          <w:lang w:eastAsia="ru-RU"/>
        </w:rPr>
        <w:t xml:space="preserve"> мнения </w:t>
      </w:r>
      <w:r w:rsidR="00A2384C" w:rsidRPr="005E0977">
        <w:rPr>
          <w:rFonts w:cs="Times New Roman"/>
          <w:sz w:val="28"/>
          <w:szCs w:val="28"/>
          <w:lang w:eastAsia="ru-RU"/>
        </w:rPr>
        <w:t xml:space="preserve">ППО </w:t>
      </w:r>
      <w:r w:rsidRPr="005E0977">
        <w:rPr>
          <w:rFonts w:cs="Times New Roman"/>
          <w:sz w:val="28"/>
          <w:szCs w:val="28"/>
          <w:lang w:eastAsia="ru-RU"/>
        </w:rPr>
        <w:t xml:space="preserve">или иного уполномоченного </w:t>
      </w:r>
      <w:r w:rsidR="00056F89" w:rsidRPr="005E0977">
        <w:rPr>
          <w:rFonts w:cs="Times New Roman"/>
          <w:sz w:val="28"/>
          <w:szCs w:val="28"/>
          <w:lang w:eastAsia="ru-RU"/>
        </w:rPr>
        <w:t>Работник</w:t>
      </w:r>
      <w:r w:rsidRPr="005E0977">
        <w:rPr>
          <w:rFonts w:cs="Times New Roman"/>
          <w:sz w:val="28"/>
          <w:szCs w:val="28"/>
          <w:lang w:eastAsia="ru-RU"/>
        </w:rPr>
        <w:t xml:space="preserve">ами органа </w:t>
      </w:r>
      <w:r w:rsidR="0010058C" w:rsidRPr="005E0977">
        <w:rPr>
          <w:rFonts w:cs="Times New Roman"/>
          <w:sz w:val="28"/>
          <w:szCs w:val="28"/>
          <w:lang w:eastAsia="ru-RU"/>
        </w:rPr>
        <w:t>в порядке, установленном ст.</w:t>
      </w:r>
      <w:r w:rsidRPr="005E0977">
        <w:rPr>
          <w:rFonts w:cs="Times New Roman"/>
          <w:sz w:val="28"/>
          <w:szCs w:val="28"/>
          <w:lang w:eastAsia="ru-RU"/>
        </w:rPr>
        <w:t xml:space="preserve"> 372 ТК РФ для принятия локальных нормативных актов;</w:t>
      </w:r>
    </w:p>
    <w:p w:rsidR="004C0FD6" w:rsidRPr="005E0977" w:rsidRDefault="004C0FD6" w:rsidP="0003257D">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обеспечива</w:t>
      </w:r>
      <w:r w:rsidR="008C051C" w:rsidRPr="005E0977">
        <w:rPr>
          <w:rFonts w:cs="Times New Roman"/>
          <w:sz w:val="28"/>
          <w:szCs w:val="28"/>
          <w:lang w:eastAsia="ru-RU"/>
        </w:rPr>
        <w:t>е</w:t>
      </w:r>
      <w:r w:rsidRPr="005E0977">
        <w:rPr>
          <w:rFonts w:cs="Times New Roman"/>
          <w:sz w:val="28"/>
          <w:szCs w:val="28"/>
          <w:lang w:eastAsia="ru-RU"/>
        </w:rPr>
        <w:t>т наличие комплекта нормативных правовых актов, содержащих требования охраны труда в соответствии со спецификой деятельности Учреждения.</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 обязан:</w:t>
      </w:r>
    </w:p>
    <w:p w:rsidR="004C0FD6" w:rsidRPr="005E0977" w:rsidRDefault="004C0FD6" w:rsidP="0003257D">
      <w:pPr>
        <w:pStyle w:val="a"/>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полностью соблюдать требования по охране труда, безопасности, гигиене труда и противопожарной безопасности;</w:t>
      </w:r>
    </w:p>
    <w:p w:rsidR="004C0FD6" w:rsidRPr="005E0977" w:rsidRDefault="004C0FD6" w:rsidP="0003257D">
      <w:pPr>
        <w:pStyle w:val="a"/>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правильно применять средства индивидуальной и коллективной защиты;</w:t>
      </w:r>
    </w:p>
    <w:p w:rsidR="004C0FD6" w:rsidRPr="005E0977" w:rsidRDefault="004C0FD6" w:rsidP="0003257D">
      <w:pPr>
        <w:pStyle w:val="a"/>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проходить обучение безопасным методам и </w:t>
      </w:r>
      <w:r w:rsidR="005464B5" w:rsidRPr="005E0977">
        <w:rPr>
          <w:rFonts w:eastAsia="Times New Roman" w:cs="Times New Roman"/>
          <w:sz w:val="28"/>
          <w:szCs w:val="28"/>
          <w:lang w:eastAsia="ru-RU"/>
        </w:rPr>
        <w:t>приёмам</w:t>
      </w:r>
      <w:r w:rsidRPr="005E0977">
        <w:rPr>
          <w:rFonts w:eastAsia="Times New Roman" w:cs="Times New Roman"/>
          <w:sz w:val="28"/>
          <w:szCs w:val="28"/>
          <w:lang w:eastAsia="ru-RU"/>
        </w:rPr>
        <w:t xml:space="preserve"> выполнения работы, оказанию первой помощи пострадавшим, инструктаж по охране труда, стажировку на рабочем месте, проверку знаний требований охраны труда;</w:t>
      </w:r>
    </w:p>
    <w:p w:rsidR="004C0FD6" w:rsidRPr="005E0977" w:rsidRDefault="004C0FD6" w:rsidP="0003257D">
      <w:pPr>
        <w:pStyle w:val="a"/>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C0FD6" w:rsidRPr="005E0977" w:rsidRDefault="004C0FD6" w:rsidP="0003257D">
      <w:pPr>
        <w:pStyle w:val="a"/>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РФ.</w:t>
      </w:r>
    </w:p>
    <w:p w:rsidR="004C0FD6" w:rsidRPr="005E0977" w:rsidRDefault="002B4E84"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Работодатель разрабатывает и утверждает инструкции по охране труда</w:t>
      </w:r>
      <w:r w:rsidR="00534454" w:rsidRPr="005E0977">
        <w:rPr>
          <w:rFonts w:eastAsia="Times New Roman" w:cs="Times New Roman"/>
          <w:sz w:val="28"/>
          <w:szCs w:val="28"/>
          <w:lang w:eastAsia="ru-RU"/>
        </w:rPr>
        <w:t xml:space="preserve"> для </w:t>
      </w:r>
      <w:r w:rsidR="00056F89" w:rsidRPr="005E0977">
        <w:rPr>
          <w:rFonts w:eastAsia="Times New Roman" w:cs="Times New Roman"/>
          <w:sz w:val="28"/>
          <w:szCs w:val="28"/>
          <w:lang w:eastAsia="ru-RU"/>
        </w:rPr>
        <w:t>Работник</w:t>
      </w:r>
      <w:r w:rsidR="00534454" w:rsidRPr="005E0977">
        <w:rPr>
          <w:rFonts w:eastAsia="Times New Roman" w:cs="Times New Roman"/>
          <w:sz w:val="28"/>
          <w:szCs w:val="28"/>
          <w:lang w:eastAsia="ru-RU"/>
        </w:rPr>
        <w:t xml:space="preserve">ов Учреждения, с </w:t>
      </w:r>
      <w:r w:rsidR="005464B5" w:rsidRPr="005E0977">
        <w:rPr>
          <w:rFonts w:eastAsia="Times New Roman" w:cs="Times New Roman"/>
          <w:sz w:val="28"/>
          <w:szCs w:val="28"/>
          <w:lang w:eastAsia="ru-RU"/>
        </w:rPr>
        <w:t>учётом</w:t>
      </w:r>
      <w:r w:rsidR="00534454" w:rsidRPr="005E0977">
        <w:rPr>
          <w:rFonts w:eastAsia="Times New Roman" w:cs="Times New Roman"/>
          <w:sz w:val="28"/>
          <w:szCs w:val="28"/>
          <w:lang w:eastAsia="ru-RU"/>
        </w:rPr>
        <w:t xml:space="preserve"> мнения </w:t>
      </w:r>
      <w:r w:rsidR="004451FF" w:rsidRPr="005E0977">
        <w:rPr>
          <w:rFonts w:eastAsia="Times New Roman" w:cs="Times New Roman"/>
          <w:sz w:val="28"/>
          <w:szCs w:val="28"/>
          <w:lang w:eastAsia="ru-RU"/>
        </w:rPr>
        <w:t>первичной профсоюзной организации</w:t>
      </w:r>
      <w:r w:rsidR="004C0FD6" w:rsidRPr="005E0977">
        <w:rPr>
          <w:rFonts w:eastAsia="Times New Roman" w:cs="Times New Roman"/>
          <w:sz w:val="28"/>
          <w:szCs w:val="28"/>
          <w:lang w:eastAsia="ru-RU"/>
        </w:rPr>
        <w:t>.</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обязуется обеспечить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отдельных профессий (должностей), с </w:t>
      </w:r>
      <w:r w:rsidR="005464B5" w:rsidRPr="005E0977">
        <w:rPr>
          <w:rFonts w:eastAsia="Times New Roman" w:cs="Times New Roman"/>
          <w:sz w:val="28"/>
          <w:szCs w:val="28"/>
          <w:lang w:eastAsia="ru-RU"/>
        </w:rPr>
        <w:t>учётом</w:t>
      </w:r>
      <w:r w:rsidRPr="005E0977">
        <w:rPr>
          <w:rFonts w:eastAsia="Times New Roman" w:cs="Times New Roman"/>
          <w:sz w:val="28"/>
          <w:szCs w:val="28"/>
          <w:lang w:eastAsia="ru-RU"/>
        </w:rPr>
        <w:t xml:space="preserve"> конкретных условий труда:</w:t>
      </w:r>
    </w:p>
    <w:p w:rsidR="004C0FD6" w:rsidRPr="005E0977" w:rsidRDefault="004C0FD6" w:rsidP="0003257D">
      <w:pPr>
        <w:pStyle w:val="a"/>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дополнительной спецодеждой, и другими средствами индивидуальной защиты</w:t>
      </w:r>
      <w:r w:rsidR="00CE4FA6" w:rsidRPr="005E0977">
        <w:rPr>
          <w:rFonts w:eastAsia="Times New Roman" w:cs="Times New Roman"/>
          <w:sz w:val="28"/>
          <w:szCs w:val="28"/>
          <w:lang w:eastAsia="ru-RU"/>
        </w:rPr>
        <w:t xml:space="preserve">(СИЗ), </w:t>
      </w:r>
      <w:r w:rsidR="00E52565" w:rsidRPr="005E0977">
        <w:rPr>
          <w:rFonts w:eastAsia="Times New Roman" w:cs="Times New Roman"/>
          <w:sz w:val="28"/>
          <w:szCs w:val="28"/>
          <w:lang w:eastAsia="ru-RU"/>
        </w:rPr>
        <w:t>санитарно-гигиенической одеждой</w:t>
      </w:r>
      <w:r w:rsidRPr="005E0977">
        <w:rPr>
          <w:rFonts w:eastAsia="Times New Roman" w:cs="Times New Roman"/>
          <w:sz w:val="28"/>
          <w:szCs w:val="28"/>
          <w:lang w:eastAsia="ru-RU"/>
        </w:rPr>
        <w:t>;</w:t>
      </w:r>
      <w:r w:rsidR="00277300">
        <w:rPr>
          <w:rFonts w:eastAsia="Times New Roman" w:cs="Times New Roman"/>
          <w:sz w:val="28"/>
          <w:szCs w:val="28"/>
          <w:lang w:eastAsia="ru-RU"/>
        </w:rPr>
        <w:t xml:space="preserve"> (Приложение № 4)</w:t>
      </w:r>
    </w:p>
    <w:p w:rsidR="004C0FD6" w:rsidRPr="005E0977" w:rsidRDefault="004C0FD6" w:rsidP="0003257D">
      <w:pPr>
        <w:pStyle w:val="a"/>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бесплатными смывающими и (или) обезвреживающими </w:t>
      </w:r>
      <w:r w:rsidRPr="00277300">
        <w:rPr>
          <w:rFonts w:eastAsia="Times New Roman" w:cs="Times New Roman"/>
          <w:sz w:val="28"/>
          <w:szCs w:val="28"/>
          <w:lang w:eastAsia="ru-RU"/>
        </w:rPr>
        <w:t>средствами</w:t>
      </w:r>
      <w:r w:rsidR="00D44C48" w:rsidRPr="00277300">
        <w:rPr>
          <w:rFonts w:eastAsia="Times New Roman" w:cs="Times New Roman"/>
          <w:sz w:val="28"/>
          <w:szCs w:val="28"/>
          <w:lang w:eastAsia="ru-RU"/>
        </w:rPr>
        <w:t xml:space="preserve"> (Приложение № </w:t>
      </w:r>
      <w:r w:rsidR="00277300" w:rsidRPr="00277300">
        <w:rPr>
          <w:rFonts w:eastAsia="Times New Roman" w:cs="Times New Roman"/>
          <w:sz w:val="28"/>
          <w:szCs w:val="28"/>
          <w:lang w:eastAsia="ru-RU"/>
        </w:rPr>
        <w:t>5</w:t>
      </w:r>
      <w:r w:rsidR="00D44C48" w:rsidRPr="00277300">
        <w:rPr>
          <w:rFonts w:eastAsia="Times New Roman" w:cs="Times New Roman"/>
          <w:sz w:val="28"/>
          <w:szCs w:val="28"/>
          <w:lang w:eastAsia="ru-RU"/>
        </w:rPr>
        <w:t>)</w:t>
      </w:r>
      <w:r w:rsidRPr="00277300">
        <w:rPr>
          <w:rFonts w:eastAsia="Times New Roman" w:cs="Times New Roman"/>
          <w:sz w:val="28"/>
          <w:szCs w:val="28"/>
          <w:lang w:eastAsia="ru-RU"/>
        </w:rPr>
        <w:t>.</w:t>
      </w:r>
    </w:p>
    <w:p w:rsidR="001112FA" w:rsidRPr="005E0977" w:rsidRDefault="001112FA"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вправе, с </w:t>
      </w:r>
      <w:r w:rsidR="005464B5" w:rsidRPr="005E0977">
        <w:rPr>
          <w:rFonts w:eastAsia="Times New Roman" w:cs="Times New Roman"/>
          <w:sz w:val="28"/>
          <w:szCs w:val="28"/>
          <w:lang w:eastAsia="ru-RU"/>
        </w:rPr>
        <w:t>учётом</w:t>
      </w:r>
      <w:r w:rsidRPr="005E0977">
        <w:rPr>
          <w:rFonts w:eastAsia="Times New Roman" w:cs="Times New Roman"/>
          <w:sz w:val="28"/>
          <w:szCs w:val="28"/>
          <w:lang w:eastAsia="ru-RU"/>
        </w:rPr>
        <w:t xml:space="preserve"> мнения </w:t>
      </w:r>
      <w:r w:rsidR="005464B5">
        <w:rPr>
          <w:rFonts w:eastAsia="Times New Roman" w:cs="Times New Roman"/>
          <w:sz w:val="28"/>
          <w:szCs w:val="28"/>
          <w:lang w:eastAsia="ru-RU"/>
        </w:rPr>
        <w:t>Первичной профсоюзной организации</w:t>
      </w:r>
      <w:r w:rsidRPr="005E0977">
        <w:rPr>
          <w:rFonts w:eastAsia="Times New Roman" w:cs="Times New Roman"/>
          <w:sz w:val="28"/>
          <w:szCs w:val="28"/>
          <w:lang w:eastAsia="ru-RU"/>
        </w:rPr>
        <w:t xml:space="preserve"> и своего финансово-экономического положения, устанавливать нормы бесплатной выдачи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ам смывающих и(или) обезвреживающих средств, улучшающие по сравнению </w:t>
      </w:r>
      <w:r w:rsidR="00097599" w:rsidRPr="005E0977">
        <w:rPr>
          <w:rFonts w:eastAsia="Times New Roman" w:cs="Times New Roman"/>
          <w:sz w:val="28"/>
          <w:szCs w:val="28"/>
          <w:lang w:eastAsia="ru-RU"/>
        </w:rPr>
        <w:t>с Типовыми</w:t>
      </w:r>
      <w:r w:rsidRPr="005E0977">
        <w:rPr>
          <w:rFonts w:eastAsia="Times New Roman" w:cs="Times New Roman"/>
          <w:sz w:val="28"/>
          <w:szCs w:val="28"/>
          <w:lang w:eastAsia="ru-RU"/>
        </w:rPr>
        <w:t xml:space="preserve"> нормами защиту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от имеющихся на рабочих местах вредных и(или) опасных производственных факторов, особых температурных условий, а </w:t>
      </w:r>
      <w:r w:rsidR="00E52565" w:rsidRPr="005E0977">
        <w:rPr>
          <w:rFonts w:eastAsia="Times New Roman" w:cs="Times New Roman"/>
          <w:sz w:val="28"/>
          <w:szCs w:val="28"/>
          <w:lang w:eastAsia="ru-RU"/>
        </w:rPr>
        <w:t>также</w:t>
      </w:r>
      <w:r w:rsidRPr="005E0977">
        <w:rPr>
          <w:rFonts w:eastAsia="Times New Roman" w:cs="Times New Roman"/>
          <w:sz w:val="28"/>
          <w:szCs w:val="28"/>
          <w:lang w:eastAsia="ru-RU"/>
        </w:rPr>
        <w:t xml:space="preserve"> загрязнений.</w:t>
      </w:r>
    </w:p>
    <w:p w:rsidR="00097599" w:rsidRPr="005E0977" w:rsidRDefault="00097599"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Перечень рабочих </w:t>
      </w:r>
      <w:r w:rsidR="00DA1E21" w:rsidRPr="005E0977">
        <w:rPr>
          <w:rFonts w:eastAsia="Times New Roman" w:cs="Times New Roman"/>
          <w:sz w:val="28"/>
          <w:szCs w:val="28"/>
          <w:lang w:eastAsia="ru-RU"/>
        </w:rPr>
        <w:t>мест и</w:t>
      </w:r>
      <w:r w:rsidRPr="005E0977">
        <w:rPr>
          <w:rFonts w:eastAsia="Times New Roman" w:cs="Times New Roman"/>
          <w:sz w:val="28"/>
          <w:szCs w:val="28"/>
          <w:lang w:eastAsia="ru-RU"/>
        </w:rPr>
        <w:t xml:space="preserve"> список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для которых необходима выдача смывающих и(или) обезвреживающих средств с</w:t>
      </w:r>
      <w:r w:rsidR="00DA1E21" w:rsidRPr="005E0977">
        <w:rPr>
          <w:rFonts w:eastAsia="Times New Roman" w:cs="Times New Roman"/>
          <w:sz w:val="28"/>
          <w:szCs w:val="28"/>
          <w:lang w:eastAsia="ru-RU"/>
        </w:rPr>
        <w:t>оставляются службой охраны труда на</w:t>
      </w:r>
      <w:r w:rsidRPr="005E0977">
        <w:rPr>
          <w:rFonts w:eastAsia="Times New Roman" w:cs="Times New Roman"/>
          <w:sz w:val="28"/>
          <w:szCs w:val="28"/>
          <w:lang w:eastAsia="ru-RU"/>
        </w:rPr>
        <w:t xml:space="preserve"> основании Типовых норм и с </w:t>
      </w:r>
      <w:r w:rsidR="005464B5" w:rsidRPr="005E0977">
        <w:rPr>
          <w:rFonts w:eastAsia="Times New Roman" w:cs="Times New Roman"/>
          <w:sz w:val="28"/>
          <w:szCs w:val="28"/>
          <w:lang w:eastAsia="ru-RU"/>
        </w:rPr>
        <w:t>учётом</w:t>
      </w:r>
      <w:r w:rsidRPr="005E0977">
        <w:rPr>
          <w:rFonts w:eastAsia="Times New Roman" w:cs="Times New Roman"/>
          <w:sz w:val="28"/>
          <w:szCs w:val="28"/>
          <w:lang w:eastAsia="ru-RU"/>
        </w:rPr>
        <w:t xml:space="preserve"> мнения </w:t>
      </w:r>
      <w:r w:rsidR="005464B5">
        <w:rPr>
          <w:rFonts w:eastAsia="Times New Roman" w:cs="Times New Roman"/>
          <w:sz w:val="28"/>
          <w:szCs w:val="28"/>
          <w:lang w:eastAsia="ru-RU"/>
        </w:rPr>
        <w:t>Первичной профсоюзной организации</w:t>
      </w:r>
      <w:r w:rsidR="00DA1E21" w:rsidRPr="005E0977">
        <w:rPr>
          <w:rFonts w:eastAsia="Times New Roman" w:cs="Times New Roman"/>
          <w:sz w:val="28"/>
          <w:szCs w:val="28"/>
          <w:lang w:eastAsia="ru-RU"/>
        </w:rPr>
        <w:t>.</w:t>
      </w:r>
    </w:p>
    <w:p w:rsidR="00603A47" w:rsidRDefault="00603A47"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При трудоустройстве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имеющих инвалидность или частичную утрату профессиональной трудоспособности, учитывать рекомендации о доступных и противопоказанных условиях труда, в соответствии с индивидуальной программой реабилитации инвалида или программой реабилитации пострадавшего в результате несчастного случая на производстве или профзаболевания. </w:t>
      </w:r>
    </w:p>
    <w:p w:rsidR="004E4B20" w:rsidRPr="005E0977" w:rsidRDefault="004E4B20" w:rsidP="004E4B20">
      <w:pPr>
        <w:pStyle w:val="a"/>
        <w:numPr>
          <w:ilvl w:val="0"/>
          <w:numId w:val="0"/>
        </w:numPr>
        <w:spacing w:after="0"/>
        <w:ind w:firstLine="709"/>
        <w:contextualSpacing/>
        <w:rPr>
          <w:rFonts w:eastAsia="Times New Roman" w:cs="Times New Roman"/>
          <w:sz w:val="28"/>
          <w:szCs w:val="28"/>
          <w:lang w:eastAsia="ru-RU"/>
        </w:rPr>
      </w:pPr>
      <w:ins w:id="43" w:author="Стеблин Дмитрий Сергеевич" w:date="2018-06-14T10:52:00Z">
        <w:r w:rsidRPr="004E4B20">
          <w:rPr>
            <w:rFonts w:eastAsia="Times New Roman" w:cs="Times New Roman"/>
            <w:sz w:val="28"/>
            <w:szCs w:val="28"/>
            <w:lang w:eastAsia="ru-RU"/>
          </w:rPr>
          <w:t>Создавать для инвалидов безопасные условия труда в соответствии с индивидуальной программой реабилитации и абилитации.</w:t>
        </w:r>
      </w:ins>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За нарушение Работодателем </w:t>
      </w:r>
      <w:r w:rsidR="000D5D10" w:rsidRPr="005E0977">
        <w:rPr>
          <w:rFonts w:eastAsia="Times New Roman" w:cs="Times New Roman"/>
          <w:sz w:val="28"/>
          <w:szCs w:val="28"/>
          <w:lang w:eastAsia="ru-RU"/>
        </w:rPr>
        <w:t>либо Работником</w:t>
      </w:r>
      <w:r w:rsidRPr="005E0977">
        <w:rPr>
          <w:rFonts w:eastAsia="Times New Roman" w:cs="Times New Roman"/>
          <w:sz w:val="28"/>
          <w:szCs w:val="28"/>
          <w:lang w:eastAsia="ru-RU"/>
        </w:rPr>
        <w:t xml:space="preserve"> требований по охране </w:t>
      </w:r>
      <w:r w:rsidR="000D5D10" w:rsidRPr="005E0977">
        <w:rPr>
          <w:rFonts w:eastAsia="Times New Roman" w:cs="Times New Roman"/>
          <w:sz w:val="28"/>
          <w:szCs w:val="28"/>
          <w:lang w:eastAsia="ru-RU"/>
        </w:rPr>
        <w:t>труда, они</w:t>
      </w:r>
      <w:r w:rsidRPr="005E0977">
        <w:rPr>
          <w:rFonts w:eastAsia="Times New Roman" w:cs="Times New Roman"/>
          <w:sz w:val="28"/>
          <w:szCs w:val="28"/>
          <w:lang w:eastAsia="ru-RU"/>
        </w:rPr>
        <w:t xml:space="preserve"> несут отв</w:t>
      </w:r>
      <w:r w:rsidR="00F461ED">
        <w:rPr>
          <w:rFonts w:eastAsia="Times New Roman" w:cs="Times New Roman"/>
          <w:sz w:val="28"/>
          <w:szCs w:val="28"/>
          <w:lang w:eastAsia="ru-RU"/>
        </w:rPr>
        <w:t xml:space="preserve">етственность в соответствии с </w:t>
      </w:r>
      <w:r w:rsidRPr="005E0977">
        <w:rPr>
          <w:rFonts w:eastAsia="Times New Roman" w:cs="Times New Roman"/>
          <w:sz w:val="28"/>
          <w:szCs w:val="28"/>
          <w:lang w:eastAsia="ru-RU"/>
        </w:rPr>
        <w:t>законодательством Российской Федерации.</w:t>
      </w:r>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Комитет по охране труда организует совместные действия Работодателя 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Учреждения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труда на </w:t>
      </w:r>
      <w:r w:rsidR="002901D7" w:rsidRPr="005E0977">
        <w:rPr>
          <w:rFonts w:eastAsia="Times New Roman" w:cs="Times New Roman"/>
          <w:sz w:val="28"/>
          <w:szCs w:val="28"/>
          <w:lang w:eastAsia="ru-RU"/>
        </w:rPr>
        <w:t xml:space="preserve">рабочих места и информирование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Учреждения о результатах указанных провер</w:t>
      </w:r>
      <w:r w:rsidR="002D6B12" w:rsidRPr="005E0977">
        <w:rPr>
          <w:rFonts w:eastAsia="Times New Roman" w:cs="Times New Roman"/>
          <w:sz w:val="28"/>
          <w:szCs w:val="28"/>
          <w:lang w:eastAsia="ru-RU"/>
        </w:rPr>
        <w:t>ок, сбор предложений к разделу К</w:t>
      </w:r>
      <w:r w:rsidRPr="005E0977">
        <w:rPr>
          <w:rFonts w:eastAsia="Times New Roman" w:cs="Times New Roman"/>
          <w:sz w:val="28"/>
          <w:szCs w:val="28"/>
          <w:lang w:eastAsia="ru-RU"/>
        </w:rPr>
        <w:t>оллективного договора об охране труда.</w:t>
      </w:r>
    </w:p>
    <w:p w:rsidR="004451FF" w:rsidRPr="005E0977" w:rsidRDefault="004451FF" w:rsidP="002D759B">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Профком обязуется:</w:t>
      </w:r>
    </w:p>
    <w:p w:rsidR="004451FF" w:rsidRPr="005E0977" w:rsidRDefault="004451FF" w:rsidP="004451FF">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Осуществлять профсоюзный контроль за соблюдением трудового законодательства и законодательства об охране труда, выполнением условий коллективного договора.</w:t>
      </w:r>
    </w:p>
    <w:p w:rsidR="004451FF" w:rsidRPr="005E0977" w:rsidRDefault="004451FF" w:rsidP="004451FF">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Проводить разъяснительную работу среди работников по вопросам охраны труда и предоставления социальных гарантий;</w:t>
      </w:r>
    </w:p>
    <w:p w:rsidR="004451FF" w:rsidRPr="005E0977" w:rsidRDefault="004451FF" w:rsidP="004451FF">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Обеспечить защиту прав работников, пострадавших от несчастных случаев на производстве.</w:t>
      </w:r>
    </w:p>
    <w:p w:rsidR="004451FF" w:rsidRPr="005E0977" w:rsidRDefault="004451FF" w:rsidP="004451FF">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Вести профилактическую работу по предупреждению производственного травматизма и профессиональных заболеваний.</w:t>
      </w:r>
    </w:p>
    <w:p w:rsidR="004451FF" w:rsidRPr="005E0977" w:rsidRDefault="004451FF" w:rsidP="004451FF">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 xml:space="preserve">Обеспечить участие представителей </w:t>
      </w:r>
      <w:r w:rsidR="00F461ED">
        <w:rPr>
          <w:rFonts w:cs="Times New Roman"/>
          <w:sz w:val="28"/>
          <w:szCs w:val="28"/>
          <w:lang w:eastAsia="ru-RU"/>
        </w:rPr>
        <w:t xml:space="preserve">Первичной </w:t>
      </w:r>
      <w:r w:rsidRPr="005E0977">
        <w:rPr>
          <w:rFonts w:cs="Times New Roman"/>
          <w:sz w:val="28"/>
          <w:szCs w:val="28"/>
          <w:lang w:eastAsia="ru-RU"/>
        </w:rPr>
        <w:t>профсоюзной организации в работе комиссий: по охране труда, по проведению специальной оценки условий труда, по расследованию несчастных случаев и профзаболеваний, по проверке знаний требований охраны труда.</w:t>
      </w:r>
    </w:p>
    <w:p w:rsidR="004451FF" w:rsidRPr="005E0977" w:rsidRDefault="004451FF" w:rsidP="004451FF">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Обеспечить выборы уполномоченных по охране труда в структурных подразделениях.</w:t>
      </w:r>
    </w:p>
    <w:p w:rsidR="004451FF" w:rsidRPr="005E0977" w:rsidRDefault="004451FF" w:rsidP="004451FF">
      <w:pPr>
        <w:pStyle w:val="a"/>
        <w:numPr>
          <w:ilvl w:val="2"/>
          <w:numId w:val="3"/>
        </w:numPr>
        <w:spacing w:after="0"/>
        <w:ind w:left="0" w:firstLine="709"/>
        <w:contextualSpacing/>
        <w:rPr>
          <w:rFonts w:cs="Times New Roman"/>
          <w:sz w:val="28"/>
          <w:szCs w:val="28"/>
          <w:lang w:eastAsia="ru-RU"/>
        </w:rPr>
      </w:pPr>
      <w:r w:rsidRPr="005E0977">
        <w:rPr>
          <w:rFonts w:cs="Times New Roman"/>
          <w:sz w:val="28"/>
          <w:szCs w:val="28"/>
          <w:lang w:eastAsia="ru-RU"/>
        </w:rPr>
        <w:t xml:space="preserve">Организовать деятельность уполномоченных (доверенных) лиц по охране труда в соответствии с Постановлением Минтруда РФ от 08.04.1994 №30 </w:t>
      </w:r>
      <w:r w:rsidR="008B64D4">
        <w:rPr>
          <w:rFonts w:cs="Times New Roman"/>
          <w:sz w:val="28"/>
          <w:szCs w:val="28"/>
          <w:lang w:eastAsia="ru-RU"/>
        </w:rPr>
        <w:t>«</w:t>
      </w:r>
      <w:r w:rsidRPr="005E0977">
        <w:rPr>
          <w:rFonts w:cs="Times New Roman"/>
          <w:sz w:val="28"/>
          <w:szCs w:val="28"/>
          <w:lang w:eastAsia="ru-RU"/>
        </w:rPr>
        <w:t>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r w:rsidR="008B64D4">
        <w:rPr>
          <w:rFonts w:cs="Times New Roman"/>
          <w:sz w:val="28"/>
          <w:szCs w:val="28"/>
          <w:lang w:eastAsia="ru-RU"/>
        </w:rPr>
        <w:t>»</w:t>
      </w:r>
      <w:r w:rsidRPr="005E0977">
        <w:rPr>
          <w:rFonts w:cs="Times New Roman"/>
          <w:sz w:val="28"/>
          <w:szCs w:val="28"/>
          <w:lang w:eastAsia="ru-RU"/>
        </w:rPr>
        <w:t xml:space="preserve"> и </w:t>
      </w:r>
      <w:r w:rsidR="008B64D4">
        <w:rPr>
          <w:rFonts w:cs="Times New Roman"/>
          <w:sz w:val="28"/>
          <w:szCs w:val="28"/>
          <w:lang w:eastAsia="ru-RU"/>
        </w:rPr>
        <w:t>«</w:t>
      </w:r>
      <w:r w:rsidRPr="005E0977">
        <w:rPr>
          <w:rFonts w:cs="Times New Roman"/>
          <w:sz w:val="28"/>
          <w:szCs w:val="28"/>
          <w:lang w:eastAsia="ru-RU"/>
        </w:rPr>
        <w:t>Типовым положением об уполномоченном (доверенном) лице по охране труда профессионального союза</w:t>
      </w:r>
      <w:r w:rsidR="008B64D4">
        <w:rPr>
          <w:rFonts w:cs="Times New Roman"/>
          <w:sz w:val="28"/>
          <w:szCs w:val="28"/>
          <w:lang w:eastAsia="ru-RU"/>
        </w:rPr>
        <w:t>»</w:t>
      </w:r>
      <w:r w:rsidRPr="005E0977">
        <w:rPr>
          <w:rFonts w:cs="Times New Roman"/>
          <w:sz w:val="28"/>
          <w:szCs w:val="28"/>
          <w:lang w:eastAsia="ru-RU"/>
        </w:rPr>
        <w:t xml:space="preserve"> (Приложение к постановлению Исполкома ФНПР от 18.10.2006 № 4-3).</w:t>
      </w:r>
    </w:p>
    <w:p w:rsidR="009B3066" w:rsidRDefault="004C0FD6" w:rsidP="001C439C">
      <w:pPr>
        <w:pStyle w:val="1"/>
        <w:keepNext w:val="0"/>
        <w:widowControl w:val="0"/>
        <w:numPr>
          <w:ilvl w:val="0"/>
          <w:numId w:val="3"/>
        </w:numPr>
        <w:spacing w:beforeLines="100" w:before="240" w:afterLines="100" w:after="240"/>
        <w:ind w:left="0" w:firstLine="0"/>
        <w:rPr>
          <w:rFonts w:eastAsia="Times New Roman"/>
          <w:sz w:val="28"/>
          <w:szCs w:val="28"/>
        </w:rPr>
      </w:pPr>
      <w:bookmarkStart w:id="44" w:name="_Toc507598724"/>
      <w:r w:rsidRPr="005E0977">
        <w:rPr>
          <w:sz w:val="28"/>
          <w:szCs w:val="28"/>
        </w:rPr>
        <w:t>УДОВЛЕТВОРЕНИЕ</w:t>
      </w:r>
      <w:r w:rsidRPr="005E0977">
        <w:rPr>
          <w:rFonts w:eastAsia="Times New Roman"/>
          <w:sz w:val="28"/>
          <w:szCs w:val="28"/>
        </w:rPr>
        <w:t xml:space="preserve"> НУЖД И ИНТЕРЕСОВ </w:t>
      </w:r>
      <w:r w:rsidR="00056F89" w:rsidRPr="005E0977">
        <w:rPr>
          <w:rFonts w:eastAsia="Times New Roman"/>
          <w:sz w:val="28"/>
          <w:szCs w:val="28"/>
        </w:rPr>
        <w:t>РАБОТНИК</w:t>
      </w:r>
      <w:r w:rsidRPr="005E0977">
        <w:rPr>
          <w:rFonts w:eastAsia="Times New Roman"/>
          <w:sz w:val="28"/>
          <w:szCs w:val="28"/>
        </w:rPr>
        <w:t>ОВ</w:t>
      </w:r>
      <w:r w:rsidR="00F63868" w:rsidRPr="005E0977">
        <w:rPr>
          <w:rFonts w:eastAsia="Times New Roman"/>
          <w:sz w:val="28"/>
          <w:szCs w:val="28"/>
        </w:rPr>
        <w:t>, СОЦИАЛЬНАЯ ПОДДЕРЖКА РАБОТНИКОВ</w:t>
      </w:r>
      <w:bookmarkEnd w:id="44"/>
    </w:p>
    <w:p w:rsidR="004C0FD6" w:rsidRPr="005E0977" w:rsidRDefault="004C0FD6" w:rsidP="00E52565">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Работодатель обязуется:</w:t>
      </w:r>
    </w:p>
    <w:p w:rsidR="00756DA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оказывать содействие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Учреждения в получении квалифицированной медицинской помощи;</w:t>
      </w:r>
    </w:p>
    <w:p w:rsidR="00756DA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выделять материальную помощь в соответствии с Положением об установлении выплат </w:t>
      </w:r>
      <w:r w:rsidR="00D069A0">
        <w:rPr>
          <w:rFonts w:eastAsia="Times New Roman" w:cs="Times New Roman"/>
          <w:sz w:val="28"/>
          <w:szCs w:val="28"/>
          <w:lang w:eastAsia="ru-RU"/>
        </w:rPr>
        <w:t xml:space="preserve">социального </w:t>
      </w:r>
      <w:r w:rsidRPr="005E0977">
        <w:rPr>
          <w:rFonts w:eastAsia="Times New Roman" w:cs="Times New Roman"/>
          <w:sz w:val="28"/>
          <w:szCs w:val="28"/>
          <w:lang w:eastAsia="ru-RU"/>
        </w:rPr>
        <w:t xml:space="preserve">характера и выплате материальной помощи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Учреждения;</w:t>
      </w:r>
    </w:p>
    <w:p w:rsidR="00756DA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предоставлять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ам дополнительный выходной день </w:t>
      </w:r>
      <w:r w:rsidR="00F63868" w:rsidRPr="005E0977">
        <w:rPr>
          <w:rFonts w:eastAsia="Times New Roman" w:cs="Times New Roman"/>
          <w:sz w:val="28"/>
          <w:szCs w:val="28"/>
          <w:lang w:eastAsia="ru-RU"/>
        </w:rPr>
        <w:t>с</w:t>
      </w:r>
      <w:r w:rsidRPr="005E0977">
        <w:rPr>
          <w:rFonts w:eastAsia="Times New Roman" w:cs="Times New Roman"/>
          <w:sz w:val="28"/>
          <w:szCs w:val="28"/>
          <w:lang w:eastAsia="ru-RU"/>
        </w:rPr>
        <w:t xml:space="preserve"> сохранени</w:t>
      </w:r>
      <w:r w:rsidR="00F63868" w:rsidRPr="005E0977">
        <w:rPr>
          <w:rFonts w:eastAsia="Times New Roman" w:cs="Times New Roman"/>
          <w:sz w:val="28"/>
          <w:szCs w:val="28"/>
          <w:lang w:eastAsia="ru-RU"/>
        </w:rPr>
        <w:t>ем</w:t>
      </w:r>
      <w:r w:rsidRPr="005E0977">
        <w:rPr>
          <w:rFonts w:eastAsia="Times New Roman" w:cs="Times New Roman"/>
          <w:sz w:val="28"/>
          <w:szCs w:val="28"/>
          <w:lang w:eastAsia="ru-RU"/>
        </w:rPr>
        <w:t xml:space="preserve"> заработной платы в связи с поступлением детей в первый класс;</w:t>
      </w:r>
    </w:p>
    <w:p w:rsidR="00756DA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содействовать повышению уровня образования и профессиональному росту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Учреждения;</w:t>
      </w:r>
    </w:p>
    <w:p w:rsidR="00756DA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направлять на циклы повышения квалификации врачей и средний медицинский персонал Учреждения не реже одного раза в пять лет;</w:t>
      </w:r>
    </w:p>
    <w:p w:rsidR="004C0FD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ходатайствовать в органы исполнительной власти города Москвы о предоставлении тех или иных льгот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Учреждения по зачислению их детей в детские дошкольные учреждения, школьные учреждения и других случаях;</w:t>
      </w:r>
    </w:p>
    <w:p w:rsidR="004C0FD6" w:rsidRPr="005E0977" w:rsidRDefault="00D637AD"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w:t>
      </w:r>
      <w:r w:rsidR="004C0FD6" w:rsidRPr="005E0977">
        <w:rPr>
          <w:rFonts w:eastAsia="Times New Roman" w:cs="Times New Roman"/>
          <w:sz w:val="28"/>
          <w:szCs w:val="28"/>
          <w:lang w:eastAsia="ru-RU"/>
        </w:rPr>
        <w:t xml:space="preserve">роизводить выплату пособия по временной нетрудоспособности за первые три дня нетрудоспособности </w:t>
      </w:r>
      <w:r w:rsidR="00056F89" w:rsidRPr="005E0977">
        <w:rPr>
          <w:rFonts w:eastAsia="Times New Roman" w:cs="Times New Roman"/>
          <w:sz w:val="28"/>
          <w:szCs w:val="28"/>
          <w:lang w:eastAsia="ru-RU"/>
        </w:rPr>
        <w:t>Работник</w:t>
      </w:r>
      <w:r w:rsidR="00BF596A" w:rsidRPr="005E0977">
        <w:rPr>
          <w:rFonts w:eastAsia="Times New Roman" w:cs="Times New Roman"/>
          <w:sz w:val="28"/>
          <w:szCs w:val="28"/>
          <w:lang w:eastAsia="ru-RU"/>
        </w:rPr>
        <w:t>а в</w:t>
      </w:r>
      <w:r w:rsidR="004C0FD6" w:rsidRPr="005E0977">
        <w:rPr>
          <w:rFonts w:eastAsia="Times New Roman" w:cs="Times New Roman"/>
          <w:sz w:val="28"/>
          <w:szCs w:val="28"/>
          <w:lang w:eastAsia="ru-RU"/>
        </w:rPr>
        <w:t xml:space="preserve"> связи с его заболеванием или травмой (за исключением несчастных случаев на производстве и профессиональных заболеваний) за </w:t>
      </w:r>
      <w:r w:rsidR="00101EF1" w:rsidRPr="005E0977">
        <w:rPr>
          <w:rFonts w:eastAsia="Times New Roman" w:cs="Times New Roman"/>
          <w:sz w:val="28"/>
          <w:szCs w:val="28"/>
          <w:lang w:eastAsia="ru-RU"/>
        </w:rPr>
        <w:t>счёт</w:t>
      </w:r>
      <w:r w:rsidR="004C0FD6" w:rsidRPr="005E0977">
        <w:rPr>
          <w:rFonts w:eastAsia="Times New Roman" w:cs="Times New Roman"/>
          <w:sz w:val="28"/>
          <w:szCs w:val="28"/>
          <w:lang w:eastAsia="ru-RU"/>
        </w:rPr>
        <w:t xml:space="preserve"> средств </w:t>
      </w:r>
      <w:r w:rsidR="00101EF1">
        <w:rPr>
          <w:rFonts w:eastAsia="Times New Roman" w:cs="Times New Roman"/>
          <w:sz w:val="28"/>
          <w:szCs w:val="28"/>
          <w:lang w:eastAsia="ru-RU"/>
        </w:rPr>
        <w:t>ф</w:t>
      </w:r>
      <w:r w:rsidR="004C0FD6" w:rsidRPr="005E0977">
        <w:rPr>
          <w:rFonts w:eastAsia="Times New Roman" w:cs="Times New Roman"/>
          <w:sz w:val="28"/>
          <w:szCs w:val="28"/>
          <w:lang w:eastAsia="ru-RU"/>
        </w:rPr>
        <w:t>онд</w:t>
      </w:r>
      <w:r w:rsidR="00101EF1">
        <w:rPr>
          <w:rFonts w:eastAsia="Times New Roman" w:cs="Times New Roman"/>
          <w:sz w:val="28"/>
          <w:szCs w:val="28"/>
          <w:lang w:eastAsia="ru-RU"/>
        </w:rPr>
        <w:t>а</w:t>
      </w:r>
      <w:r w:rsidR="004C0FD6" w:rsidRPr="005E0977">
        <w:rPr>
          <w:rFonts w:eastAsia="Times New Roman" w:cs="Times New Roman"/>
          <w:sz w:val="28"/>
          <w:szCs w:val="28"/>
          <w:lang w:eastAsia="ru-RU"/>
        </w:rPr>
        <w:t xml:space="preserve"> заработной платы Работодателя в размере среднемесячного заработка.</w:t>
      </w:r>
    </w:p>
    <w:p w:rsidR="004F774C" w:rsidRPr="005E0977" w:rsidRDefault="00D637AD"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в</w:t>
      </w:r>
      <w:r w:rsidR="002C2F09" w:rsidRPr="005E0977">
        <w:rPr>
          <w:rFonts w:eastAsia="Times New Roman" w:cs="Times New Roman"/>
          <w:sz w:val="28"/>
          <w:szCs w:val="28"/>
          <w:lang w:eastAsia="ru-RU"/>
        </w:rPr>
        <w:t xml:space="preserve">ыплачивать денежные вознаграждения </w:t>
      </w:r>
      <w:r w:rsidR="00056F89" w:rsidRPr="005E0977">
        <w:rPr>
          <w:rFonts w:eastAsia="Times New Roman" w:cs="Times New Roman"/>
          <w:sz w:val="28"/>
          <w:szCs w:val="28"/>
          <w:lang w:eastAsia="ru-RU"/>
        </w:rPr>
        <w:t>Работник</w:t>
      </w:r>
      <w:r w:rsidR="002C2F09" w:rsidRPr="005E0977">
        <w:rPr>
          <w:rFonts w:eastAsia="Times New Roman" w:cs="Times New Roman"/>
          <w:sz w:val="28"/>
          <w:szCs w:val="28"/>
          <w:lang w:eastAsia="ru-RU"/>
        </w:rPr>
        <w:t>ам в связи с юбилейными датами со дня рождения (50,60</w:t>
      </w:r>
      <w:r w:rsidR="00396723">
        <w:rPr>
          <w:rFonts w:eastAsia="Times New Roman" w:cs="Times New Roman"/>
          <w:sz w:val="28"/>
          <w:szCs w:val="28"/>
          <w:lang w:eastAsia="ru-RU"/>
        </w:rPr>
        <w:t>, 70</w:t>
      </w:r>
      <w:r w:rsidR="005A367B">
        <w:rPr>
          <w:rFonts w:eastAsia="Times New Roman" w:cs="Times New Roman"/>
          <w:sz w:val="28"/>
          <w:szCs w:val="28"/>
          <w:lang w:eastAsia="ru-RU"/>
        </w:rPr>
        <w:t>, 75</w:t>
      </w:r>
      <w:r w:rsidR="002C2F09" w:rsidRPr="005E0977">
        <w:rPr>
          <w:rFonts w:eastAsia="Times New Roman" w:cs="Times New Roman"/>
          <w:sz w:val="28"/>
          <w:szCs w:val="28"/>
          <w:lang w:eastAsia="ru-RU"/>
        </w:rPr>
        <w:t xml:space="preserve"> лет и далее каждые 5 лет) по ходатайству </w:t>
      </w:r>
      <w:r w:rsidR="004F774C" w:rsidRPr="005E0977">
        <w:rPr>
          <w:rFonts w:eastAsia="Times New Roman" w:cs="Times New Roman"/>
          <w:sz w:val="28"/>
          <w:szCs w:val="28"/>
          <w:lang w:eastAsia="ru-RU"/>
        </w:rPr>
        <w:t>руководителя</w:t>
      </w:r>
      <w:r w:rsidR="002C2F09" w:rsidRPr="005E0977">
        <w:rPr>
          <w:rFonts w:eastAsia="Times New Roman" w:cs="Times New Roman"/>
          <w:sz w:val="28"/>
          <w:szCs w:val="28"/>
          <w:lang w:eastAsia="ru-RU"/>
        </w:rPr>
        <w:t xml:space="preserve"> отделения или подразделения </w:t>
      </w:r>
      <w:r w:rsidR="004F774C" w:rsidRPr="005E0977">
        <w:rPr>
          <w:rFonts w:eastAsia="Times New Roman" w:cs="Times New Roman"/>
          <w:sz w:val="28"/>
          <w:szCs w:val="28"/>
          <w:lang w:eastAsia="ru-RU"/>
        </w:rPr>
        <w:t xml:space="preserve">при стаже работы у работодателя: </w:t>
      </w:r>
    </w:p>
    <w:p w:rsidR="004F774C" w:rsidRPr="005E0977" w:rsidRDefault="00C81F81" w:rsidP="004F774C">
      <w:pPr>
        <w:pStyle w:val="a"/>
        <w:numPr>
          <w:ilvl w:val="0"/>
          <w:numId w:val="0"/>
        </w:numPr>
        <w:ind w:left="709"/>
        <w:contextualSpacing/>
        <w:rPr>
          <w:rFonts w:eastAsia="Times New Roman" w:cs="Times New Roman"/>
          <w:sz w:val="28"/>
          <w:szCs w:val="28"/>
          <w:lang w:eastAsia="ru-RU"/>
        </w:rPr>
      </w:pPr>
      <w:r>
        <w:rPr>
          <w:rFonts w:eastAsia="Times New Roman" w:cs="Times New Roman"/>
          <w:sz w:val="28"/>
          <w:szCs w:val="28"/>
          <w:lang w:eastAsia="ru-RU"/>
        </w:rPr>
        <w:t xml:space="preserve">а) </w:t>
      </w:r>
      <w:r w:rsidR="004F774C" w:rsidRPr="005E0977">
        <w:rPr>
          <w:rFonts w:eastAsia="Times New Roman" w:cs="Times New Roman"/>
          <w:sz w:val="28"/>
          <w:szCs w:val="28"/>
          <w:lang w:eastAsia="ru-RU"/>
        </w:rPr>
        <w:t>о</w:t>
      </w:r>
      <w:r>
        <w:rPr>
          <w:rFonts w:eastAsia="Times New Roman" w:cs="Times New Roman"/>
          <w:sz w:val="28"/>
          <w:szCs w:val="28"/>
          <w:lang w:eastAsia="ru-RU"/>
        </w:rPr>
        <w:t>т</w:t>
      </w:r>
      <w:r w:rsidR="004F774C" w:rsidRPr="005E0977">
        <w:rPr>
          <w:rFonts w:eastAsia="Times New Roman" w:cs="Times New Roman"/>
          <w:sz w:val="28"/>
          <w:szCs w:val="28"/>
          <w:lang w:eastAsia="ru-RU"/>
        </w:rPr>
        <w:t xml:space="preserve"> одного года до </w:t>
      </w:r>
      <w:r w:rsidR="00101EF1" w:rsidRPr="005E0977">
        <w:rPr>
          <w:rFonts w:eastAsia="Times New Roman" w:cs="Times New Roman"/>
          <w:sz w:val="28"/>
          <w:szCs w:val="28"/>
          <w:lang w:eastAsia="ru-RU"/>
        </w:rPr>
        <w:t>трёх</w:t>
      </w:r>
      <w:r w:rsidR="004F774C" w:rsidRPr="005E0977">
        <w:rPr>
          <w:rFonts w:eastAsia="Times New Roman" w:cs="Times New Roman"/>
          <w:sz w:val="28"/>
          <w:szCs w:val="28"/>
          <w:lang w:eastAsia="ru-RU"/>
        </w:rPr>
        <w:t xml:space="preserve"> лет - половину должностного оклада;</w:t>
      </w:r>
    </w:p>
    <w:p w:rsidR="002C2F09" w:rsidRPr="005E0977" w:rsidRDefault="004F774C" w:rsidP="004F774C">
      <w:pPr>
        <w:pStyle w:val="a"/>
        <w:widowControl w:val="0"/>
        <w:numPr>
          <w:ilvl w:val="0"/>
          <w:numId w:val="0"/>
        </w:numPr>
        <w:spacing w:after="0"/>
        <w:ind w:left="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б) свыше </w:t>
      </w:r>
      <w:r w:rsidR="00101EF1" w:rsidRPr="005E0977">
        <w:rPr>
          <w:rFonts w:eastAsia="Times New Roman" w:cs="Times New Roman"/>
          <w:sz w:val="28"/>
          <w:szCs w:val="28"/>
          <w:lang w:eastAsia="ru-RU"/>
        </w:rPr>
        <w:t>трёх</w:t>
      </w:r>
      <w:r w:rsidRPr="005E0977">
        <w:rPr>
          <w:rFonts w:eastAsia="Times New Roman" w:cs="Times New Roman"/>
          <w:sz w:val="28"/>
          <w:szCs w:val="28"/>
          <w:lang w:eastAsia="ru-RU"/>
        </w:rPr>
        <w:t xml:space="preserve"> лет - один должностной </w:t>
      </w:r>
      <w:r w:rsidR="0070003B" w:rsidRPr="005E0977">
        <w:rPr>
          <w:rFonts w:eastAsia="Times New Roman" w:cs="Times New Roman"/>
          <w:sz w:val="28"/>
          <w:szCs w:val="28"/>
          <w:lang w:eastAsia="ru-RU"/>
        </w:rPr>
        <w:t>оклад;</w:t>
      </w:r>
    </w:p>
    <w:p w:rsidR="004072B7" w:rsidRPr="005E0977" w:rsidRDefault="004072B7"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выплачивать денежные вознаграждения Работникам в связ</w:t>
      </w:r>
      <w:r w:rsidR="00126E45">
        <w:rPr>
          <w:rFonts w:eastAsia="Times New Roman" w:cs="Times New Roman"/>
          <w:sz w:val="28"/>
          <w:szCs w:val="28"/>
          <w:lang w:eastAsia="ru-RU"/>
        </w:rPr>
        <w:t xml:space="preserve">и с </w:t>
      </w:r>
      <w:r w:rsidR="00101EF1">
        <w:rPr>
          <w:rFonts w:eastAsia="Times New Roman" w:cs="Times New Roman"/>
          <w:sz w:val="28"/>
          <w:szCs w:val="28"/>
          <w:lang w:eastAsia="ru-RU"/>
        </w:rPr>
        <w:t>Днём</w:t>
      </w:r>
      <w:r w:rsidR="00126E45">
        <w:rPr>
          <w:rFonts w:eastAsia="Times New Roman" w:cs="Times New Roman"/>
          <w:sz w:val="28"/>
          <w:szCs w:val="28"/>
          <w:lang w:eastAsia="ru-RU"/>
        </w:rPr>
        <w:t xml:space="preserve"> медицинского работника </w:t>
      </w:r>
      <w:r w:rsidR="002D1305">
        <w:rPr>
          <w:rFonts w:eastAsia="Times New Roman" w:cs="Times New Roman"/>
          <w:sz w:val="28"/>
          <w:szCs w:val="28"/>
          <w:lang w:eastAsia="ru-RU"/>
        </w:rPr>
        <w:t>в размере,</w:t>
      </w:r>
      <w:r w:rsidR="00126E45">
        <w:rPr>
          <w:rFonts w:eastAsia="Times New Roman" w:cs="Times New Roman"/>
          <w:sz w:val="28"/>
          <w:szCs w:val="28"/>
          <w:lang w:eastAsia="ru-RU"/>
        </w:rPr>
        <w:t xml:space="preserve"> </w:t>
      </w:r>
      <w:r w:rsidR="002D1305">
        <w:rPr>
          <w:rFonts w:eastAsia="Times New Roman" w:cs="Times New Roman"/>
          <w:sz w:val="28"/>
          <w:szCs w:val="28"/>
          <w:lang w:eastAsia="ru-RU"/>
        </w:rPr>
        <w:t>установленном локальным нормативным актом</w:t>
      </w:r>
      <w:r w:rsidRPr="005E0977">
        <w:rPr>
          <w:rFonts w:eastAsia="Times New Roman" w:cs="Times New Roman"/>
          <w:sz w:val="28"/>
          <w:szCs w:val="28"/>
          <w:lang w:eastAsia="ru-RU"/>
        </w:rPr>
        <w:t>.</w:t>
      </w:r>
    </w:p>
    <w:p w:rsidR="00F63868" w:rsidRPr="005E0977" w:rsidRDefault="00B4721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w:t>
      </w:r>
      <w:r w:rsidR="00F63868" w:rsidRPr="005E0977">
        <w:rPr>
          <w:rFonts w:eastAsia="Times New Roman" w:cs="Times New Roman"/>
          <w:sz w:val="28"/>
          <w:szCs w:val="28"/>
          <w:lang w:eastAsia="ru-RU"/>
        </w:rPr>
        <w:t>казывать м</w:t>
      </w:r>
      <w:r w:rsidR="0094340E" w:rsidRPr="005E0977">
        <w:rPr>
          <w:rFonts w:eastAsia="Times New Roman" w:cs="Times New Roman"/>
          <w:sz w:val="28"/>
          <w:szCs w:val="28"/>
          <w:lang w:eastAsia="ru-RU"/>
        </w:rPr>
        <w:t>атериальную помощь нуждающимся Р</w:t>
      </w:r>
      <w:r w:rsidR="00F63868" w:rsidRPr="005E0977">
        <w:rPr>
          <w:rFonts w:eastAsia="Times New Roman" w:cs="Times New Roman"/>
          <w:sz w:val="28"/>
          <w:szCs w:val="28"/>
          <w:lang w:eastAsia="ru-RU"/>
        </w:rPr>
        <w:t>аботникам в размере 10 000 рублей в случаях:</w:t>
      </w:r>
    </w:p>
    <w:p w:rsidR="00F63868" w:rsidRPr="005E0977" w:rsidRDefault="00F63868" w:rsidP="00E52565">
      <w:pPr>
        <w:pStyle w:val="a"/>
        <w:widowControl w:val="0"/>
        <w:numPr>
          <w:ilvl w:val="0"/>
          <w:numId w:val="0"/>
        </w:numPr>
        <w:spacing w:after="0"/>
        <w:ind w:firstLine="709"/>
        <w:contextualSpacing/>
        <w:rPr>
          <w:rFonts w:eastAsia="Times New Roman" w:cs="Times New Roman"/>
          <w:sz w:val="28"/>
          <w:szCs w:val="28"/>
          <w:lang w:eastAsia="ru-RU"/>
        </w:rPr>
      </w:pPr>
      <w:r w:rsidRPr="005E0977">
        <w:rPr>
          <w:rFonts w:eastAsia="Times New Roman" w:cs="Times New Roman"/>
          <w:sz w:val="28"/>
          <w:szCs w:val="28"/>
          <w:lang w:eastAsia="ru-RU"/>
        </w:rPr>
        <w:t>а) похорон близких родственников (жена, му</w:t>
      </w:r>
      <w:r w:rsidR="00901B22">
        <w:rPr>
          <w:rFonts w:eastAsia="Times New Roman" w:cs="Times New Roman"/>
          <w:sz w:val="28"/>
          <w:szCs w:val="28"/>
          <w:lang w:eastAsia="ru-RU"/>
        </w:rPr>
        <w:t>ж, дети, родители, брат, сестра</w:t>
      </w:r>
      <w:r w:rsidRPr="005E0977">
        <w:rPr>
          <w:rFonts w:eastAsia="Times New Roman" w:cs="Times New Roman"/>
          <w:sz w:val="28"/>
          <w:szCs w:val="28"/>
          <w:lang w:eastAsia="ru-RU"/>
        </w:rPr>
        <w:t>);</w:t>
      </w:r>
    </w:p>
    <w:p w:rsidR="00F63868" w:rsidRPr="005E0977" w:rsidRDefault="00F63868" w:rsidP="00E52565">
      <w:pPr>
        <w:pStyle w:val="a"/>
        <w:widowControl w:val="0"/>
        <w:numPr>
          <w:ilvl w:val="0"/>
          <w:numId w:val="0"/>
        </w:numPr>
        <w:spacing w:after="0"/>
        <w:ind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б) длительности болезни более </w:t>
      </w:r>
      <w:r w:rsidR="00101EF1" w:rsidRPr="005E0977">
        <w:rPr>
          <w:rFonts w:eastAsia="Times New Roman" w:cs="Times New Roman"/>
          <w:sz w:val="28"/>
          <w:szCs w:val="28"/>
          <w:lang w:eastAsia="ru-RU"/>
        </w:rPr>
        <w:t>трёх</w:t>
      </w:r>
      <w:r w:rsidRPr="005E0977">
        <w:rPr>
          <w:rFonts w:eastAsia="Times New Roman" w:cs="Times New Roman"/>
          <w:sz w:val="28"/>
          <w:szCs w:val="28"/>
          <w:lang w:eastAsia="ru-RU"/>
        </w:rPr>
        <w:t xml:space="preserve"> месяцев подряд;</w:t>
      </w:r>
    </w:p>
    <w:p w:rsidR="00F63868" w:rsidRPr="005E0977" w:rsidRDefault="00F63868" w:rsidP="00E52565">
      <w:pPr>
        <w:pStyle w:val="a"/>
        <w:widowControl w:val="0"/>
        <w:numPr>
          <w:ilvl w:val="0"/>
          <w:numId w:val="0"/>
        </w:numPr>
        <w:spacing w:after="0"/>
        <w:ind w:firstLine="709"/>
        <w:contextualSpacing/>
        <w:rPr>
          <w:rFonts w:eastAsia="Times New Roman" w:cs="Times New Roman"/>
          <w:sz w:val="28"/>
          <w:szCs w:val="28"/>
          <w:lang w:eastAsia="ru-RU"/>
        </w:rPr>
      </w:pPr>
      <w:r w:rsidRPr="005E0977">
        <w:rPr>
          <w:rFonts w:eastAsia="Times New Roman" w:cs="Times New Roman"/>
          <w:sz w:val="28"/>
          <w:szCs w:val="28"/>
          <w:lang w:eastAsia="ru-RU"/>
        </w:rPr>
        <w:t>в) в связи со стихийными бедствиями (пожар, наводнение, землетрясение, ураган);</w:t>
      </w:r>
    </w:p>
    <w:p w:rsidR="004C0FD6" w:rsidRPr="005E0977" w:rsidRDefault="00D637AD"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w:t>
      </w:r>
      <w:r w:rsidR="004C0FD6" w:rsidRPr="005E0977">
        <w:rPr>
          <w:rFonts w:eastAsia="Times New Roman" w:cs="Times New Roman"/>
          <w:sz w:val="28"/>
          <w:szCs w:val="28"/>
          <w:lang w:eastAsia="ru-RU"/>
        </w:rPr>
        <w:t xml:space="preserve">существлять профилактические мероприятия по предупреждению и снижению заболеваемости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ов (м</w:t>
      </w:r>
      <w:r w:rsidR="002D1305">
        <w:rPr>
          <w:rFonts w:eastAsia="Times New Roman" w:cs="Times New Roman"/>
          <w:sz w:val="28"/>
          <w:szCs w:val="28"/>
          <w:lang w:eastAsia="ru-RU"/>
        </w:rPr>
        <w:t>едицинские осмотры, вакцинация);</w:t>
      </w:r>
    </w:p>
    <w:p w:rsidR="00584608" w:rsidRDefault="00584608" w:rsidP="00E52565">
      <w:pPr>
        <w:pStyle w:val="a"/>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 xml:space="preserve">Социальная поддержка, указанная в </w:t>
      </w:r>
      <w:r w:rsidR="003A433A">
        <w:rPr>
          <w:rFonts w:eastAsia="Times New Roman" w:cs="Times New Roman"/>
          <w:sz w:val="28"/>
          <w:szCs w:val="28"/>
          <w:lang w:eastAsia="ru-RU"/>
        </w:rPr>
        <w:t xml:space="preserve">пункте </w:t>
      </w:r>
      <w:r>
        <w:rPr>
          <w:rFonts w:eastAsia="Times New Roman" w:cs="Times New Roman"/>
          <w:sz w:val="28"/>
          <w:szCs w:val="28"/>
          <w:lang w:eastAsia="ru-RU"/>
        </w:rPr>
        <w:t>10.1 осуществляется при наличии финансовых возможностей</w:t>
      </w:r>
      <w:r w:rsidR="00901B22">
        <w:rPr>
          <w:rFonts w:eastAsia="Times New Roman" w:cs="Times New Roman"/>
          <w:sz w:val="28"/>
          <w:szCs w:val="28"/>
          <w:lang w:eastAsia="ru-RU"/>
        </w:rPr>
        <w:t>.</w:t>
      </w:r>
    </w:p>
    <w:p w:rsidR="002436C1" w:rsidRPr="00EF6FBC" w:rsidRDefault="002436C1" w:rsidP="00E52565">
      <w:pPr>
        <w:pStyle w:val="a"/>
        <w:spacing w:after="0"/>
        <w:ind w:left="0" w:firstLine="709"/>
        <w:contextualSpacing/>
        <w:rPr>
          <w:rFonts w:eastAsia="Times New Roman" w:cs="Times New Roman"/>
          <w:b/>
          <w:i/>
          <w:sz w:val="28"/>
          <w:szCs w:val="28"/>
          <w:lang w:eastAsia="ru-RU"/>
        </w:rPr>
      </w:pPr>
      <w:r w:rsidRPr="00EF6FBC">
        <w:rPr>
          <w:rFonts w:eastAsia="Times New Roman" w:cs="Times New Roman"/>
          <w:b/>
          <w:i/>
          <w:sz w:val="28"/>
          <w:szCs w:val="28"/>
          <w:lang w:eastAsia="ru-RU"/>
        </w:rPr>
        <w:t>Профсоюзный Комитет обязуется:</w:t>
      </w:r>
    </w:p>
    <w:p w:rsidR="002436C1" w:rsidRPr="005E0977" w:rsidRDefault="002436C1"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Обеспечивать выполнение действующих законов по назначению выплаты пособий за </w:t>
      </w:r>
      <w:r w:rsidR="00EF6FBC" w:rsidRPr="005E0977">
        <w:rPr>
          <w:rFonts w:eastAsia="Times New Roman" w:cs="Times New Roman"/>
          <w:sz w:val="28"/>
          <w:szCs w:val="28"/>
          <w:lang w:eastAsia="ru-RU"/>
        </w:rPr>
        <w:t>счёт</w:t>
      </w:r>
      <w:r w:rsidRPr="005E0977">
        <w:rPr>
          <w:rFonts w:eastAsia="Times New Roman" w:cs="Times New Roman"/>
          <w:sz w:val="28"/>
          <w:szCs w:val="28"/>
          <w:lang w:eastAsia="ru-RU"/>
        </w:rPr>
        <w:t xml:space="preserve"> средств социального страхования:</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обращение в ранние сроки беременности (до 12 недель);</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на рождение </w:t>
      </w:r>
      <w:r w:rsidR="00EF6FBC" w:rsidRPr="005E0977">
        <w:rPr>
          <w:rFonts w:eastAsia="Times New Roman" w:cs="Times New Roman"/>
          <w:sz w:val="28"/>
          <w:szCs w:val="28"/>
          <w:lang w:eastAsia="ru-RU"/>
        </w:rPr>
        <w:t>ребёнка</w:t>
      </w:r>
      <w:r w:rsidRPr="005E0977">
        <w:rPr>
          <w:rFonts w:eastAsia="Times New Roman" w:cs="Times New Roman"/>
          <w:sz w:val="28"/>
          <w:szCs w:val="28"/>
          <w:lang w:eastAsia="ru-RU"/>
        </w:rPr>
        <w:t>;</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по временной нетрудоспособности;</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по беременности и родам;</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на погребение.</w:t>
      </w:r>
    </w:p>
    <w:p w:rsidR="002436C1" w:rsidRPr="005E0977" w:rsidRDefault="002436C1"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Ассигновать из средств профсоюзного Комитета:</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нуждающимся в материальной помощи;</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на премирование членов профсоюзного Комитета и контрольно-ревизионной комиссии, профсоюзного актива;</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на культурно-массовую работу;</w:t>
      </w:r>
    </w:p>
    <w:p w:rsidR="002436C1" w:rsidRPr="005E0977" w:rsidRDefault="002436C1"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на проведение смотра – конкурса на звание </w:t>
      </w:r>
      <w:r w:rsidR="008B64D4">
        <w:rPr>
          <w:rFonts w:eastAsia="Times New Roman" w:cs="Times New Roman"/>
          <w:sz w:val="28"/>
          <w:szCs w:val="28"/>
          <w:lang w:eastAsia="ru-RU"/>
        </w:rPr>
        <w:t>«</w:t>
      </w:r>
      <w:r w:rsidRPr="005E0977">
        <w:rPr>
          <w:rFonts w:eastAsia="Times New Roman" w:cs="Times New Roman"/>
          <w:sz w:val="28"/>
          <w:szCs w:val="28"/>
          <w:lang w:eastAsia="ru-RU"/>
        </w:rPr>
        <w:t>Лучший по профессии</w:t>
      </w:r>
      <w:r w:rsidR="008B64D4">
        <w:rPr>
          <w:rFonts w:eastAsia="Times New Roman" w:cs="Times New Roman"/>
          <w:sz w:val="28"/>
          <w:szCs w:val="28"/>
          <w:lang w:eastAsia="ru-RU"/>
        </w:rPr>
        <w:t>»</w:t>
      </w:r>
      <w:r w:rsidRPr="005E0977">
        <w:rPr>
          <w:rFonts w:eastAsia="Times New Roman" w:cs="Times New Roman"/>
          <w:sz w:val="28"/>
          <w:szCs w:val="28"/>
          <w:lang w:eastAsia="ru-RU"/>
        </w:rPr>
        <w:t>.</w:t>
      </w:r>
    </w:p>
    <w:p w:rsidR="002436C1" w:rsidRPr="005E0977" w:rsidRDefault="002436C1"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Оказывать консультативную помощь работникам - членам профсоюза в вопросах</w:t>
      </w:r>
      <w:r w:rsidR="00041418">
        <w:rPr>
          <w:rFonts w:eastAsia="Times New Roman" w:cs="Times New Roman"/>
          <w:sz w:val="28"/>
          <w:szCs w:val="28"/>
          <w:lang w:eastAsia="ru-RU"/>
        </w:rPr>
        <w:t xml:space="preserve"> </w:t>
      </w:r>
      <w:r w:rsidRPr="005E0977">
        <w:rPr>
          <w:rFonts w:eastAsia="Times New Roman" w:cs="Times New Roman"/>
          <w:sz w:val="28"/>
          <w:szCs w:val="28"/>
          <w:lang w:eastAsia="ru-RU"/>
        </w:rPr>
        <w:t>жилищного законодательства, пенсионного и социального обеспечения.</w:t>
      </w:r>
    </w:p>
    <w:p w:rsidR="002C2F09" w:rsidRPr="005E0977" w:rsidRDefault="002C2F09" w:rsidP="00114009">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предоставляет </w:t>
      </w:r>
      <w:r w:rsidR="00F63868" w:rsidRPr="005E0977">
        <w:rPr>
          <w:rFonts w:eastAsia="Times New Roman" w:cs="Times New Roman"/>
          <w:sz w:val="28"/>
          <w:szCs w:val="28"/>
          <w:lang w:eastAsia="ru-RU"/>
        </w:rPr>
        <w:t>первичной профсоюзной организации</w:t>
      </w:r>
      <w:r w:rsidRPr="005E0977">
        <w:rPr>
          <w:rFonts w:eastAsia="Times New Roman" w:cs="Times New Roman"/>
          <w:sz w:val="28"/>
          <w:szCs w:val="28"/>
          <w:lang w:eastAsia="ru-RU"/>
        </w:rPr>
        <w:t xml:space="preserve"> бесплатно необходимые помещения</w:t>
      </w:r>
      <w:r w:rsidR="00913A5F" w:rsidRPr="005E0977">
        <w:rPr>
          <w:rFonts w:eastAsia="Times New Roman" w:cs="Times New Roman"/>
          <w:sz w:val="28"/>
          <w:szCs w:val="28"/>
          <w:lang w:eastAsia="ru-RU"/>
        </w:rPr>
        <w:t xml:space="preserve"> со всем оборудованием, коммунальными услугами и охраной для работы, для проведения собраний и конференций членов профсоюза, для размещения информации, касающейся профсоюзной деятельности, в доступном для всех </w:t>
      </w:r>
      <w:r w:rsidR="00056F89" w:rsidRPr="005E0977">
        <w:rPr>
          <w:rFonts w:eastAsia="Times New Roman" w:cs="Times New Roman"/>
          <w:sz w:val="28"/>
          <w:szCs w:val="28"/>
          <w:lang w:eastAsia="ru-RU"/>
        </w:rPr>
        <w:t>Работник</w:t>
      </w:r>
      <w:r w:rsidR="00913A5F" w:rsidRPr="005E0977">
        <w:rPr>
          <w:rFonts w:eastAsia="Times New Roman" w:cs="Times New Roman"/>
          <w:sz w:val="28"/>
          <w:szCs w:val="28"/>
          <w:lang w:eastAsia="ru-RU"/>
        </w:rPr>
        <w:t>ов месте.</w:t>
      </w:r>
    </w:p>
    <w:p w:rsidR="00913A5F" w:rsidRPr="005E0977" w:rsidRDefault="00913A5F" w:rsidP="00114009">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и </w:t>
      </w:r>
      <w:r w:rsidR="00041418">
        <w:rPr>
          <w:rFonts w:eastAsia="Times New Roman" w:cs="Times New Roman"/>
          <w:sz w:val="28"/>
          <w:szCs w:val="28"/>
          <w:lang w:eastAsia="ru-RU"/>
        </w:rPr>
        <w:t>Первичная профсоюзная организация</w:t>
      </w:r>
      <w:r w:rsidRPr="005E0977">
        <w:rPr>
          <w:rFonts w:eastAsia="Times New Roman" w:cs="Times New Roman"/>
          <w:sz w:val="28"/>
          <w:szCs w:val="28"/>
          <w:lang w:eastAsia="ru-RU"/>
        </w:rPr>
        <w:t xml:space="preserve"> обязуются строить свои взаимоотношения, руководствуясь нормами трудового законодательства Российской Федерации, Московским </w:t>
      </w:r>
      <w:r w:rsidR="00041418" w:rsidRPr="005E0977">
        <w:rPr>
          <w:rFonts w:eastAsia="Times New Roman" w:cs="Times New Roman"/>
          <w:sz w:val="28"/>
          <w:szCs w:val="28"/>
          <w:lang w:eastAsia="ru-RU"/>
        </w:rPr>
        <w:t>трёхсторонним</w:t>
      </w:r>
      <w:r w:rsidRPr="005E0977">
        <w:rPr>
          <w:rFonts w:eastAsia="Times New Roman" w:cs="Times New Roman"/>
          <w:sz w:val="28"/>
          <w:szCs w:val="28"/>
          <w:lang w:eastAsia="ru-RU"/>
        </w:rPr>
        <w:t xml:space="preserve"> отр</w:t>
      </w:r>
      <w:r w:rsidR="002D6B12" w:rsidRPr="005E0977">
        <w:rPr>
          <w:rFonts w:eastAsia="Times New Roman" w:cs="Times New Roman"/>
          <w:sz w:val="28"/>
          <w:szCs w:val="28"/>
          <w:lang w:eastAsia="ru-RU"/>
        </w:rPr>
        <w:t>аслевым соглашением, настоящим К</w:t>
      </w:r>
      <w:r w:rsidRPr="005E0977">
        <w:rPr>
          <w:rFonts w:eastAsia="Times New Roman" w:cs="Times New Roman"/>
          <w:sz w:val="28"/>
          <w:szCs w:val="28"/>
          <w:lang w:eastAsia="ru-RU"/>
        </w:rPr>
        <w:t>оллективным договором, ведомственными нормативными актами.</w:t>
      </w:r>
    </w:p>
    <w:p w:rsidR="004C0FD6" w:rsidRPr="005E0977" w:rsidRDefault="004C0FD6"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Работодатель и </w:t>
      </w:r>
      <w:r w:rsidR="00041418">
        <w:rPr>
          <w:rFonts w:eastAsia="Times New Roman" w:cs="Times New Roman"/>
          <w:sz w:val="28"/>
          <w:szCs w:val="28"/>
          <w:lang w:eastAsia="ru-RU"/>
        </w:rPr>
        <w:t>Первичная профсоюзная организация</w:t>
      </w:r>
      <w:r w:rsidRPr="005E0977">
        <w:rPr>
          <w:rFonts w:eastAsia="Times New Roman" w:cs="Times New Roman"/>
          <w:sz w:val="28"/>
          <w:szCs w:val="28"/>
          <w:lang w:eastAsia="ru-RU"/>
        </w:rPr>
        <w:t xml:space="preserve"> создают и обеспечивают деятельность работы комиссии по трудовым спорам (ст. 384 ТК РФ).</w:t>
      </w:r>
    </w:p>
    <w:p w:rsidR="00810822" w:rsidRPr="005E0977" w:rsidRDefault="00F63868" w:rsidP="00E52565">
      <w:pPr>
        <w:contextualSpacing/>
        <w:jc w:val="both"/>
        <w:rPr>
          <w:rFonts w:eastAsia="Times New Roman" w:cs="Times New Roman"/>
          <w:sz w:val="28"/>
          <w:szCs w:val="28"/>
          <w:lang w:eastAsia="ru-RU"/>
        </w:rPr>
      </w:pPr>
      <w:r w:rsidRPr="005E0977">
        <w:rPr>
          <w:rFonts w:eastAsia="Times New Roman" w:cs="Times New Roman"/>
          <w:sz w:val="28"/>
          <w:szCs w:val="28"/>
          <w:lang w:eastAsia="ru-RU"/>
        </w:rPr>
        <w:t>Первичная профсоюзная организация</w:t>
      </w:r>
      <w:r w:rsidR="00810822" w:rsidRPr="005E0977">
        <w:rPr>
          <w:rFonts w:eastAsia="Times New Roman" w:cs="Times New Roman"/>
          <w:sz w:val="28"/>
          <w:szCs w:val="28"/>
          <w:lang w:eastAsia="ru-RU"/>
        </w:rPr>
        <w:t xml:space="preserve"> обязуется обеспечить защиту социальных гарантий </w:t>
      </w:r>
      <w:r w:rsidR="00056F89" w:rsidRPr="005E0977">
        <w:rPr>
          <w:rFonts w:eastAsia="Times New Roman" w:cs="Times New Roman"/>
          <w:sz w:val="28"/>
          <w:szCs w:val="28"/>
          <w:lang w:eastAsia="ru-RU"/>
        </w:rPr>
        <w:t>Работник</w:t>
      </w:r>
      <w:r w:rsidR="00810822" w:rsidRPr="005E0977">
        <w:rPr>
          <w:rFonts w:eastAsia="Times New Roman" w:cs="Times New Roman"/>
          <w:sz w:val="28"/>
          <w:szCs w:val="28"/>
          <w:lang w:eastAsia="ru-RU"/>
        </w:rPr>
        <w:t xml:space="preserve">ов в вопросах занятости, </w:t>
      </w:r>
      <w:r w:rsidR="00041418" w:rsidRPr="005E0977">
        <w:rPr>
          <w:rFonts w:eastAsia="Times New Roman" w:cs="Times New Roman"/>
          <w:sz w:val="28"/>
          <w:szCs w:val="28"/>
          <w:lang w:eastAsia="ru-RU"/>
        </w:rPr>
        <w:t>приёма</w:t>
      </w:r>
      <w:r w:rsidRPr="005E0977">
        <w:rPr>
          <w:rFonts w:eastAsia="Times New Roman" w:cs="Times New Roman"/>
          <w:sz w:val="28"/>
          <w:szCs w:val="28"/>
          <w:lang w:eastAsia="ru-RU"/>
        </w:rPr>
        <w:t xml:space="preserve"> </w:t>
      </w:r>
      <w:r w:rsidR="00810822" w:rsidRPr="005E0977">
        <w:rPr>
          <w:rFonts w:eastAsia="Times New Roman" w:cs="Times New Roman"/>
          <w:sz w:val="28"/>
          <w:szCs w:val="28"/>
          <w:lang w:eastAsia="ru-RU"/>
        </w:rPr>
        <w:t xml:space="preserve">на работу, увольнения, предоставления </w:t>
      </w:r>
      <w:r w:rsidRPr="005E0977">
        <w:rPr>
          <w:rFonts w:eastAsia="Times New Roman" w:cs="Times New Roman"/>
          <w:sz w:val="28"/>
          <w:szCs w:val="28"/>
          <w:lang w:eastAsia="ru-RU"/>
        </w:rPr>
        <w:t xml:space="preserve">льгот </w:t>
      </w:r>
      <w:r w:rsidR="00810822" w:rsidRPr="005E0977">
        <w:rPr>
          <w:rFonts w:eastAsia="Times New Roman" w:cs="Times New Roman"/>
          <w:sz w:val="28"/>
          <w:szCs w:val="28"/>
          <w:lang w:eastAsia="ru-RU"/>
        </w:rPr>
        <w:t xml:space="preserve">и </w:t>
      </w:r>
      <w:r w:rsidRPr="005E0977">
        <w:rPr>
          <w:rFonts w:eastAsia="Times New Roman" w:cs="Times New Roman"/>
          <w:sz w:val="28"/>
          <w:szCs w:val="28"/>
          <w:lang w:eastAsia="ru-RU"/>
        </w:rPr>
        <w:t xml:space="preserve">компенсаций, предусмотренных </w:t>
      </w:r>
      <w:r w:rsidR="00810822" w:rsidRPr="005E0977">
        <w:rPr>
          <w:rFonts w:eastAsia="Times New Roman" w:cs="Times New Roman"/>
          <w:sz w:val="28"/>
          <w:szCs w:val="28"/>
          <w:lang w:eastAsia="ru-RU"/>
        </w:rPr>
        <w:t>действующим законодательством Российской Федерации и настоящим Коллективным договором.</w:t>
      </w:r>
    </w:p>
    <w:p w:rsidR="00810822" w:rsidRPr="005E0977" w:rsidRDefault="00DC3E97" w:rsidP="00114009">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 целях защиты социально-трудовых прав и профессиональных интересов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Учреждения в рамках настоящего Коллективного договора </w:t>
      </w:r>
      <w:r w:rsidR="00041418">
        <w:rPr>
          <w:rFonts w:eastAsia="Times New Roman" w:cs="Times New Roman"/>
          <w:sz w:val="28"/>
          <w:szCs w:val="28"/>
          <w:lang w:eastAsia="ru-RU"/>
        </w:rPr>
        <w:t>Первичная профсоюзная организация</w:t>
      </w:r>
      <w:r w:rsidRPr="005E0977">
        <w:rPr>
          <w:rFonts w:eastAsia="Times New Roman" w:cs="Times New Roman"/>
          <w:sz w:val="28"/>
          <w:szCs w:val="28"/>
          <w:lang w:eastAsia="ru-RU"/>
        </w:rPr>
        <w:t xml:space="preserve"> обязуется:</w:t>
      </w:r>
    </w:p>
    <w:p w:rsidR="00810822" w:rsidRPr="005E0977" w:rsidRDefault="00DC3E97" w:rsidP="00CD6C8F">
      <w:pPr>
        <w:pStyle w:val="a"/>
        <w:widowControl w:val="0"/>
        <w:numPr>
          <w:ilvl w:val="0"/>
          <w:numId w:val="13"/>
        </w:numPr>
        <w:spacing w:after="0"/>
        <w:ind w:left="0" w:firstLine="709"/>
        <w:contextualSpacing/>
        <w:rPr>
          <w:rFonts w:cs="Times New Roman"/>
          <w:color w:val="000000"/>
          <w:spacing w:val="-2"/>
          <w:sz w:val="28"/>
          <w:szCs w:val="28"/>
        </w:rPr>
      </w:pPr>
      <w:r w:rsidRPr="005E0977">
        <w:rPr>
          <w:rFonts w:cs="Times New Roman"/>
          <w:color w:val="000000"/>
          <w:spacing w:val="-2"/>
          <w:sz w:val="28"/>
          <w:szCs w:val="28"/>
        </w:rPr>
        <w:t xml:space="preserve">осуществлять контроль за обеспечением охраны труда в структурных подразделениях Учреждения при заключении и расторжении трудового договора </w:t>
      </w:r>
      <w:r w:rsidR="00056F89" w:rsidRPr="005E0977">
        <w:rPr>
          <w:rFonts w:cs="Times New Roman"/>
          <w:color w:val="000000"/>
          <w:spacing w:val="-2"/>
          <w:sz w:val="28"/>
          <w:szCs w:val="28"/>
        </w:rPr>
        <w:t>Работник</w:t>
      </w:r>
      <w:r w:rsidRPr="005E0977">
        <w:rPr>
          <w:rFonts w:cs="Times New Roman"/>
          <w:color w:val="000000"/>
          <w:spacing w:val="-2"/>
          <w:sz w:val="28"/>
          <w:szCs w:val="28"/>
        </w:rPr>
        <w:t>а с Работодателем, подготовкой и переподготовкой кадров;</w:t>
      </w:r>
    </w:p>
    <w:p w:rsidR="00810822" w:rsidRPr="005E0977" w:rsidRDefault="00DC3E97"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содействовать укреплению дисциплины труда, охране труда;</w:t>
      </w:r>
    </w:p>
    <w:p w:rsidR="00810822" w:rsidRPr="005E0977" w:rsidRDefault="00DC3E97"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осуществлять контроль за созданием Работодателем безопасных условий труда;</w:t>
      </w:r>
    </w:p>
    <w:p w:rsidR="00810822" w:rsidRPr="005E0977" w:rsidRDefault="00DC3E97"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вносить предложения Работодателю по улучшению условий труда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ов Учреждения. В случае возникновения коллективных споров принимать меры к их урегулированию.</w:t>
      </w:r>
    </w:p>
    <w:p w:rsidR="00174F50" w:rsidRPr="005E0977" w:rsidRDefault="00041418" w:rsidP="00114009">
      <w:pPr>
        <w:pStyle w:val="a"/>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Первичная профсоюзная организация</w:t>
      </w:r>
      <w:r w:rsidR="004C0FD6" w:rsidRPr="005E0977">
        <w:rPr>
          <w:rFonts w:eastAsia="Times New Roman" w:cs="Times New Roman"/>
          <w:sz w:val="28"/>
          <w:szCs w:val="28"/>
          <w:lang w:eastAsia="ru-RU"/>
        </w:rPr>
        <w:t xml:space="preserve"> обязуется:</w:t>
      </w:r>
    </w:p>
    <w:p w:rsidR="00174F50"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оказывать помощь членам профсоюза в приобретении </w:t>
      </w:r>
      <w:r w:rsidR="00041418" w:rsidRPr="005E0977">
        <w:rPr>
          <w:rFonts w:eastAsia="Times New Roman" w:cs="Times New Roman"/>
          <w:sz w:val="28"/>
          <w:szCs w:val="28"/>
          <w:lang w:eastAsia="ru-RU"/>
        </w:rPr>
        <w:t>путёвок</w:t>
      </w:r>
      <w:r w:rsidRPr="005E0977">
        <w:rPr>
          <w:rFonts w:eastAsia="Times New Roman" w:cs="Times New Roman"/>
          <w:sz w:val="28"/>
          <w:szCs w:val="28"/>
          <w:lang w:eastAsia="ru-RU"/>
        </w:rPr>
        <w:t xml:space="preserve"> для оздоровления детей</w:t>
      </w:r>
      <w:r w:rsidR="0024215A" w:rsidRPr="0024215A">
        <w:rPr>
          <w:rFonts w:eastAsia="Times New Roman" w:cs="Times New Roman"/>
          <w:sz w:val="28"/>
          <w:szCs w:val="28"/>
          <w:lang w:eastAsia="ru-RU"/>
        </w:rPr>
        <w:t xml:space="preserve"> </w:t>
      </w:r>
      <w:r w:rsidR="0024215A" w:rsidRPr="005E0977">
        <w:rPr>
          <w:rFonts w:eastAsia="Times New Roman" w:cs="Times New Roman"/>
          <w:sz w:val="28"/>
          <w:szCs w:val="28"/>
          <w:lang w:eastAsia="ru-RU"/>
        </w:rPr>
        <w:t>Работников</w:t>
      </w:r>
      <w:r w:rsidRPr="005E0977">
        <w:rPr>
          <w:rFonts w:eastAsia="Times New Roman" w:cs="Times New Roman"/>
          <w:sz w:val="28"/>
          <w:szCs w:val="28"/>
          <w:lang w:eastAsia="ru-RU"/>
        </w:rPr>
        <w:t>;</w:t>
      </w:r>
    </w:p>
    <w:p w:rsidR="00174F50" w:rsidRPr="005E0977" w:rsidRDefault="0052288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контролировать обеспечение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 xml:space="preserve">ов государственным социальным страхованием, в том числе выплату пособий на рождение </w:t>
      </w:r>
      <w:r w:rsidR="00041418" w:rsidRPr="005E0977">
        <w:rPr>
          <w:rFonts w:eastAsia="Times New Roman" w:cs="Times New Roman"/>
          <w:sz w:val="28"/>
          <w:szCs w:val="28"/>
          <w:lang w:eastAsia="ru-RU"/>
        </w:rPr>
        <w:t>ребёнка</w:t>
      </w:r>
      <w:r w:rsidR="004C0FD6" w:rsidRPr="005E0977">
        <w:rPr>
          <w:rFonts w:eastAsia="Times New Roman" w:cs="Times New Roman"/>
          <w:sz w:val="28"/>
          <w:szCs w:val="28"/>
          <w:lang w:eastAsia="ru-RU"/>
        </w:rPr>
        <w:t>, повременной нетрудоспособности, по беременности и родам;</w:t>
      </w:r>
    </w:p>
    <w:p w:rsidR="00174F50"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организовывать новогодние представления для детей с вручением подарков;</w:t>
      </w:r>
    </w:p>
    <w:p w:rsidR="004C0FD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организовывать в коллективах чествование ветеранов войны и труда, позд</w:t>
      </w:r>
      <w:r w:rsidR="000C2974">
        <w:rPr>
          <w:rFonts w:eastAsia="Times New Roman" w:cs="Times New Roman"/>
          <w:sz w:val="28"/>
          <w:szCs w:val="28"/>
          <w:lang w:eastAsia="ru-RU"/>
        </w:rPr>
        <w:t>равления с праздниками</w:t>
      </w:r>
      <w:r w:rsidRPr="005E0977">
        <w:rPr>
          <w:rFonts w:eastAsia="Times New Roman" w:cs="Times New Roman"/>
          <w:sz w:val="28"/>
          <w:szCs w:val="28"/>
          <w:lang w:eastAsia="ru-RU"/>
        </w:rPr>
        <w:t>;</w:t>
      </w:r>
    </w:p>
    <w:p w:rsidR="004C0FD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выделять средства на оказание материальной помощи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ам Учреждения, являющимися членами профсоюзной организации;</w:t>
      </w:r>
    </w:p>
    <w:p w:rsidR="004C0FD6" w:rsidRPr="005E0977" w:rsidRDefault="004C0FD6"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участвовать в </w:t>
      </w:r>
      <w:r w:rsidR="00041418" w:rsidRPr="005E0977">
        <w:rPr>
          <w:rFonts w:eastAsia="Times New Roman" w:cs="Times New Roman"/>
          <w:sz w:val="28"/>
          <w:szCs w:val="28"/>
          <w:lang w:eastAsia="ru-RU"/>
        </w:rPr>
        <w:t>приёме</w:t>
      </w:r>
      <w:r w:rsidRPr="005E0977">
        <w:rPr>
          <w:rFonts w:eastAsia="Times New Roman" w:cs="Times New Roman"/>
          <w:sz w:val="28"/>
          <w:szCs w:val="28"/>
          <w:lang w:eastAsia="ru-RU"/>
        </w:rPr>
        <w:t xml:space="preserve"> на работу </w:t>
      </w:r>
      <w:r w:rsidR="00041418">
        <w:rPr>
          <w:rFonts w:eastAsia="Times New Roman" w:cs="Times New Roman"/>
          <w:sz w:val="28"/>
          <w:szCs w:val="28"/>
          <w:lang w:eastAsia="ru-RU"/>
        </w:rPr>
        <w:t>работников</w:t>
      </w:r>
      <w:r w:rsidRPr="005E0977">
        <w:rPr>
          <w:rFonts w:eastAsia="Times New Roman" w:cs="Times New Roman"/>
          <w:sz w:val="28"/>
          <w:szCs w:val="28"/>
          <w:lang w:eastAsia="ru-RU"/>
        </w:rPr>
        <w:t xml:space="preserve"> и проводить агитационную работу по привлечению новых членов профсоюза.</w:t>
      </w:r>
    </w:p>
    <w:p w:rsidR="004C0FD6" w:rsidRPr="005E0977" w:rsidRDefault="00041418" w:rsidP="00114009">
      <w:pPr>
        <w:pStyle w:val="a"/>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Первичная профсоюзная организация</w:t>
      </w:r>
      <w:r w:rsidR="004C0FD6" w:rsidRPr="005E0977">
        <w:rPr>
          <w:rFonts w:eastAsia="Times New Roman" w:cs="Times New Roman"/>
          <w:sz w:val="28"/>
          <w:szCs w:val="28"/>
          <w:lang w:eastAsia="ru-RU"/>
        </w:rPr>
        <w:t xml:space="preserve"> Учреждения обязуется осуществлять профсоюзный контроль за своевременной и в полном </w:t>
      </w:r>
      <w:r w:rsidRPr="005E0977">
        <w:rPr>
          <w:rFonts w:eastAsia="Times New Roman" w:cs="Times New Roman"/>
          <w:sz w:val="28"/>
          <w:szCs w:val="28"/>
          <w:lang w:eastAsia="ru-RU"/>
        </w:rPr>
        <w:t>объёме</w:t>
      </w:r>
      <w:r w:rsidR="004C0FD6" w:rsidRPr="005E0977">
        <w:rPr>
          <w:rFonts w:eastAsia="Times New Roman" w:cs="Times New Roman"/>
          <w:sz w:val="28"/>
          <w:szCs w:val="28"/>
          <w:lang w:eastAsia="ru-RU"/>
        </w:rPr>
        <w:t xml:space="preserve"> выплатой заработной платы </w:t>
      </w:r>
      <w:r w:rsidR="00056F89" w:rsidRPr="005E0977">
        <w:rPr>
          <w:rFonts w:eastAsia="Times New Roman" w:cs="Times New Roman"/>
          <w:sz w:val="28"/>
          <w:szCs w:val="28"/>
          <w:lang w:eastAsia="ru-RU"/>
        </w:rPr>
        <w:t>Работник</w:t>
      </w:r>
      <w:r w:rsidR="004C0FD6" w:rsidRPr="005E0977">
        <w:rPr>
          <w:rFonts w:eastAsia="Times New Roman" w:cs="Times New Roman"/>
          <w:sz w:val="28"/>
          <w:szCs w:val="28"/>
          <w:lang w:eastAsia="ru-RU"/>
        </w:rPr>
        <w:t>ам Учреждения.</w:t>
      </w:r>
    </w:p>
    <w:p w:rsidR="004C0FD6" w:rsidRPr="005E0977" w:rsidRDefault="00041418" w:rsidP="00114009">
      <w:pPr>
        <w:pStyle w:val="a"/>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Первичная профсоюзная организация</w:t>
      </w:r>
      <w:r w:rsidR="00176515" w:rsidRPr="005E0977">
        <w:rPr>
          <w:rFonts w:eastAsia="Times New Roman" w:cs="Times New Roman"/>
          <w:sz w:val="28"/>
          <w:szCs w:val="28"/>
          <w:lang w:eastAsia="ru-RU"/>
        </w:rPr>
        <w:t xml:space="preserve"> и </w:t>
      </w:r>
      <w:r w:rsidR="0044213C" w:rsidRPr="005E0977">
        <w:rPr>
          <w:rFonts w:eastAsia="Times New Roman" w:cs="Times New Roman"/>
          <w:sz w:val="28"/>
          <w:szCs w:val="28"/>
          <w:lang w:eastAsia="ru-RU"/>
        </w:rPr>
        <w:t xml:space="preserve">общественные </w:t>
      </w:r>
      <w:r w:rsidR="00176515" w:rsidRPr="005E0977">
        <w:rPr>
          <w:rFonts w:eastAsia="Times New Roman" w:cs="Times New Roman"/>
          <w:sz w:val="28"/>
          <w:szCs w:val="28"/>
          <w:lang w:eastAsia="ru-RU"/>
        </w:rPr>
        <w:t xml:space="preserve">уполномоченные </w:t>
      </w:r>
      <w:r w:rsidR="0044213C" w:rsidRPr="005E0977">
        <w:rPr>
          <w:rFonts w:eastAsia="Times New Roman" w:cs="Times New Roman"/>
          <w:sz w:val="28"/>
          <w:szCs w:val="28"/>
          <w:lang w:eastAsia="ru-RU"/>
        </w:rPr>
        <w:t xml:space="preserve">(доверенные) </w:t>
      </w:r>
      <w:r w:rsidR="00176515" w:rsidRPr="005E0977">
        <w:rPr>
          <w:rFonts w:eastAsia="Times New Roman" w:cs="Times New Roman"/>
          <w:sz w:val="28"/>
          <w:szCs w:val="28"/>
          <w:lang w:eastAsia="ru-RU"/>
        </w:rPr>
        <w:t xml:space="preserve">по охране труда постоянно осуществляют контроль за состоянием охраны труда на рабочих местах; участвуют в комиссиях по расследованию причин производственного травматизма; контролируют возмещение вреда, </w:t>
      </w:r>
      <w:r w:rsidRPr="005E0977">
        <w:rPr>
          <w:rFonts w:eastAsia="Times New Roman" w:cs="Times New Roman"/>
          <w:sz w:val="28"/>
          <w:szCs w:val="28"/>
          <w:lang w:eastAsia="ru-RU"/>
        </w:rPr>
        <w:t>причинённого</w:t>
      </w:r>
      <w:r w:rsidR="00176515" w:rsidRPr="005E0977">
        <w:rPr>
          <w:rFonts w:eastAsia="Times New Roman" w:cs="Times New Roman"/>
          <w:sz w:val="28"/>
          <w:szCs w:val="28"/>
          <w:lang w:eastAsia="ru-RU"/>
        </w:rPr>
        <w:t xml:space="preserve"> здоровью </w:t>
      </w:r>
      <w:r w:rsidR="00056F89" w:rsidRPr="005E0977">
        <w:rPr>
          <w:rFonts w:eastAsia="Times New Roman" w:cs="Times New Roman"/>
          <w:sz w:val="28"/>
          <w:szCs w:val="28"/>
          <w:lang w:eastAsia="ru-RU"/>
        </w:rPr>
        <w:t>Работник</w:t>
      </w:r>
      <w:r w:rsidR="00176515" w:rsidRPr="005E0977">
        <w:rPr>
          <w:rFonts w:eastAsia="Times New Roman" w:cs="Times New Roman"/>
          <w:sz w:val="28"/>
          <w:szCs w:val="28"/>
          <w:lang w:eastAsia="ru-RU"/>
        </w:rPr>
        <w:t xml:space="preserve">ов; предъявляют обязательные к исполнению Работодателем требования о приостановке работ в случаях непосредственной угрозы жизни и здоровью </w:t>
      </w:r>
      <w:r w:rsidR="00056F89" w:rsidRPr="005E0977">
        <w:rPr>
          <w:rFonts w:eastAsia="Times New Roman" w:cs="Times New Roman"/>
          <w:sz w:val="28"/>
          <w:szCs w:val="28"/>
          <w:lang w:eastAsia="ru-RU"/>
        </w:rPr>
        <w:t>Работник</w:t>
      </w:r>
      <w:r w:rsidR="00176515" w:rsidRPr="005E0977">
        <w:rPr>
          <w:rFonts w:eastAsia="Times New Roman" w:cs="Times New Roman"/>
          <w:sz w:val="28"/>
          <w:szCs w:val="28"/>
          <w:lang w:eastAsia="ru-RU"/>
        </w:rPr>
        <w:t>ов, об устранении выявленных нарушений законодательства об охране труда.</w:t>
      </w:r>
    </w:p>
    <w:p w:rsidR="009B3066" w:rsidRDefault="00DC15FA" w:rsidP="001C439C">
      <w:pPr>
        <w:pStyle w:val="1"/>
        <w:keepNext w:val="0"/>
        <w:widowControl w:val="0"/>
        <w:numPr>
          <w:ilvl w:val="0"/>
          <w:numId w:val="3"/>
        </w:numPr>
        <w:spacing w:beforeLines="100" w:before="240" w:afterLines="100" w:after="240"/>
        <w:ind w:left="0" w:firstLine="0"/>
        <w:rPr>
          <w:rFonts w:eastAsia="Times New Roman"/>
          <w:sz w:val="28"/>
          <w:szCs w:val="28"/>
        </w:rPr>
      </w:pPr>
      <w:bookmarkStart w:id="45" w:name="_Toc507598725"/>
      <w:r w:rsidRPr="005E0977">
        <w:rPr>
          <w:rFonts w:eastAsia="Times New Roman"/>
          <w:sz w:val="28"/>
          <w:szCs w:val="28"/>
        </w:rPr>
        <w:t>ОБЕСПЕЧЕНИЕ НОРМАЛЬНЫХ УСЛОВИЙ ДЕЯТЕЛЬНОСТИ ПЕРВИЧНОЙ РОФСОЮЗНОЙ ОРГАНИЗАЦИИ, ВЫБОРНОГО ПРОФСОЮЗНОГО ОРГАНА</w:t>
      </w:r>
      <w:bookmarkEnd w:id="45"/>
    </w:p>
    <w:p w:rsidR="00DC15FA" w:rsidRPr="005E0977" w:rsidRDefault="00DC15FA" w:rsidP="00DC15FA">
      <w:pPr>
        <w:pStyle w:val="a"/>
        <w:numPr>
          <w:ilvl w:val="0"/>
          <w:numId w:val="0"/>
        </w:numPr>
        <w:ind w:left="709"/>
        <w:contextualSpacing/>
        <w:rPr>
          <w:rFonts w:eastAsia="Times New Roman" w:cs="Times New Roman"/>
          <w:sz w:val="28"/>
          <w:szCs w:val="28"/>
          <w:lang w:eastAsia="ru-RU"/>
        </w:rPr>
      </w:pPr>
      <w:r w:rsidRPr="005E0977">
        <w:rPr>
          <w:rFonts w:eastAsia="Times New Roman" w:cs="Times New Roman"/>
          <w:sz w:val="28"/>
          <w:szCs w:val="28"/>
          <w:lang w:eastAsia="ru-RU"/>
        </w:rPr>
        <w:t>Работодатель обязуется:</w:t>
      </w:r>
    </w:p>
    <w:p w:rsidR="00DC15FA" w:rsidRPr="005E0977" w:rsidRDefault="00DC15FA"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Включать представителей Профсоюзного комитета в коллегиальные органы управления организацией в соответствии с п.3 статьи 16 </w:t>
      </w:r>
      <w:r w:rsidR="008B64D4">
        <w:rPr>
          <w:rFonts w:eastAsia="Times New Roman" w:cs="Times New Roman"/>
          <w:sz w:val="28"/>
          <w:szCs w:val="28"/>
          <w:lang w:eastAsia="ru-RU"/>
        </w:rPr>
        <w:t>«</w:t>
      </w:r>
      <w:r w:rsidRPr="005E0977">
        <w:rPr>
          <w:rFonts w:eastAsia="Times New Roman" w:cs="Times New Roman"/>
          <w:sz w:val="28"/>
          <w:szCs w:val="28"/>
          <w:lang w:eastAsia="ru-RU"/>
        </w:rPr>
        <w:t>Закона о профсоюзах</w:t>
      </w:r>
      <w:r w:rsidR="008B64D4">
        <w:rPr>
          <w:rFonts w:eastAsia="Times New Roman" w:cs="Times New Roman"/>
          <w:sz w:val="28"/>
          <w:szCs w:val="28"/>
          <w:lang w:eastAsia="ru-RU"/>
        </w:rPr>
        <w:t>»</w:t>
      </w:r>
      <w:r w:rsidRPr="005E0977">
        <w:rPr>
          <w:rFonts w:eastAsia="Times New Roman" w:cs="Times New Roman"/>
          <w:sz w:val="28"/>
          <w:szCs w:val="28"/>
          <w:lang w:eastAsia="ru-RU"/>
        </w:rPr>
        <w:t>.</w:t>
      </w:r>
    </w:p>
    <w:p w:rsidR="00DC15FA" w:rsidRPr="005E0977" w:rsidRDefault="00DC15FA"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Предоставлять Профсоюзному комитету информацию по следующим вопросам:</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реорганизации или ликвидации организации;</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введения технологических изменений, влекущих за с</w:t>
      </w:r>
      <w:r w:rsidR="00041418">
        <w:rPr>
          <w:rFonts w:eastAsia="Times New Roman" w:cs="Times New Roman"/>
          <w:sz w:val="28"/>
          <w:szCs w:val="28"/>
          <w:lang w:eastAsia="ru-RU"/>
        </w:rPr>
        <w:t>обой изменения условий труда Ра</w:t>
      </w:r>
      <w:r w:rsidRPr="005E0977">
        <w:rPr>
          <w:rFonts w:eastAsia="Times New Roman" w:cs="Times New Roman"/>
          <w:sz w:val="28"/>
          <w:szCs w:val="28"/>
          <w:lang w:eastAsia="ru-RU"/>
        </w:rPr>
        <w:t>ботников;</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подготовки и дополнительного профессионального образования Работников;</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экономического положения организации;</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предполагаемого высвобождения Работников в связи с с</w:t>
      </w:r>
      <w:r w:rsidR="00041418">
        <w:rPr>
          <w:rFonts w:eastAsia="Times New Roman" w:cs="Times New Roman"/>
          <w:sz w:val="28"/>
          <w:szCs w:val="28"/>
          <w:lang w:eastAsia="ru-RU"/>
        </w:rPr>
        <w:t>окращением рабочих мест, реорга</w:t>
      </w:r>
      <w:r w:rsidRPr="005E0977">
        <w:rPr>
          <w:rFonts w:eastAsia="Times New Roman" w:cs="Times New Roman"/>
          <w:sz w:val="28"/>
          <w:szCs w:val="28"/>
          <w:lang w:eastAsia="ru-RU"/>
        </w:rPr>
        <w:t>низацией или ликвидацией организации;</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предполагаемого введения или изменения норм и оплаты труда;</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намечаемых мероприятий по улучшению жилищно-</w:t>
      </w:r>
      <w:r w:rsidR="00041418">
        <w:rPr>
          <w:rFonts w:eastAsia="Times New Roman" w:cs="Times New Roman"/>
          <w:sz w:val="28"/>
          <w:szCs w:val="28"/>
          <w:lang w:eastAsia="ru-RU"/>
        </w:rPr>
        <w:t>бытовых и социальных условий Ра</w:t>
      </w:r>
      <w:r w:rsidRPr="005E0977">
        <w:rPr>
          <w:rFonts w:eastAsia="Times New Roman" w:cs="Times New Roman"/>
          <w:sz w:val="28"/>
          <w:szCs w:val="28"/>
          <w:lang w:eastAsia="ru-RU"/>
        </w:rPr>
        <w:t>ботников.</w:t>
      </w:r>
    </w:p>
    <w:p w:rsidR="00DC15FA" w:rsidRPr="005E0977" w:rsidRDefault="00DC15FA"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Не препятствовать осуществлению Профсоюзным комитетом контроля за соблюдением законодательства о труде и иных нормативных актов, содержащих нормы трудового права и право требовать устранение выявленных нарушений (ст.370 ТК РФ, ст.19 </w:t>
      </w:r>
      <w:r w:rsidR="008B64D4">
        <w:rPr>
          <w:rFonts w:eastAsia="Times New Roman" w:cs="Times New Roman"/>
          <w:sz w:val="28"/>
          <w:szCs w:val="28"/>
          <w:lang w:eastAsia="ru-RU"/>
        </w:rPr>
        <w:t>«</w:t>
      </w:r>
      <w:r w:rsidRPr="005E0977">
        <w:rPr>
          <w:rFonts w:eastAsia="Times New Roman" w:cs="Times New Roman"/>
          <w:sz w:val="28"/>
          <w:szCs w:val="28"/>
          <w:lang w:eastAsia="ru-RU"/>
        </w:rPr>
        <w:t>Закона о профсоюзах</w:t>
      </w:r>
      <w:r w:rsidR="008B64D4">
        <w:rPr>
          <w:rFonts w:eastAsia="Times New Roman" w:cs="Times New Roman"/>
          <w:sz w:val="28"/>
          <w:szCs w:val="28"/>
          <w:lang w:eastAsia="ru-RU"/>
        </w:rPr>
        <w:t>»</w:t>
      </w:r>
      <w:r w:rsidRPr="005E0977">
        <w:rPr>
          <w:rFonts w:eastAsia="Times New Roman" w:cs="Times New Roman"/>
          <w:sz w:val="28"/>
          <w:szCs w:val="28"/>
          <w:lang w:eastAsia="ru-RU"/>
        </w:rPr>
        <w:t>).</w:t>
      </w:r>
    </w:p>
    <w:p w:rsidR="00DC15FA" w:rsidRPr="005E0977" w:rsidRDefault="00DC15FA"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Обеспечивать участие представителей Профсоюзного комитета в рассмотрении жалоб и заявлений Работников у администрации организации, в комиссии по трудовым спорам.</w:t>
      </w:r>
    </w:p>
    <w:p w:rsidR="00DC15FA" w:rsidRPr="005E0977" w:rsidRDefault="00DC15FA"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p>
    <w:p w:rsidR="00DC15FA" w:rsidRPr="005E0977" w:rsidRDefault="00DC15FA"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Освобождать от работы членов Профсоюзного комитета, не </w:t>
      </w:r>
      <w:r w:rsidR="00041418" w:rsidRPr="005E0977">
        <w:rPr>
          <w:rFonts w:eastAsia="Times New Roman" w:cs="Times New Roman"/>
          <w:sz w:val="28"/>
          <w:szCs w:val="28"/>
          <w:lang w:eastAsia="ru-RU"/>
        </w:rPr>
        <w:t>освобождённых</w:t>
      </w:r>
      <w:r w:rsidRPr="005E0977">
        <w:rPr>
          <w:rFonts w:eastAsia="Times New Roman" w:cs="Times New Roman"/>
          <w:sz w:val="28"/>
          <w:szCs w:val="28"/>
          <w:lang w:eastAsia="ru-RU"/>
        </w:rPr>
        <w:t xml:space="preserve"> от основной работы, для участия в качестве делегатов, созываемых профс</w:t>
      </w:r>
      <w:r w:rsidR="00041418">
        <w:rPr>
          <w:rFonts w:eastAsia="Times New Roman" w:cs="Times New Roman"/>
          <w:sz w:val="28"/>
          <w:szCs w:val="28"/>
          <w:lang w:eastAsia="ru-RU"/>
        </w:rPr>
        <w:t>оюзными органами съездов, конфе</w:t>
      </w:r>
      <w:r w:rsidRPr="005E0977">
        <w:rPr>
          <w:rFonts w:eastAsia="Times New Roman" w:cs="Times New Roman"/>
          <w:sz w:val="28"/>
          <w:szCs w:val="28"/>
          <w:lang w:eastAsia="ru-RU"/>
        </w:rPr>
        <w:t xml:space="preserve">ренций, а также для участия в работе выборных органов Профсоюза, </w:t>
      </w:r>
      <w:r w:rsidR="00041418">
        <w:rPr>
          <w:rFonts w:eastAsia="Times New Roman" w:cs="Times New Roman"/>
          <w:sz w:val="28"/>
          <w:szCs w:val="28"/>
          <w:lang w:eastAsia="ru-RU"/>
        </w:rPr>
        <w:t>или</w:t>
      </w:r>
      <w:r w:rsidRPr="005E0977">
        <w:rPr>
          <w:rFonts w:eastAsia="Times New Roman" w:cs="Times New Roman"/>
          <w:sz w:val="28"/>
          <w:szCs w:val="28"/>
          <w:lang w:eastAsia="ru-RU"/>
        </w:rPr>
        <w:t xml:space="preserve"> на время краткосрочной профсоюзной </w:t>
      </w:r>
      <w:r w:rsidR="00041418" w:rsidRPr="005E0977">
        <w:rPr>
          <w:rFonts w:eastAsia="Times New Roman" w:cs="Times New Roman"/>
          <w:sz w:val="28"/>
          <w:szCs w:val="28"/>
          <w:lang w:eastAsia="ru-RU"/>
        </w:rPr>
        <w:t>учёбы</w:t>
      </w:r>
      <w:r w:rsidRPr="005E0977">
        <w:rPr>
          <w:rFonts w:eastAsia="Times New Roman" w:cs="Times New Roman"/>
          <w:sz w:val="28"/>
          <w:szCs w:val="28"/>
          <w:lang w:eastAsia="ru-RU"/>
        </w:rPr>
        <w:t xml:space="preserve"> (ст.374 ТК РФ, ст.25 п.5 </w:t>
      </w:r>
      <w:r w:rsidR="008B64D4">
        <w:rPr>
          <w:rFonts w:eastAsia="Times New Roman" w:cs="Times New Roman"/>
          <w:sz w:val="28"/>
          <w:szCs w:val="28"/>
          <w:lang w:eastAsia="ru-RU"/>
        </w:rPr>
        <w:t>«</w:t>
      </w:r>
      <w:r w:rsidRPr="005E0977">
        <w:rPr>
          <w:rFonts w:eastAsia="Times New Roman" w:cs="Times New Roman"/>
          <w:sz w:val="28"/>
          <w:szCs w:val="28"/>
          <w:lang w:eastAsia="ru-RU"/>
        </w:rPr>
        <w:t>Закона о профсоюзах</w:t>
      </w:r>
      <w:r w:rsidR="008B64D4">
        <w:rPr>
          <w:rFonts w:eastAsia="Times New Roman" w:cs="Times New Roman"/>
          <w:sz w:val="28"/>
          <w:szCs w:val="28"/>
          <w:lang w:eastAsia="ru-RU"/>
        </w:rPr>
        <w:t>»</w:t>
      </w:r>
      <w:r w:rsidRPr="005E0977">
        <w:rPr>
          <w:rFonts w:eastAsia="Times New Roman" w:cs="Times New Roman"/>
          <w:sz w:val="28"/>
          <w:szCs w:val="28"/>
          <w:lang w:eastAsia="ru-RU"/>
        </w:rPr>
        <w:t>).</w:t>
      </w:r>
    </w:p>
    <w:p w:rsidR="00DC15FA" w:rsidRPr="005E0977" w:rsidRDefault="00DC15FA" w:rsidP="0003257D">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Не подвергает дисциплинарному взысканию, переводу на другую работу председателя Профсоюзного комитета или его заместителя без </w:t>
      </w:r>
      <w:r w:rsidR="00D410A9" w:rsidRPr="005E0977">
        <w:rPr>
          <w:rFonts w:eastAsia="Times New Roman" w:cs="Times New Roman"/>
          <w:sz w:val="28"/>
          <w:szCs w:val="28"/>
          <w:lang w:eastAsia="ru-RU"/>
        </w:rPr>
        <w:t>учёта</w:t>
      </w:r>
      <w:r w:rsidRPr="005E0977">
        <w:rPr>
          <w:rFonts w:eastAsia="Times New Roman" w:cs="Times New Roman"/>
          <w:sz w:val="28"/>
          <w:szCs w:val="28"/>
          <w:lang w:eastAsia="ru-RU"/>
        </w:rPr>
        <w:t xml:space="preserve"> мотивированного мнения вышестоящей организации Профсоюза в период действия их полномочий, а также в течение двух лет после прекращения полномочий.</w:t>
      </w:r>
    </w:p>
    <w:p w:rsidR="00DC15FA" w:rsidRPr="00277D49" w:rsidRDefault="00DC15FA" w:rsidP="0003257D">
      <w:pPr>
        <w:pStyle w:val="a"/>
        <w:spacing w:after="0"/>
        <w:ind w:left="0" w:firstLine="709"/>
        <w:contextualSpacing/>
        <w:rPr>
          <w:rFonts w:eastAsia="Times New Roman" w:cs="Times New Roman"/>
          <w:sz w:val="28"/>
          <w:szCs w:val="28"/>
          <w:lang w:eastAsia="ru-RU"/>
        </w:rPr>
      </w:pPr>
      <w:r w:rsidRPr="00277D49">
        <w:rPr>
          <w:rFonts w:eastAsia="Times New Roman" w:cs="Times New Roman"/>
          <w:sz w:val="28"/>
          <w:szCs w:val="28"/>
          <w:lang w:eastAsia="ru-RU"/>
        </w:rPr>
        <w:t xml:space="preserve">При наличии письменных заявлений Работников, являющихся членами Профсоюза, ежемесячно и бесплатно перечислять на </w:t>
      </w:r>
      <w:r w:rsidR="00D410A9" w:rsidRPr="00277D49">
        <w:rPr>
          <w:rFonts w:eastAsia="Times New Roman" w:cs="Times New Roman"/>
          <w:sz w:val="28"/>
          <w:szCs w:val="28"/>
          <w:lang w:eastAsia="ru-RU"/>
        </w:rPr>
        <w:t>счёт Профсоюза членские профсо</w:t>
      </w:r>
      <w:r w:rsidRPr="00277D49">
        <w:rPr>
          <w:rFonts w:eastAsia="Times New Roman" w:cs="Times New Roman"/>
          <w:sz w:val="28"/>
          <w:szCs w:val="28"/>
          <w:lang w:eastAsia="ru-RU"/>
        </w:rPr>
        <w:t>юзные взносы из заработной платы Работников (ст.377 ТК РФ).</w:t>
      </w:r>
    </w:p>
    <w:p w:rsidR="00DC15FA" w:rsidRPr="005E0977" w:rsidRDefault="00DC15FA"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Указанные денежные средства перечисляются Работодателем в соответствии с настоящим коллективным договором, соглашениями на банковский </w:t>
      </w:r>
      <w:r w:rsidR="00277D49" w:rsidRPr="005E0977">
        <w:rPr>
          <w:rFonts w:eastAsia="Times New Roman" w:cs="Times New Roman"/>
          <w:sz w:val="28"/>
          <w:szCs w:val="28"/>
          <w:lang w:eastAsia="ru-RU"/>
        </w:rPr>
        <w:t>счёт</w:t>
      </w:r>
      <w:r w:rsidRPr="005E0977">
        <w:rPr>
          <w:rFonts w:eastAsia="Times New Roman" w:cs="Times New Roman"/>
          <w:sz w:val="28"/>
          <w:szCs w:val="28"/>
          <w:lang w:eastAsia="ru-RU"/>
        </w:rPr>
        <w:t xml:space="preserve"> профсоюза, открытый по решению постоянно действующего руководящего выборного коллегиального органа профсоюза, осуществляющего права юридического лица на основании ст. 28 </w:t>
      </w:r>
      <w:r w:rsidR="008B64D4">
        <w:rPr>
          <w:rFonts w:eastAsia="Times New Roman" w:cs="Times New Roman"/>
          <w:sz w:val="28"/>
          <w:szCs w:val="28"/>
          <w:lang w:eastAsia="ru-RU"/>
        </w:rPr>
        <w:t>«</w:t>
      </w:r>
      <w:r w:rsidRPr="005E0977">
        <w:rPr>
          <w:rFonts w:eastAsia="Times New Roman" w:cs="Times New Roman"/>
          <w:sz w:val="28"/>
          <w:szCs w:val="28"/>
          <w:lang w:eastAsia="ru-RU"/>
        </w:rPr>
        <w:t>Закона о профсоюзах</w:t>
      </w:r>
      <w:r w:rsidR="008B64D4">
        <w:rPr>
          <w:rFonts w:eastAsia="Times New Roman" w:cs="Times New Roman"/>
          <w:sz w:val="28"/>
          <w:szCs w:val="28"/>
          <w:lang w:eastAsia="ru-RU"/>
        </w:rPr>
        <w:t>»</w:t>
      </w:r>
      <w:r w:rsidRPr="005E0977">
        <w:rPr>
          <w:rFonts w:eastAsia="Times New Roman" w:cs="Times New Roman"/>
          <w:sz w:val="28"/>
          <w:szCs w:val="28"/>
          <w:lang w:eastAsia="ru-RU"/>
        </w:rPr>
        <w:t xml:space="preserve">, статей 8, 21 и 32 Федерального закона от 19 мая 1995 г. N 82-ФЗ </w:t>
      </w:r>
      <w:r w:rsidR="008B64D4">
        <w:rPr>
          <w:rFonts w:eastAsia="Times New Roman" w:cs="Times New Roman"/>
          <w:sz w:val="28"/>
          <w:szCs w:val="28"/>
          <w:lang w:eastAsia="ru-RU"/>
        </w:rPr>
        <w:t>«</w:t>
      </w:r>
      <w:r w:rsidRPr="005E0977">
        <w:rPr>
          <w:rFonts w:eastAsia="Times New Roman" w:cs="Times New Roman"/>
          <w:sz w:val="28"/>
          <w:szCs w:val="28"/>
          <w:lang w:eastAsia="ru-RU"/>
        </w:rPr>
        <w:t>Об общественных объединениях</w:t>
      </w:r>
      <w:r w:rsidR="008B64D4">
        <w:rPr>
          <w:rFonts w:eastAsia="Times New Roman" w:cs="Times New Roman"/>
          <w:sz w:val="28"/>
          <w:szCs w:val="28"/>
          <w:lang w:eastAsia="ru-RU"/>
        </w:rPr>
        <w:t>»</w:t>
      </w:r>
      <w:r w:rsidRPr="005E0977">
        <w:rPr>
          <w:rFonts w:eastAsia="Times New Roman" w:cs="Times New Roman"/>
          <w:sz w:val="28"/>
          <w:szCs w:val="28"/>
          <w:lang w:eastAsia="ru-RU"/>
        </w:rPr>
        <w:t xml:space="preserve"> и Устава Профсоюза.</w:t>
      </w:r>
    </w:p>
    <w:p w:rsidR="00DC15FA" w:rsidRPr="005E0977" w:rsidRDefault="00EB57FA" w:rsidP="00DC15FA">
      <w:pPr>
        <w:pStyle w:val="a"/>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 xml:space="preserve"> </w:t>
      </w:r>
      <w:r w:rsidR="00DC15FA" w:rsidRPr="005E0977">
        <w:rPr>
          <w:rFonts w:eastAsia="Times New Roman" w:cs="Times New Roman"/>
          <w:sz w:val="28"/>
          <w:szCs w:val="28"/>
          <w:lang w:eastAsia="ru-RU"/>
        </w:rPr>
        <w:t xml:space="preserve">По письменному заявлению Работников, не являющихся членами Профсоюза, ежемесячно перечислять на </w:t>
      </w:r>
      <w:r w:rsidR="00277D49" w:rsidRPr="005E0977">
        <w:rPr>
          <w:rFonts w:eastAsia="Times New Roman" w:cs="Times New Roman"/>
          <w:sz w:val="28"/>
          <w:szCs w:val="28"/>
          <w:lang w:eastAsia="ru-RU"/>
        </w:rPr>
        <w:t>счёт</w:t>
      </w:r>
      <w:r w:rsidR="00DC15FA" w:rsidRPr="005E0977">
        <w:rPr>
          <w:rFonts w:eastAsia="Times New Roman" w:cs="Times New Roman"/>
          <w:sz w:val="28"/>
          <w:szCs w:val="28"/>
          <w:lang w:eastAsia="ru-RU"/>
        </w:rPr>
        <w:t xml:space="preserve"> Профсоюзной организ</w:t>
      </w:r>
      <w:r w:rsidR="00277D49">
        <w:rPr>
          <w:rFonts w:eastAsia="Times New Roman" w:cs="Times New Roman"/>
          <w:sz w:val="28"/>
          <w:szCs w:val="28"/>
          <w:lang w:eastAsia="ru-RU"/>
        </w:rPr>
        <w:t>ации денежные средства из их за</w:t>
      </w:r>
      <w:r w:rsidR="00DC15FA" w:rsidRPr="005E0977">
        <w:rPr>
          <w:rFonts w:eastAsia="Times New Roman" w:cs="Times New Roman"/>
          <w:sz w:val="28"/>
          <w:szCs w:val="28"/>
          <w:lang w:eastAsia="ru-RU"/>
        </w:rPr>
        <w:t xml:space="preserve">работной платы (ст. 377 ТК РФ, ст. 28 п. 4 </w:t>
      </w:r>
      <w:r w:rsidR="008B64D4">
        <w:rPr>
          <w:rFonts w:eastAsia="Times New Roman" w:cs="Times New Roman"/>
          <w:sz w:val="28"/>
          <w:szCs w:val="28"/>
          <w:lang w:eastAsia="ru-RU"/>
        </w:rPr>
        <w:t>«</w:t>
      </w:r>
      <w:r w:rsidR="00DC15FA" w:rsidRPr="005E0977">
        <w:rPr>
          <w:rFonts w:eastAsia="Times New Roman" w:cs="Times New Roman"/>
          <w:sz w:val="28"/>
          <w:szCs w:val="28"/>
          <w:lang w:eastAsia="ru-RU"/>
        </w:rPr>
        <w:t>Закона о профсоюзах</w:t>
      </w:r>
      <w:r w:rsidR="008B64D4">
        <w:rPr>
          <w:rFonts w:eastAsia="Times New Roman" w:cs="Times New Roman"/>
          <w:sz w:val="28"/>
          <w:szCs w:val="28"/>
          <w:lang w:eastAsia="ru-RU"/>
        </w:rPr>
        <w:t>»</w:t>
      </w:r>
      <w:r w:rsidR="00DC15FA" w:rsidRPr="005E0977">
        <w:rPr>
          <w:rFonts w:eastAsia="Times New Roman" w:cs="Times New Roman"/>
          <w:sz w:val="28"/>
          <w:szCs w:val="28"/>
          <w:lang w:eastAsia="ru-RU"/>
        </w:rPr>
        <w:t>).</w:t>
      </w:r>
    </w:p>
    <w:p w:rsidR="00DC15FA" w:rsidRPr="005E0977" w:rsidRDefault="00EB57FA" w:rsidP="00DC15FA">
      <w:pPr>
        <w:pStyle w:val="a"/>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 xml:space="preserve"> </w:t>
      </w:r>
      <w:r w:rsidR="00DC15FA" w:rsidRPr="005E0977">
        <w:rPr>
          <w:rFonts w:eastAsia="Times New Roman" w:cs="Times New Roman"/>
          <w:sz w:val="28"/>
          <w:szCs w:val="28"/>
          <w:lang w:eastAsia="ru-RU"/>
        </w:rPr>
        <w:t>В целях создания условий деятельности Профсоюзного комитета Работодатель:</w:t>
      </w:r>
    </w:p>
    <w:p w:rsidR="00DC15FA" w:rsidRPr="005E0977" w:rsidRDefault="00DC15FA" w:rsidP="0003257D">
      <w:pPr>
        <w:pStyle w:val="a"/>
        <w:numPr>
          <w:ilvl w:val="2"/>
          <w:numId w:val="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Предоставляет Профсоюзному комитету в бес</w:t>
      </w:r>
      <w:r w:rsidRPr="005E0977">
        <w:rPr>
          <w:rFonts w:eastAsia="Times New Roman" w:cs="Times New Roman"/>
          <w:sz w:val="28"/>
          <w:szCs w:val="28"/>
          <w:lang w:eastAsia="ru-RU"/>
        </w:rPr>
        <w:softHyphen/>
        <w:t>платное пользование оборудованные помещения, оргтехнику (компьютеры, ксерокс и т.д.), средства связи (телефон, Интернет), транспорт (по согласованному графику), орга</w:t>
      </w:r>
      <w:r w:rsidRPr="005E0977">
        <w:rPr>
          <w:rFonts w:eastAsia="Times New Roman" w:cs="Times New Roman"/>
          <w:sz w:val="28"/>
          <w:szCs w:val="28"/>
          <w:lang w:eastAsia="ru-RU"/>
        </w:rPr>
        <w:softHyphen/>
        <w:t xml:space="preserve">низует за свой </w:t>
      </w:r>
      <w:r w:rsidR="00277D49" w:rsidRPr="005E0977">
        <w:rPr>
          <w:rFonts w:eastAsia="Times New Roman" w:cs="Times New Roman"/>
          <w:sz w:val="28"/>
          <w:szCs w:val="28"/>
          <w:lang w:eastAsia="ru-RU"/>
        </w:rPr>
        <w:t>счёт</w:t>
      </w:r>
      <w:r w:rsidRPr="005E0977">
        <w:rPr>
          <w:rFonts w:eastAsia="Times New Roman" w:cs="Times New Roman"/>
          <w:sz w:val="28"/>
          <w:szCs w:val="28"/>
          <w:lang w:eastAsia="ru-RU"/>
        </w:rPr>
        <w:t xml:space="preserve"> уборку помещений и ремонт оргтехники (ст.377 ТК РФ, ст.28 п.1. </w:t>
      </w:r>
      <w:r w:rsidR="008B64D4">
        <w:rPr>
          <w:rFonts w:eastAsia="Times New Roman" w:cs="Times New Roman"/>
          <w:sz w:val="28"/>
          <w:szCs w:val="28"/>
          <w:lang w:eastAsia="ru-RU"/>
        </w:rPr>
        <w:t>«</w:t>
      </w:r>
      <w:r w:rsidRPr="005E0977">
        <w:rPr>
          <w:rFonts w:eastAsia="Times New Roman" w:cs="Times New Roman"/>
          <w:sz w:val="28"/>
          <w:szCs w:val="28"/>
          <w:lang w:eastAsia="ru-RU"/>
        </w:rPr>
        <w:t>Закона о профсоюзах</w:t>
      </w:r>
      <w:r w:rsidR="008B64D4">
        <w:rPr>
          <w:rFonts w:eastAsia="Times New Roman" w:cs="Times New Roman"/>
          <w:sz w:val="28"/>
          <w:szCs w:val="28"/>
          <w:lang w:eastAsia="ru-RU"/>
        </w:rPr>
        <w:t>»</w:t>
      </w:r>
      <w:r w:rsidRPr="005E0977">
        <w:rPr>
          <w:rFonts w:eastAsia="Times New Roman" w:cs="Times New Roman"/>
          <w:sz w:val="28"/>
          <w:szCs w:val="28"/>
          <w:lang w:eastAsia="ru-RU"/>
        </w:rPr>
        <w:t>);</w:t>
      </w:r>
    </w:p>
    <w:p w:rsidR="00DC15FA" w:rsidRPr="005E0977" w:rsidRDefault="00DC15FA" w:rsidP="0003257D">
      <w:pPr>
        <w:pStyle w:val="a"/>
        <w:numPr>
          <w:ilvl w:val="2"/>
          <w:numId w:val="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Предоставляет в бесплатное пользование Профсоюзного комитета юридическую базу данных;</w:t>
      </w:r>
    </w:p>
    <w:p w:rsidR="00DC15FA" w:rsidRDefault="00DC15FA" w:rsidP="0003257D">
      <w:pPr>
        <w:pStyle w:val="a"/>
        <w:numPr>
          <w:ilvl w:val="2"/>
          <w:numId w:val="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Обеспечивает гарантии, предусмотренные Трудовым кодексом</w:t>
      </w:r>
      <w:r w:rsidR="00277D49">
        <w:rPr>
          <w:rFonts w:eastAsia="Times New Roman" w:cs="Times New Roman"/>
          <w:sz w:val="28"/>
          <w:szCs w:val="28"/>
          <w:lang w:eastAsia="ru-RU"/>
        </w:rPr>
        <w:t xml:space="preserve"> </w:t>
      </w:r>
      <w:r w:rsidRPr="005E0977">
        <w:rPr>
          <w:rFonts w:eastAsia="Times New Roman" w:cs="Times New Roman"/>
          <w:sz w:val="28"/>
          <w:szCs w:val="28"/>
          <w:lang w:eastAsia="ru-RU"/>
        </w:rPr>
        <w:t>Российской Федерации</w:t>
      </w:r>
      <w:r w:rsidR="00277D49">
        <w:rPr>
          <w:rFonts w:eastAsia="Times New Roman" w:cs="Times New Roman"/>
          <w:sz w:val="28"/>
          <w:szCs w:val="28"/>
          <w:lang w:eastAsia="ru-RU"/>
        </w:rPr>
        <w:t xml:space="preserve"> </w:t>
      </w:r>
      <w:r w:rsidRPr="005E0977">
        <w:rPr>
          <w:rFonts w:eastAsia="Times New Roman" w:cs="Times New Roman"/>
          <w:sz w:val="28"/>
          <w:szCs w:val="28"/>
          <w:lang w:eastAsia="ru-RU"/>
        </w:rPr>
        <w:t xml:space="preserve">для Работников, входящих в состав Профсоюзного комитета и не </w:t>
      </w:r>
      <w:r w:rsidR="00277D49" w:rsidRPr="005E0977">
        <w:rPr>
          <w:rFonts w:eastAsia="Times New Roman" w:cs="Times New Roman"/>
          <w:sz w:val="28"/>
          <w:szCs w:val="28"/>
          <w:lang w:eastAsia="ru-RU"/>
        </w:rPr>
        <w:t>освобождённых</w:t>
      </w:r>
      <w:r w:rsidRPr="005E0977">
        <w:rPr>
          <w:rFonts w:eastAsia="Times New Roman" w:cs="Times New Roman"/>
          <w:sz w:val="28"/>
          <w:szCs w:val="28"/>
          <w:lang w:eastAsia="ru-RU"/>
        </w:rPr>
        <w:t xml:space="preserve"> от основной работы, </w:t>
      </w:r>
      <w:r w:rsidR="00277D49" w:rsidRPr="005E0977">
        <w:rPr>
          <w:rFonts w:eastAsia="Times New Roman" w:cs="Times New Roman"/>
          <w:sz w:val="28"/>
          <w:szCs w:val="28"/>
          <w:lang w:eastAsia="ru-RU"/>
        </w:rPr>
        <w:t>освобождённым</w:t>
      </w:r>
      <w:r w:rsidRPr="005E0977">
        <w:rPr>
          <w:rFonts w:eastAsia="Times New Roman" w:cs="Times New Roman"/>
          <w:sz w:val="28"/>
          <w:szCs w:val="28"/>
          <w:lang w:eastAsia="ru-RU"/>
        </w:rPr>
        <w:t xml:space="preserve"> профсоюзным Работникам, избранным в Профсоюзный комитет (ст. ст. 374, 375, 376 ТК РФ).</w:t>
      </w:r>
    </w:p>
    <w:p w:rsidR="00FF05C7" w:rsidRDefault="00FF05C7" w:rsidP="0003257D">
      <w:pPr>
        <w:pStyle w:val="a"/>
        <w:numPr>
          <w:ilvl w:val="2"/>
          <w:numId w:val="3"/>
        </w:numPr>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 xml:space="preserve">Осуществлять премирование </w:t>
      </w:r>
      <w:r w:rsidR="00277D49">
        <w:rPr>
          <w:rFonts w:eastAsia="Times New Roman" w:cs="Times New Roman"/>
          <w:sz w:val="28"/>
          <w:szCs w:val="28"/>
          <w:lang w:eastAsia="ru-RU"/>
        </w:rPr>
        <w:t>освобождённых</w:t>
      </w:r>
      <w:r>
        <w:rPr>
          <w:rFonts w:eastAsia="Times New Roman" w:cs="Times New Roman"/>
          <w:sz w:val="28"/>
          <w:szCs w:val="28"/>
          <w:lang w:eastAsia="ru-RU"/>
        </w:rPr>
        <w:t xml:space="preserve"> председателя и </w:t>
      </w:r>
      <w:r w:rsidR="0024215A">
        <w:rPr>
          <w:rFonts w:eastAsia="Times New Roman" w:cs="Times New Roman"/>
          <w:sz w:val="28"/>
          <w:szCs w:val="28"/>
          <w:lang w:eastAsia="ru-RU"/>
        </w:rPr>
        <w:t xml:space="preserve">бухгалтера </w:t>
      </w:r>
      <w:r>
        <w:rPr>
          <w:rFonts w:eastAsia="Times New Roman" w:cs="Times New Roman"/>
          <w:sz w:val="28"/>
          <w:szCs w:val="28"/>
          <w:lang w:eastAsia="ru-RU"/>
        </w:rPr>
        <w:t xml:space="preserve">Первичной профсоюзной организации за </w:t>
      </w:r>
      <w:r w:rsidR="00277D49">
        <w:rPr>
          <w:rFonts w:eastAsia="Times New Roman" w:cs="Times New Roman"/>
          <w:sz w:val="28"/>
          <w:szCs w:val="28"/>
          <w:lang w:eastAsia="ru-RU"/>
        </w:rPr>
        <w:t>счёт</w:t>
      </w:r>
      <w:r>
        <w:rPr>
          <w:rFonts w:eastAsia="Times New Roman" w:cs="Times New Roman"/>
          <w:sz w:val="28"/>
          <w:szCs w:val="28"/>
          <w:lang w:eastAsia="ru-RU"/>
        </w:rPr>
        <w:t xml:space="preserve"> средств Работодателя при премировании Работников Учреждения.</w:t>
      </w:r>
    </w:p>
    <w:p w:rsidR="00FF05C7" w:rsidRPr="005E0977" w:rsidRDefault="00FF05C7" w:rsidP="0003257D">
      <w:pPr>
        <w:pStyle w:val="a"/>
        <w:numPr>
          <w:ilvl w:val="2"/>
          <w:numId w:val="3"/>
        </w:numPr>
        <w:spacing w:after="0"/>
        <w:ind w:left="0" w:firstLine="709"/>
        <w:contextualSpacing/>
        <w:rPr>
          <w:rFonts w:eastAsia="Times New Roman" w:cs="Times New Roman"/>
          <w:sz w:val="28"/>
          <w:szCs w:val="28"/>
          <w:lang w:eastAsia="ru-RU"/>
        </w:rPr>
      </w:pPr>
      <w:r>
        <w:rPr>
          <w:rFonts w:eastAsia="Times New Roman" w:cs="Times New Roman"/>
          <w:sz w:val="28"/>
          <w:szCs w:val="28"/>
          <w:lang w:eastAsia="ru-RU"/>
        </w:rPr>
        <w:t xml:space="preserve">Отчислять денежные средства в Первичную профсоюзную организацию для осуществления </w:t>
      </w:r>
      <w:r w:rsidR="003C6026">
        <w:rPr>
          <w:rFonts w:eastAsia="Times New Roman" w:cs="Times New Roman"/>
          <w:sz w:val="28"/>
          <w:szCs w:val="28"/>
          <w:lang w:eastAsia="ru-RU"/>
        </w:rPr>
        <w:t xml:space="preserve">оплаты совместных обязательств, при проведении мероприятий в которых принимает участие как Работодатель, так и Первичная профсоюзная </w:t>
      </w:r>
      <w:r w:rsidR="00EB57FA">
        <w:rPr>
          <w:rFonts w:eastAsia="Times New Roman" w:cs="Times New Roman"/>
          <w:sz w:val="28"/>
          <w:szCs w:val="28"/>
          <w:lang w:eastAsia="ru-RU"/>
        </w:rPr>
        <w:t>организация</w:t>
      </w:r>
      <w:r w:rsidR="0024215A">
        <w:rPr>
          <w:rFonts w:eastAsia="Times New Roman" w:cs="Times New Roman"/>
          <w:sz w:val="28"/>
          <w:szCs w:val="28"/>
          <w:lang w:eastAsia="ru-RU"/>
        </w:rPr>
        <w:t>.</w:t>
      </w:r>
    </w:p>
    <w:p w:rsidR="009B3066" w:rsidRDefault="00DC15FA" w:rsidP="001C439C">
      <w:pPr>
        <w:pStyle w:val="1"/>
        <w:keepNext w:val="0"/>
        <w:widowControl w:val="0"/>
        <w:numPr>
          <w:ilvl w:val="0"/>
          <w:numId w:val="3"/>
        </w:numPr>
        <w:spacing w:beforeLines="100" w:before="240" w:afterLines="100" w:after="240"/>
        <w:ind w:left="0" w:firstLine="0"/>
        <w:rPr>
          <w:rFonts w:eastAsia="Times New Roman"/>
          <w:sz w:val="28"/>
          <w:szCs w:val="28"/>
        </w:rPr>
      </w:pPr>
      <w:bookmarkStart w:id="46" w:name="_Toc479945117"/>
      <w:bookmarkStart w:id="47" w:name="_Toc507598726"/>
      <w:bookmarkEnd w:id="46"/>
      <w:r w:rsidRPr="005E0977">
        <w:rPr>
          <w:rFonts w:eastAsia="Times New Roman"/>
          <w:sz w:val="28"/>
          <w:szCs w:val="28"/>
        </w:rPr>
        <w:t>ОТВЕТСТВЕННОСТЬ ЗА НАРУШЕНИЕ ЗАКОНОДАТЕЛЬСТВА О КОЛЛЕКТИВНЫХ ДОГОВОРАХ И СОГЛАШЕНИЯХ</w:t>
      </w:r>
      <w:bookmarkEnd w:id="47"/>
    </w:p>
    <w:p w:rsidR="00DC15FA" w:rsidRPr="005E0977" w:rsidRDefault="00DC15FA"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Стороны несут дисциплинарную и административную ответственность за нарушение законодательства о коллективных договорах и соглашениях:</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уклонение от участия в переговорах (ст. 54 ТК РФ, ст. ст. 5.29-5.34 КоАП РФ);</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непредставление информации, необходимой для ведения коллективных переговоров и осуществления контроля за соблюдением Коллективного договора, соглашения (ст.54 ТК РФ);</w:t>
      </w:r>
    </w:p>
    <w:p w:rsidR="00DC15FA" w:rsidRPr="005E0977" w:rsidRDefault="00DC15FA" w:rsidP="0003257D">
      <w:pPr>
        <w:pStyle w:val="a"/>
        <w:widowControl w:val="0"/>
        <w:numPr>
          <w:ilvl w:val="0"/>
          <w:numId w:val="13"/>
        </w:numPr>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невыполнение Коллективного договора, соглашения (ст.55 ТК РФ).</w:t>
      </w:r>
    </w:p>
    <w:p w:rsidR="00DC15FA" w:rsidRPr="005E0977" w:rsidRDefault="00DC15FA"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DC15FA" w:rsidRPr="005E0977" w:rsidRDefault="00DC15FA"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w:t>
      </w:r>
    </w:p>
    <w:p w:rsidR="00DC15FA" w:rsidRPr="005E0977" w:rsidRDefault="00DC15FA"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DC15FA" w:rsidRPr="005E0977" w:rsidRDefault="00DC15FA"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Настоящий коллективный договор подписан в </w:t>
      </w:r>
      <w:r w:rsidR="00277D49" w:rsidRPr="005E0977">
        <w:rPr>
          <w:rFonts w:eastAsia="Times New Roman" w:cs="Times New Roman"/>
          <w:sz w:val="28"/>
          <w:szCs w:val="28"/>
          <w:lang w:eastAsia="ru-RU"/>
        </w:rPr>
        <w:t>трёх</w:t>
      </w:r>
      <w:r w:rsidRPr="005E0977">
        <w:rPr>
          <w:rFonts w:eastAsia="Times New Roman" w:cs="Times New Roman"/>
          <w:sz w:val="28"/>
          <w:szCs w:val="28"/>
          <w:lang w:eastAsia="ru-RU"/>
        </w:rPr>
        <w:t xml:space="preserve"> экземплярах, каждый из которых имеет одинаковую юридическую силу.</w:t>
      </w:r>
    </w:p>
    <w:p w:rsidR="009B3066" w:rsidRDefault="00DC15FA" w:rsidP="001C439C">
      <w:pPr>
        <w:pStyle w:val="1"/>
        <w:keepNext w:val="0"/>
        <w:widowControl w:val="0"/>
        <w:numPr>
          <w:ilvl w:val="0"/>
          <w:numId w:val="3"/>
        </w:numPr>
        <w:spacing w:beforeLines="100" w:before="240" w:afterLines="100" w:after="240"/>
        <w:ind w:left="0" w:firstLine="0"/>
        <w:rPr>
          <w:rFonts w:eastAsia="Times New Roman"/>
          <w:sz w:val="28"/>
          <w:szCs w:val="28"/>
        </w:rPr>
      </w:pPr>
      <w:bookmarkStart w:id="48" w:name="_Toc507598727"/>
      <w:r w:rsidRPr="005E0977">
        <w:rPr>
          <w:rFonts w:eastAsia="Times New Roman"/>
          <w:sz w:val="28"/>
          <w:szCs w:val="28"/>
        </w:rPr>
        <w:t>ЗАКЛЮЧИТЕЛЬНЫЕ ПОЛОЖЕНИЯ</w:t>
      </w:r>
      <w:bookmarkEnd w:id="48"/>
    </w:p>
    <w:p w:rsidR="00C61F9F" w:rsidRPr="00C61F9F" w:rsidRDefault="00C61F9F" w:rsidP="00C61F9F">
      <w:pPr>
        <w:pStyle w:val="a"/>
        <w:spacing w:after="0"/>
        <w:ind w:left="0" w:firstLine="709"/>
        <w:contextualSpacing/>
        <w:rPr>
          <w:rFonts w:eastAsia="Times New Roman" w:cs="Times New Roman"/>
          <w:sz w:val="28"/>
          <w:szCs w:val="28"/>
          <w:lang w:eastAsia="ru-RU"/>
        </w:rPr>
      </w:pPr>
      <w:r w:rsidRPr="00C61F9F">
        <w:rPr>
          <w:rFonts w:eastAsia="Times New Roman" w:cs="Times New Roman"/>
          <w:sz w:val="28"/>
          <w:szCs w:val="28"/>
          <w:lang w:eastAsia="ru-RU"/>
        </w:rPr>
        <w:t>Стороны пришли к соглашению, что Коллективный договор на период с 15 января 2016 года по 14 января 2019 года</w:t>
      </w:r>
      <w:r>
        <w:rPr>
          <w:rFonts w:eastAsia="Times New Roman" w:cs="Times New Roman"/>
          <w:sz w:val="28"/>
          <w:szCs w:val="28"/>
          <w:lang w:eastAsia="ru-RU"/>
        </w:rPr>
        <w:t>,</w:t>
      </w:r>
      <w:r w:rsidRPr="00C61F9F">
        <w:rPr>
          <w:rFonts w:eastAsia="Times New Roman" w:cs="Times New Roman"/>
          <w:sz w:val="28"/>
          <w:szCs w:val="28"/>
          <w:lang w:eastAsia="ru-RU"/>
        </w:rPr>
        <w:t xml:space="preserve"> </w:t>
      </w:r>
      <w:r>
        <w:rPr>
          <w:rFonts w:eastAsia="Times New Roman" w:cs="Times New Roman"/>
          <w:sz w:val="28"/>
          <w:szCs w:val="28"/>
          <w:lang w:eastAsia="ru-RU"/>
        </w:rPr>
        <w:t>р</w:t>
      </w:r>
      <w:r w:rsidRPr="00C61F9F">
        <w:rPr>
          <w:rFonts w:eastAsia="Times New Roman" w:cs="Times New Roman"/>
          <w:sz w:val="28"/>
          <w:szCs w:val="28"/>
          <w:lang w:eastAsia="ru-RU"/>
        </w:rPr>
        <w:t>егистрационный номер 1-26 от 19.01.2016 г.</w:t>
      </w:r>
      <w:r>
        <w:rPr>
          <w:rFonts w:eastAsia="Times New Roman" w:cs="Times New Roman"/>
          <w:sz w:val="28"/>
          <w:szCs w:val="28"/>
          <w:lang w:eastAsia="ru-RU"/>
        </w:rPr>
        <w:t xml:space="preserve"> </w:t>
      </w:r>
      <w:r w:rsidRPr="00C61F9F">
        <w:rPr>
          <w:rFonts w:eastAsia="Times New Roman" w:cs="Times New Roman"/>
          <w:sz w:val="28"/>
          <w:szCs w:val="28"/>
          <w:lang w:eastAsia="ru-RU"/>
        </w:rPr>
        <w:t xml:space="preserve">утрачивает свою силу в полном </w:t>
      </w:r>
      <w:r w:rsidR="00277D49" w:rsidRPr="00C61F9F">
        <w:rPr>
          <w:rFonts w:eastAsia="Times New Roman" w:cs="Times New Roman"/>
          <w:sz w:val="28"/>
          <w:szCs w:val="28"/>
          <w:lang w:eastAsia="ru-RU"/>
        </w:rPr>
        <w:t>объёме</w:t>
      </w:r>
      <w:r w:rsidRPr="00C61F9F">
        <w:rPr>
          <w:rFonts w:eastAsia="Times New Roman" w:cs="Times New Roman"/>
          <w:sz w:val="28"/>
          <w:szCs w:val="28"/>
          <w:lang w:eastAsia="ru-RU"/>
        </w:rPr>
        <w:t>.</w:t>
      </w:r>
    </w:p>
    <w:p w:rsidR="0003257D" w:rsidRPr="005E0977" w:rsidRDefault="004C0FD6" w:rsidP="00114009">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Стороны договорились</w:t>
      </w:r>
      <w:r w:rsidR="000E1192" w:rsidRPr="005E0977">
        <w:rPr>
          <w:rFonts w:eastAsia="Times New Roman" w:cs="Times New Roman"/>
          <w:sz w:val="28"/>
          <w:szCs w:val="28"/>
          <w:lang w:eastAsia="ru-RU"/>
        </w:rPr>
        <w:t xml:space="preserve">, что текст </w:t>
      </w:r>
      <w:r w:rsidR="00C61F9F">
        <w:rPr>
          <w:rFonts w:eastAsia="Times New Roman" w:cs="Times New Roman"/>
          <w:sz w:val="28"/>
          <w:szCs w:val="28"/>
          <w:lang w:eastAsia="ru-RU"/>
        </w:rPr>
        <w:t xml:space="preserve">настоящего </w:t>
      </w:r>
      <w:r w:rsidR="000E1192" w:rsidRPr="005E0977">
        <w:rPr>
          <w:rFonts w:eastAsia="Times New Roman" w:cs="Times New Roman"/>
          <w:sz w:val="28"/>
          <w:szCs w:val="28"/>
          <w:lang w:eastAsia="ru-RU"/>
        </w:rPr>
        <w:t>К</w:t>
      </w:r>
      <w:r w:rsidRPr="005E0977">
        <w:rPr>
          <w:rFonts w:eastAsia="Times New Roman" w:cs="Times New Roman"/>
          <w:sz w:val="28"/>
          <w:szCs w:val="28"/>
          <w:lang w:eastAsia="ru-RU"/>
        </w:rPr>
        <w:t xml:space="preserve">оллективного договора должен быть </w:t>
      </w:r>
      <w:r w:rsidR="00277D49" w:rsidRPr="005E0977">
        <w:rPr>
          <w:rFonts w:eastAsia="Times New Roman" w:cs="Times New Roman"/>
          <w:sz w:val="28"/>
          <w:szCs w:val="28"/>
          <w:lang w:eastAsia="ru-RU"/>
        </w:rPr>
        <w:t>доведён</w:t>
      </w:r>
      <w:r w:rsidR="000E1192" w:rsidRPr="005E0977">
        <w:rPr>
          <w:rFonts w:eastAsia="Times New Roman" w:cs="Times New Roman"/>
          <w:sz w:val="28"/>
          <w:szCs w:val="28"/>
          <w:lang w:eastAsia="ru-RU"/>
        </w:rPr>
        <w:t xml:space="preserve"> до сведения </w:t>
      </w:r>
      <w:r w:rsidR="00056F89" w:rsidRPr="005E0977">
        <w:rPr>
          <w:rFonts w:eastAsia="Times New Roman" w:cs="Times New Roman"/>
          <w:sz w:val="28"/>
          <w:szCs w:val="28"/>
          <w:lang w:eastAsia="ru-RU"/>
        </w:rPr>
        <w:t>Работник</w:t>
      </w:r>
      <w:r w:rsidRPr="005E0977">
        <w:rPr>
          <w:rFonts w:eastAsia="Times New Roman" w:cs="Times New Roman"/>
          <w:sz w:val="28"/>
          <w:szCs w:val="28"/>
          <w:lang w:eastAsia="ru-RU"/>
        </w:rPr>
        <w:t xml:space="preserve">ов в течение 15 </w:t>
      </w:r>
      <w:r w:rsidR="000E1192" w:rsidRPr="005E0977">
        <w:rPr>
          <w:rFonts w:eastAsia="Times New Roman" w:cs="Times New Roman"/>
          <w:sz w:val="28"/>
          <w:szCs w:val="28"/>
          <w:lang w:eastAsia="ru-RU"/>
        </w:rPr>
        <w:t xml:space="preserve">(пятнадцати) </w:t>
      </w:r>
      <w:r w:rsidRPr="005E0977">
        <w:rPr>
          <w:rFonts w:eastAsia="Times New Roman" w:cs="Times New Roman"/>
          <w:sz w:val="28"/>
          <w:szCs w:val="28"/>
          <w:lang w:eastAsia="ru-RU"/>
        </w:rPr>
        <w:t xml:space="preserve">дней после его подписания. </w:t>
      </w:r>
    </w:p>
    <w:p w:rsidR="004C0FD6" w:rsidRPr="005E0977" w:rsidRDefault="004C0FD6" w:rsidP="003D36DA">
      <w:pPr>
        <w:contextualSpacing/>
        <w:jc w:val="both"/>
        <w:rPr>
          <w:rFonts w:eastAsia="Times New Roman" w:cs="Times New Roman"/>
          <w:sz w:val="28"/>
          <w:szCs w:val="28"/>
          <w:lang w:eastAsia="ru-RU"/>
        </w:rPr>
      </w:pPr>
      <w:r w:rsidRPr="005E0977">
        <w:rPr>
          <w:rFonts w:eastAsia="Times New Roman" w:cs="Times New Roman"/>
          <w:sz w:val="28"/>
          <w:szCs w:val="28"/>
          <w:lang w:eastAsia="ru-RU"/>
        </w:rPr>
        <w:t xml:space="preserve">Для этого текст </w:t>
      </w:r>
      <w:r w:rsidR="003D36DA">
        <w:rPr>
          <w:rFonts w:eastAsia="Times New Roman" w:cs="Times New Roman"/>
          <w:sz w:val="28"/>
          <w:szCs w:val="28"/>
          <w:lang w:eastAsia="ru-RU"/>
        </w:rPr>
        <w:t xml:space="preserve">Коллективного </w:t>
      </w:r>
      <w:r w:rsidRPr="005E0977">
        <w:rPr>
          <w:rFonts w:eastAsia="Times New Roman" w:cs="Times New Roman"/>
          <w:sz w:val="28"/>
          <w:szCs w:val="28"/>
          <w:lang w:eastAsia="ru-RU"/>
        </w:rPr>
        <w:t>договора должен быть соответствующим обр</w:t>
      </w:r>
      <w:r w:rsidR="00041F7E" w:rsidRPr="005E0977">
        <w:rPr>
          <w:rFonts w:eastAsia="Times New Roman" w:cs="Times New Roman"/>
          <w:sz w:val="28"/>
          <w:szCs w:val="28"/>
          <w:lang w:eastAsia="ru-RU"/>
        </w:rPr>
        <w:t>азом</w:t>
      </w:r>
      <w:r w:rsidR="00201E6A" w:rsidRPr="005E0977">
        <w:rPr>
          <w:rFonts w:eastAsia="Times New Roman" w:cs="Times New Roman"/>
          <w:sz w:val="28"/>
          <w:szCs w:val="28"/>
          <w:lang w:eastAsia="ru-RU"/>
        </w:rPr>
        <w:t xml:space="preserve"> передан в </w:t>
      </w:r>
      <w:r w:rsidR="000E1192" w:rsidRPr="005E0977">
        <w:rPr>
          <w:rFonts w:eastAsia="Times New Roman" w:cs="Times New Roman"/>
          <w:sz w:val="28"/>
          <w:szCs w:val="28"/>
          <w:lang w:eastAsia="ru-RU"/>
        </w:rPr>
        <w:t>подразделения Учреждения</w:t>
      </w:r>
      <w:r w:rsidRPr="005E0977">
        <w:rPr>
          <w:rFonts w:eastAsia="Times New Roman" w:cs="Times New Roman"/>
          <w:sz w:val="28"/>
          <w:szCs w:val="28"/>
          <w:lang w:eastAsia="ru-RU"/>
        </w:rPr>
        <w:t>.</w:t>
      </w:r>
    </w:p>
    <w:p w:rsidR="004C0FD6" w:rsidRPr="005E0977" w:rsidRDefault="000E1192"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ППО</w:t>
      </w:r>
      <w:r w:rsidR="004B37B3">
        <w:rPr>
          <w:rFonts w:eastAsia="Times New Roman" w:cs="Times New Roman"/>
          <w:sz w:val="28"/>
          <w:szCs w:val="28"/>
          <w:lang w:eastAsia="ru-RU"/>
        </w:rPr>
        <w:t xml:space="preserve"> обязуется разъяснять </w:t>
      </w:r>
      <w:r w:rsidR="00056F89" w:rsidRPr="005E0977">
        <w:rPr>
          <w:rFonts w:eastAsia="Times New Roman" w:cs="Times New Roman"/>
          <w:sz w:val="28"/>
          <w:szCs w:val="28"/>
          <w:lang w:eastAsia="ru-RU"/>
        </w:rPr>
        <w:t>Работник</w:t>
      </w:r>
      <w:r w:rsidR="004B37B3">
        <w:rPr>
          <w:rFonts w:eastAsia="Times New Roman" w:cs="Times New Roman"/>
          <w:sz w:val="28"/>
          <w:szCs w:val="28"/>
          <w:lang w:eastAsia="ru-RU"/>
        </w:rPr>
        <w:t xml:space="preserve">ам </w:t>
      </w:r>
      <w:r w:rsidR="00820E3B" w:rsidRPr="005E0977">
        <w:rPr>
          <w:rFonts w:eastAsia="Times New Roman" w:cs="Times New Roman"/>
          <w:sz w:val="28"/>
          <w:szCs w:val="28"/>
          <w:lang w:eastAsia="ru-RU"/>
        </w:rPr>
        <w:t>положения К</w:t>
      </w:r>
      <w:r w:rsidR="004C0FD6" w:rsidRPr="005E0977">
        <w:rPr>
          <w:rFonts w:eastAsia="Times New Roman" w:cs="Times New Roman"/>
          <w:sz w:val="28"/>
          <w:szCs w:val="28"/>
          <w:lang w:eastAsia="ru-RU"/>
        </w:rPr>
        <w:t xml:space="preserve">оллективного договора, содействовать реализации их прав, возникающих из </w:t>
      </w:r>
      <w:r w:rsidR="00820E3B" w:rsidRPr="005E0977">
        <w:rPr>
          <w:rFonts w:eastAsia="Times New Roman" w:cs="Times New Roman"/>
          <w:sz w:val="28"/>
          <w:szCs w:val="28"/>
          <w:lang w:eastAsia="ru-RU"/>
        </w:rPr>
        <w:t>К</w:t>
      </w:r>
      <w:r w:rsidR="004C0FD6" w:rsidRPr="005E0977">
        <w:rPr>
          <w:rFonts w:eastAsia="Times New Roman" w:cs="Times New Roman"/>
          <w:sz w:val="28"/>
          <w:szCs w:val="28"/>
          <w:lang w:eastAsia="ru-RU"/>
        </w:rPr>
        <w:t>оллективного договора.</w:t>
      </w:r>
    </w:p>
    <w:p w:rsidR="005B763A" w:rsidRPr="005E0977" w:rsidRDefault="005B763A"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Если условия хозяйственной деятельности Работодателя ухудшаются и возникает риск неисполнения работодателем взятых на себя обязательств или потеря работниками рабочих мест, по взаимному согласию сторон Договора действие ряда его положений может быть приостановлено до улучшения финансового положения работодателя, о ч</w:t>
      </w:r>
      <w:r w:rsidR="004B37B3">
        <w:rPr>
          <w:rFonts w:eastAsia="Times New Roman" w:cs="Times New Roman"/>
          <w:sz w:val="28"/>
          <w:szCs w:val="28"/>
          <w:lang w:eastAsia="ru-RU"/>
        </w:rPr>
        <w:t>ё</w:t>
      </w:r>
      <w:r w:rsidRPr="005E0977">
        <w:rPr>
          <w:rFonts w:eastAsia="Times New Roman" w:cs="Times New Roman"/>
          <w:sz w:val="28"/>
          <w:szCs w:val="28"/>
          <w:lang w:eastAsia="ru-RU"/>
        </w:rPr>
        <w:t>м составляется соответствующее Соглашение.</w:t>
      </w:r>
    </w:p>
    <w:p w:rsidR="004C0FD6" w:rsidRDefault="00DC3E97" w:rsidP="00DC15FA">
      <w:pPr>
        <w:pStyle w:val="a"/>
        <w:spacing w:after="0"/>
        <w:ind w:left="0" w:firstLine="709"/>
        <w:contextualSpacing/>
        <w:rPr>
          <w:rFonts w:eastAsia="Times New Roman" w:cs="Times New Roman"/>
          <w:sz w:val="28"/>
          <w:szCs w:val="28"/>
          <w:lang w:eastAsia="ru-RU"/>
        </w:rPr>
      </w:pPr>
      <w:r w:rsidRPr="005E0977">
        <w:rPr>
          <w:rFonts w:eastAsia="Times New Roman" w:cs="Times New Roman"/>
          <w:sz w:val="28"/>
          <w:szCs w:val="28"/>
          <w:lang w:eastAsia="ru-RU"/>
        </w:rPr>
        <w:t xml:space="preserve">Контроль выполнения Коллективного договора осуществляется Сторонами социального </w:t>
      </w:r>
      <w:r w:rsidR="004B37B3" w:rsidRPr="005E0977">
        <w:rPr>
          <w:rFonts w:eastAsia="Times New Roman" w:cs="Times New Roman"/>
          <w:sz w:val="28"/>
          <w:szCs w:val="28"/>
          <w:lang w:eastAsia="ru-RU"/>
        </w:rPr>
        <w:t>партнёрства</w:t>
      </w:r>
      <w:r w:rsidRPr="005E0977">
        <w:rPr>
          <w:rFonts w:eastAsia="Times New Roman" w:cs="Times New Roman"/>
          <w:sz w:val="28"/>
          <w:szCs w:val="28"/>
          <w:lang w:eastAsia="ru-RU"/>
        </w:rPr>
        <w:t>, их представителями, соответствующими органами по труду (ст. 51 ТК РФ).</w:t>
      </w:r>
    </w:p>
    <w:p w:rsidR="00D93E9F" w:rsidRDefault="00D93E9F" w:rsidP="00D93E9F">
      <w:pPr>
        <w:contextualSpacing/>
        <w:rPr>
          <w:rFonts w:eastAsia="Times New Roman" w:cs="Times New Roman"/>
          <w:sz w:val="28"/>
          <w:szCs w:val="28"/>
          <w:lang w:eastAsia="ru-RU"/>
        </w:rPr>
      </w:pPr>
    </w:p>
    <w:p w:rsidR="00D93E9F" w:rsidRDefault="00D93E9F" w:rsidP="00D93E9F">
      <w:pPr>
        <w:contextualSpacing/>
        <w:rPr>
          <w:rFonts w:eastAsia="Times New Roman" w:cs="Times New Roman"/>
          <w:sz w:val="28"/>
          <w:szCs w:val="28"/>
          <w:lang w:eastAsia="ru-RU"/>
        </w:rPr>
      </w:pPr>
    </w:p>
    <w:p w:rsidR="00D93E9F" w:rsidRDefault="00D93E9F" w:rsidP="00D93E9F">
      <w:pPr>
        <w:contextualSpacing/>
        <w:rPr>
          <w:rFonts w:eastAsia="Times New Roman" w:cs="Times New Roman"/>
          <w:sz w:val="28"/>
          <w:szCs w:val="28"/>
          <w:lang w:eastAsia="ru-RU"/>
        </w:rPr>
      </w:pPr>
    </w:p>
    <w:p w:rsidR="00D93E9F" w:rsidRDefault="00D93E9F" w:rsidP="00D93E9F">
      <w:pPr>
        <w:contextualSpacing/>
        <w:rPr>
          <w:rFonts w:eastAsia="Times New Roman" w:cs="Times New Roman"/>
          <w:sz w:val="28"/>
          <w:szCs w:val="28"/>
          <w:lang w:eastAsia="ru-RU"/>
        </w:rPr>
      </w:pPr>
    </w:p>
    <w:p w:rsidR="00D93E9F" w:rsidRDefault="00D93E9F" w:rsidP="00D93E9F">
      <w:pPr>
        <w:contextualSpacing/>
        <w:rPr>
          <w:rFonts w:eastAsia="Times New Roman" w:cs="Times New Roman"/>
          <w:sz w:val="28"/>
          <w:szCs w:val="28"/>
          <w:lang w:eastAsia="ru-RU"/>
        </w:rPr>
      </w:pPr>
    </w:p>
    <w:p w:rsidR="00D93E9F" w:rsidRDefault="00D93E9F" w:rsidP="00D93E9F">
      <w:pPr>
        <w:contextualSpacing/>
        <w:rPr>
          <w:rFonts w:eastAsia="Times New Roman" w:cs="Times New Roman"/>
          <w:sz w:val="28"/>
          <w:szCs w:val="28"/>
          <w:lang w:eastAsia="ru-RU"/>
        </w:rPr>
      </w:pPr>
    </w:p>
    <w:p w:rsidR="00D93E9F" w:rsidRDefault="00D93E9F" w:rsidP="00D93E9F">
      <w:pPr>
        <w:contextualSpacing/>
        <w:rPr>
          <w:rFonts w:eastAsia="Times New Roman" w:cs="Times New Roman"/>
          <w:sz w:val="28"/>
          <w:szCs w:val="28"/>
          <w:lang w:eastAsia="ru-RU"/>
        </w:rPr>
      </w:pPr>
    </w:p>
    <w:p w:rsidR="00D93E9F" w:rsidRPr="00D93E9F" w:rsidRDefault="00D93E9F" w:rsidP="00D93E9F">
      <w:pPr>
        <w:contextualSpacing/>
        <w:rPr>
          <w:rFonts w:eastAsia="Times New Roman" w:cs="Times New Roman"/>
          <w:sz w:val="28"/>
          <w:szCs w:val="28"/>
          <w:lang w:eastAsia="ru-RU"/>
        </w:rPr>
      </w:pPr>
    </w:p>
    <w:p w:rsidR="009B3066" w:rsidRDefault="00D701AF" w:rsidP="00D93E9F">
      <w:pPr>
        <w:pStyle w:val="1"/>
        <w:keepNext w:val="0"/>
        <w:widowControl w:val="0"/>
        <w:numPr>
          <w:ilvl w:val="0"/>
          <w:numId w:val="3"/>
        </w:numPr>
        <w:spacing w:beforeLines="100" w:before="240" w:afterLines="100" w:after="240"/>
        <w:ind w:left="0" w:firstLine="0"/>
        <w:rPr>
          <w:rFonts w:eastAsia="Times New Roman"/>
          <w:sz w:val="28"/>
          <w:szCs w:val="28"/>
        </w:rPr>
      </w:pPr>
      <w:bookmarkStart w:id="49" w:name="_Toc507598728"/>
      <w:r w:rsidRPr="005E0977">
        <w:rPr>
          <w:rFonts w:eastAsia="Times New Roman"/>
          <w:sz w:val="28"/>
          <w:szCs w:val="28"/>
        </w:rPr>
        <w:t>ПОДПИСИ СТОРОН</w:t>
      </w:r>
      <w:bookmarkEnd w:id="49"/>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D701AF" w:rsidRPr="005E0977" w:rsidTr="004B37B3">
        <w:tc>
          <w:tcPr>
            <w:tcW w:w="4678" w:type="dxa"/>
          </w:tcPr>
          <w:p w:rsidR="00D701AF" w:rsidRPr="005E0977" w:rsidRDefault="00D701AF" w:rsidP="006014C7">
            <w:pPr>
              <w:spacing w:line="480" w:lineRule="auto"/>
              <w:ind w:firstLine="0"/>
              <w:rPr>
                <w:color w:val="000000"/>
                <w:sz w:val="28"/>
                <w:szCs w:val="28"/>
              </w:rPr>
            </w:pPr>
            <w:r w:rsidRPr="005E0977">
              <w:rPr>
                <w:color w:val="000000"/>
                <w:sz w:val="28"/>
                <w:szCs w:val="28"/>
              </w:rPr>
              <w:t xml:space="preserve">Председатель  ППО </w:t>
            </w:r>
          </w:p>
          <w:p w:rsidR="005E0977" w:rsidRDefault="00D701AF" w:rsidP="006014C7">
            <w:pPr>
              <w:spacing w:line="480" w:lineRule="auto"/>
              <w:ind w:firstLine="0"/>
              <w:rPr>
                <w:color w:val="000000"/>
                <w:sz w:val="28"/>
                <w:szCs w:val="28"/>
              </w:rPr>
            </w:pPr>
            <w:r w:rsidRPr="005E0977">
              <w:rPr>
                <w:color w:val="000000"/>
                <w:sz w:val="28"/>
                <w:szCs w:val="28"/>
              </w:rPr>
              <w:t xml:space="preserve">ГБУЗ </w:t>
            </w:r>
            <w:r w:rsidR="008B64D4">
              <w:rPr>
                <w:color w:val="000000"/>
                <w:sz w:val="28"/>
                <w:szCs w:val="28"/>
              </w:rPr>
              <w:t>«</w:t>
            </w:r>
            <w:r w:rsidRPr="005E0977">
              <w:rPr>
                <w:color w:val="000000"/>
                <w:sz w:val="28"/>
                <w:szCs w:val="28"/>
              </w:rPr>
              <w:t xml:space="preserve">ПКБ № 1 </w:t>
            </w:r>
          </w:p>
          <w:p w:rsidR="00D701AF" w:rsidRPr="005E0977" w:rsidRDefault="00D701AF" w:rsidP="006014C7">
            <w:pPr>
              <w:spacing w:line="480" w:lineRule="auto"/>
              <w:ind w:firstLine="0"/>
              <w:rPr>
                <w:color w:val="000000"/>
                <w:sz w:val="28"/>
                <w:szCs w:val="28"/>
              </w:rPr>
            </w:pPr>
            <w:r w:rsidRPr="005E0977">
              <w:rPr>
                <w:color w:val="000000"/>
                <w:sz w:val="28"/>
                <w:szCs w:val="28"/>
              </w:rPr>
              <w:t>им. Н.А. Алексеева ДЗМ</w:t>
            </w:r>
            <w:r w:rsidR="008B64D4">
              <w:rPr>
                <w:color w:val="000000"/>
                <w:sz w:val="28"/>
                <w:szCs w:val="28"/>
              </w:rPr>
              <w:t>»</w:t>
            </w:r>
          </w:p>
          <w:p w:rsidR="00D701AF" w:rsidRPr="005E0977" w:rsidRDefault="008B64D4" w:rsidP="006014C7">
            <w:pPr>
              <w:spacing w:line="480" w:lineRule="auto"/>
              <w:ind w:firstLine="0"/>
              <w:rPr>
                <w:color w:val="000000"/>
                <w:sz w:val="28"/>
                <w:szCs w:val="28"/>
              </w:rPr>
            </w:pPr>
            <w:r>
              <w:rPr>
                <w:color w:val="000000"/>
                <w:sz w:val="28"/>
                <w:szCs w:val="28"/>
              </w:rPr>
              <w:t>«</w:t>
            </w:r>
            <w:r w:rsidR="00D701AF" w:rsidRPr="005E0977">
              <w:rPr>
                <w:color w:val="000000"/>
                <w:sz w:val="28"/>
                <w:szCs w:val="28"/>
              </w:rPr>
              <w:t>____</w:t>
            </w:r>
            <w:r>
              <w:rPr>
                <w:color w:val="000000"/>
                <w:sz w:val="28"/>
                <w:szCs w:val="28"/>
              </w:rPr>
              <w:t>»</w:t>
            </w:r>
            <w:r w:rsidR="005E0977">
              <w:rPr>
                <w:color w:val="000000"/>
                <w:sz w:val="28"/>
                <w:szCs w:val="28"/>
              </w:rPr>
              <w:t>_______________2018</w:t>
            </w:r>
            <w:r w:rsidR="00D701AF" w:rsidRPr="005E0977">
              <w:rPr>
                <w:color w:val="000000"/>
                <w:sz w:val="28"/>
                <w:szCs w:val="28"/>
              </w:rPr>
              <w:t xml:space="preserve"> г</w:t>
            </w:r>
          </w:p>
          <w:p w:rsidR="00D701AF" w:rsidRPr="005E0977" w:rsidRDefault="00D701AF" w:rsidP="006014C7">
            <w:pPr>
              <w:spacing w:line="480" w:lineRule="auto"/>
              <w:ind w:firstLine="0"/>
              <w:rPr>
                <w:color w:val="000000"/>
                <w:sz w:val="28"/>
                <w:szCs w:val="28"/>
              </w:rPr>
            </w:pPr>
            <w:r w:rsidRPr="005E0977">
              <w:rPr>
                <w:color w:val="000000"/>
                <w:sz w:val="28"/>
                <w:szCs w:val="28"/>
              </w:rPr>
              <w:t>Зайнетдинова А.В.</w:t>
            </w:r>
          </w:p>
          <w:p w:rsidR="00D701AF" w:rsidRPr="005E0977" w:rsidRDefault="00D701AF" w:rsidP="005E0977">
            <w:pPr>
              <w:spacing w:line="480" w:lineRule="auto"/>
              <w:ind w:firstLine="0"/>
              <w:rPr>
                <w:color w:val="000000"/>
                <w:sz w:val="28"/>
                <w:szCs w:val="28"/>
              </w:rPr>
            </w:pPr>
            <w:r w:rsidRPr="005E0977">
              <w:rPr>
                <w:color w:val="000000"/>
                <w:sz w:val="28"/>
                <w:szCs w:val="28"/>
              </w:rPr>
              <w:t>_______________________________</w:t>
            </w:r>
          </w:p>
        </w:tc>
        <w:tc>
          <w:tcPr>
            <w:tcW w:w="4677" w:type="dxa"/>
          </w:tcPr>
          <w:p w:rsidR="00D701AF" w:rsidRPr="005E0977" w:rsidRDefault="00D701AF" w:rsidP="006014C7">
            <w:pPr>
              <w:spacing w:line="480" w:lineRule="auto"/>
              <w:ind w:firstLine="0"/>
              <w:jc w:val="right"/>
              <w:rPr>
                <w:color w:val="000000"/>
                <w:sz w:val="28"/>
                <w:szCs w:val="28"/>
              </w:rPr>
            </w:pPr>
            <w:r w:rsidRPr="005E0977">
              <w:rPr>
                <w:color w:val="000000"/>
                <w:sz w:val="28"/>
                <w:szCs w:val="28"/>
              </w:rPr>
              <w:t>Главный врач</w:t>
            </w:r>
          </w:p>
          <w:p w:rsidR="005E0977" w:rsidRDefault="00D701AF" w:rsidP="006014C7">
            <w:pPr>
              <w:spacing w:line="480" w:lineRule="auto"/>
              <w:ind w:firstLine="0"/>
              <w:jc w:val="right"/>
              <w:rPr>
                <w:color w:val="000000"/>
                <w:sz w:val="28"/>
                <w:szCs w:val="28"/>
              </w:rPr>
            </w:pPr>
            <w:r w:rsidRPr="005E0977">
              <w:rPr>
                <w:color w:val="000000"/>
                <w:sz w:val="28"/>
                <w:szCs w:val="28"/>
              </w:rPr>
              <w:t xml:space="preserve">ГБУЗ </w:t>
            </w:r>
            <w:r w:rsidR="008B64D4">
              <w:rPr>
                <w:color w:val="000000"/>
                <w:sz w:val="28"/>
                <w:szCs w:val="28"/>
              </w:rPr>
              <w:t>«</w:t>
            </w:r>
            <w:r w:rsidRPr="005E0977">
              <w:rPr>
                <w:color w:val="000000"/>
                <w:sz w:val="28"/>
                <w:szCs w:val="28"/>
              </w:rPr>
              <w:t xml:space="preserve">ПКБ № 1 </w:t>
            </w:r>
          </w:p>
          <w:p w:rsidR="00D701AF" w:rsidRPr="005E0977" w:rsidRDefault="00D701AF" w:rsidP="006014C7">
            <w:pPr>
              <w:spacing w:line="480" w:lineRule="auto"/>
              <w:ind w:firstLine="0"/>
              <w:jc w:val="right"/>
              <w:rPr>
                <w:color w:val="000000"/>
                <w:sz w:val="28"/>
                <w:szCs w:val="28"/>
              </w:rPr>
            </w:pPr>
            <w:r w:rsidRPr="005E0977">
              <w:rPr>
                <w:color w:val="000000"/>
                <w:sz w:val="28"/>
                <w:szCs w:val="28"/>
              </w:rPr>
              <w:t>им. Н.А. Алексеева ДЗМ</w:t>
            </w:r>
            <w:r w:rsidR="008B64D4">
              <w:rPr>
                <w:color w:val="000000"/>
                <w:sz w:val="28"/>
                <w:szCs w:val="28"/>
              </w:rPr>
              <w:t>»</w:t>
            </w:r>
          </w:p>
          <w:p w:rsidR="00D701AF" w:rsidRPr="005E0977" w:rsidRDefault="008B64D4" w:rsidP="006014C7">
            <w:pPr>
              <w:spacing w:line="480" w:lineRule="auto"/>
              <w:ind w:firstLine="0"/>
              <w:jc w:val="right"/>
              <w:rPr>
                <w:color w:val="000000"/>
                <w:sz w:val="28"/>
                <w:szCs w:val="28"/>
              </w:rPr>
            </w:pPr>
            <w:r>
              <w:rPr>
                <w:color w:val="000000"/>
                <w:sz w:val="28"/>
                <w:szCs w:val="28"/>
              </w:rPr>
              <w:t>«</w:t>
            </w:r>
            <w:r w:rsidR="00D701AF" w:rsidRPr="005E0977">
              <w:rPr>
                <w:color w:val="000000"/>
                <w:sz w:val="28"/>
                <w:szCs w:val="28"/>
              </w:rPr>
              <w:t>____</w:t>
            </w:r>
            <w:r>
              <w:rPr>
                <w:color w:val="000000"/>
                <w:sz w:val="28"/>
                <w:szCs w:val="28"/>
              </w:rPr>
              <w:t>»</w:t>
            </w:r>
            <w:r w:rsidR="005E0977">
              <w:rPr>
                <w:color w:val="000000"/>
                <w:sz w:val="28"/>
                <w:szCs w:val="28"/>
              </w:rPr>
              <w:t>_______________2018</w:t>
            </w:r>
            <w:r w:rsidR="00D701AF" w:rsidRPr="005E0977">
              <w:rPr>
                <w:color w:val="000000"/>
                <w:sz w:val="28"/>
                <w:szCs w:val="28"/>
              </w:rPr>
              <w:t xml:space="preserve"> г </w:t>
            </w:r>
          </w:p>
          <w:p w:rsidR="00D701AF" w:rsidRPr="005E0977" w:rsidRDefault="00D701AF" w:rsidP="006014C7">
            <w:pPr>
              <w:spacing w:line="480" w:lineRule="auto"/>
              <w:ind w:firstLine="0"/>
              <w:jc w:val="right"/>
              <w:rPr>
                <w:color w:val="000000"/>
                <w:sz w:val="28"/>
                <w:szCs w:val="28"/>
              </w:rPr>
            </w:pPr>
            <w:r w:rsidRPr="005E0977">
              <w:rPr>
                <w:color w:val="000000"/>
                <w:sz w:val="28"/>
                <w:szCs w:val="28"/>
              </w:rPr>
              <w:t>Костюк Г.П.</w:t>
            </w:r>
          </w:p>
          <w:p w:rsidR="00D701AF" w:rsidRPr="005E0977" w:rsidRDefault="00D701AF" w:rsidP="005E0977">
            <w:pPr>
              <w:spacing w:line="480" w:lineRule="auto"/>
              <w:ind w:firstLine="0"/>
              <w:jc w:val="right"/>
              <w:rPr>
                <w:color w:val="000000"/>
                <w:sz w:val="28"/>
                <w:szCs w:val="28"/>
              </w:rPr>
            </w:pPr>
            <w:r w:rsidRPr="005E0977">
              <w:rPr>
                <w:color w:val="000000"/>
                <w:sz w:val="28"/>
                <w:szCs w:val="28"/>
              </w:rPr>
              <w:t>_______________________________</w:t>
            </w:r>
          </w:p>
        </w:tc>
      </w:tr>
    </w:tbl>
    <w:p w:rsidR="00D701AF" w:rsidRPr="005E0977" w:rsidRDefault="00D701AF" w:rsidP="00D701AF">
      <w:pPr>
        <w:rPr>
          <w:rFonts w:cs="Times New Roman"/>
          <w:sz w:val="28"/>
          <w:szCs w:val="28"/>
          <w:lang w:eastAsia="ru-RU"/>
        </w:rPr>
      </w:pPr>
    </w:p>
    <w:p w:rsidR="005E0977" w:rsidRPr="00222DC9" w:rsidRDefault="002436C1" w:rsidP="005E0977">
      <w:pPr>
        <w:pStyle w:val="ae"/>
        <w:jc w:val="right"/>
        <w:outlineLvl w:val="0"/>
        <w:rPr>
          <w:sz w:val="24"/>
          <w:szCs w:val="28"/>
        </w:rPr>
      </w:pPr>
      <w:r w:rsidRPr="005E0977">
        <w:rPr>
          <w:rFonts w:eastAsia="Times New Roman"/>
          <w:b/>
          <w:color w:val="000000"/>
          <w:sz w:val="28"/>
          <w:szCs w:val="28"/>
        </w:rPr>
        <w:br w:type="page"/>
      </w:r>
      <w:bookmarkStart w:id="50" w:name="_Toc507598729"/>
      <w:r w:rsidR="005E0977" w:rsidRPr="00222DC9">
        <w:rPr>
          <w:sz w:val="24"/>
          <w:szCs w:val="28"/>
        </w:rPr>
        <w:t>Приложение № 1 к Коллективному договору</w:t>
      </w:r>
      <w:bookmarkEnd w:id="50"/>
    </w:p>
    <w:p w:rsidR="005E0977" w:rsidRPr="00222DC9" w:rsidRDefault="005E0977" w:rsidP="005E0977">
      <w:pPr>
        <w:shd w:val="clear" w:color="auto" w:fill="FFFFFF"/>
        <w:jc w:val="right"/>
        <w:rPr>
          <w:rFonts w:cs="Times New Roman"/>
          <w:szCs w:val="28"/>
        </w:rPr>
      </w:pPr>
      <w:r w:rsidRPr="00222DC9">
        <w:rPr>
          <w:rFonts w:eastAsia="Times New Roman"/>
          <w:color w:val="000000"/>
          <w:szCs w:val="28"/>
        </w:rPr>
        <w:t xml:space="preserve"> </w:t>
      </w:r>
      <w:r w:rsidRPr="00222DC9">
        <w:rPr>
          <w:rFonts w:eastAsia="Times New Roman" w:cs="Times New Roman"/>
          <w:color w:val="000000"/>
          <w:szCs w:val="28"/>
          <w:lang w:eastAsia="ru-RU"/>
        </w:rPr>
        <w:t>на период</w:t>
      </w:r>
      <w:r w:rsidRPr="00222DC9">
        <w:rPr>
          <w:rFonts w:eastAsia="Times New Roman"/>
          <w:color w:val="000000"/>
          <w:szCs w:val="28"/>
        </w:rPr>
        <w:t xml:space="preserve"> </w:t>
      </w:r>
      <w:r w:rsidR="009E4DA1">
        <w:rPr>
          <w:rFonts w:eastAsia="Times New Roman" w:cs="Times New Roman"/>
          <w:b/>
          <w:bCs/>
          <w:szCs w:val="28"/>
          <w:lang w:eastAsia="ru-RU"/>
        </w:rPr>
        <w:t>с 14 мая</w:t>
      </w:r>
      <w:r w:rsidRPr="00222DC9">
        <w:rPr>
          <w:rFonts w:eastAsia="Times New Roman" w:cs="Times New Roman"/>
          <w:b/>
          <w:bCs/>
          <w:szCs w:val="28"/>
          <w:lang w:eastAsia="ru-RU"/>
        </w:rPr>
        <w:t xml:space="preserve"> </w:t>
      </w:r>
      <w:r w:rsidR="009E4DA1">
        <w:rPr>
          <w:rFonts w:eastAsia="Times New Roman" w:cs="Times New Roman"/>
          <w:b/>
          <w:bCs/>
          <w:szCs w:val="28"/>
          <w:lang w:eastAsia="ru-RU"/>
        </w:rPr>
        <w:t>2018 года по 13 мая</w:t>
      </w:r>
      <w:r w:rsidRPr="00222DC9">
        <w:rPr>
          <w:rFonts w:eastAsia="Times New Roman" w:cs="Times New Roman"/>
          <w:b/>
          <w:bCs/>
          <w:szCs w:val="28"/>
          <w:lang w:eastAsia="ru-RU"/>
        </w:rPr>
        <w:t xml:space="preserve"> 2021 года</w:t>
      </w:r>
    </w:p>
    <w:p w:rsidR="00766015" w:rsidRPr="005E0977" w:rsidRDefault="00766015" w:rsidP="005E0977">
      <w:pPr>
        <w:spacing w:after="160" w:line="259" w:lineRule="auto"/>
        <w:ind w:firstLine="0"/>
        <w:jc w:val="right"/>
        <w:rPr>
          <w:rFonts w:eastAsia="Times New Roman" w:cs="Times New Roman"/>
          <w:b/>
          <w:color w:val="000000"/>
          <w:sz w:val="28"/>
          <w:szCs w:val="28"/>
          <w:lang w:eastAsia="ru-RU"/>
        </w:rPr>
      </w:pPr>
    </w:p>
    <w:p w:rsidR="00766015" w:rsidRPr="005E0977" w:rsidRDefault="00766015" w:rsidP="00E91E6C">
      <w:pPr>
        <w:ind w:left="5772"/>
        <w:rPr>
          <w:rFonts w:eastAsia="Times New Roman" w:cs="Times New Roman"/>
          <w:b/>
          <w:color w:val="000000"/>
          <w:sz w:val="28"/>
          <w:szCs w:val="28"/>
          <w:lang w:eastAsia="ru-RU"/>
        </w:rPr>
      </w:pPr>
    </w:p>
    <w:p w:rsidR="00766015" w:rsidRPr="005E0977" w:rsidRDefault="00766015" w:rsidP="00E91E6C">
      <w:pPr>
        <w:ind w:left="5772"/>
        <w:rPr>
          <w:rFonts w:eastAsia="Times New Roman" w:cs="Times New Roman"/>
          <w:b/>
          <w:color w:val="000000"/>
          <w:sz w:val="28"/>
          <w:szCs w:val="28"/>
          <w:lang w:eastAsia="ru-RU"/>
        </w:rPr>
      </w:pPr>
    </w:p>
    <w:p w:rsidR="00766015" w:rsidRPr="005E0977" w:rsidRDefault="00766015" w:rsidP="00E91E6C">
      <w:pPr>
        <w:ind w:left="5772"/>
        <w:rPr>
          <w:rFonts w:eastAsia="Times New Roman" w:cs="Times New Roman"/>
          <w:b/>
          <w:color w:val="000000"/>
          <w:sz w:val="28"/>
          <w:szCs w:val="28"/>
          <w:lang w:eastAsia="ru-RU"/>
        </w:rPr>
      </w:pPr>
    </w:p>
    <w:p w:rsidR="00766015" w:rsidRPr="005E0977" w:rsidRDefault="004B37B3" w:rsidP="00D5530D">
      <w:pPr>
        <w:ind w:firstLine="0"/>
        <w:jc w:val="center"/>
        <w:outlineLvl w:val="0"/>
        <w:rPr>
          <w:rFonts w:cs="Times New Roman"/>
          <w:b/>
          <w:sz w:val="28"/>
          <w:szCs w:val="28"/>
          <w:lang w:eastAsia="ru-RU"/>
        </w:rPr>
      </w:pPr>
      <w:bookmarkStart w:id="51" w:name="_Toc504375582"/>
      <w:bookmarkStart w:id="52" w:name="_Toc507598730"/>
      <w:r w:rsidRPr="005E0977">
        <w:rPr>
          <w:rFonts w:cs="Times New Roman"/>
          <w:b/>
          <w:sz w:val="28"/>
          <w:szCs w:val="28"/>
          <w:lang w:eastAsia="ru-RU"/>
        </w:rPr>
        <w:t>КОМИССИЯ</w:t>
      </w:r>
      <w:bookmarkEnd w:id="51"/>
      <w:bookmarkEnd w:id="52"/>
      <w:r w:rsidR="00766015" w:rsidRPr="005E0977">
        <w:rPr>
          <w:rFonts w:cs="Times New Roman"/>
          <w:b/>
          <w:sz w:val="28"/>
          <w:szCs w:val="28"/>
          <w:lang w:eastAsia="ru-RU"/>
        </w:rPr>
        <w:t xml:space="preserve"> </w:t>
      </w:r>
    </w:p>
    <w:p w:rsidR="00766015" w:rsidRPr="005E0977" w:rsidRDefault="00DA6922" w:rsidP="00DA6922">
      <w:pPr>
        <w:ind w:firstLine="0"/>
        <w:jc w:val="center"/>
        <w:outlineLvl w:val="0"/>
        <w:rPr>
          <w:rFonts w:cs="Times New Roman"/>
          <w:b/>
          <w:sz w:val="28"/>
          <w:szCs w:val="28"/>
          <w:lang w:eastAsia="ru-RU"/>
        </w:rPr>
      </w:pPr>
      <w:bookmarkStart w:id="53" w:name="_Toc507598731"/>
      <w:r w:rsidRPr="00DA6922">
        <w:rPr>
          <w:rFonts w:cs="Times New Roman"/>
          <w:b/>
          <w:sz w:val="28"/>
          <w:szCs w:val="28"/>
          <w:lang w:eastAsia="ru-RU"/>
        </w:rPr>
        <w:t>для ведения коллективных переговоров, подготовки проекта коллективного договора и заключения коллективного договора</w:t>
      </w:r>
      <w:r w:rsidR="00766015" w:rsidRPr="005E0977">
        <w:rPr>
          <w:rFonts w:cs="Times New Roman"/>
          <w:b/>
          <w:sz w:val="28"/>
          <w:szCs w:val="28"/>
          <w:lang w:eastAsia="ru-RU"/>
        </w:rPr>
        <w:t xml:space="preserve"> Государственном бюджетном учреждении здравоохранения города Москвы </w:t>
      </w:r>
      <w:r w:rsidR="008B64D4">
        <w:rPr>
          <w:rFonts w:cs="Times New Roman"/>
          <w:b/>
          <w:sz w:val="28"/>
          <w:szCs w:val="28"/>
          <w:lang w:eastAsia="ru-RU"/>
        </w:rPr>
        <w:t>«</w:t>
      </w:r>
      <w:r w:rsidR="00766015" w:rsidRPr="005E0977">
        <w:rPr>
          <w:rFonts w:cs="Times New Roman"/>
          <w:b/>
          <w:sz w:val="28"/>
          <w:szCs w:val="28"/>
          <w:lang w:eastAsia="ru-RU"/>
        </w:rPr>
        <w:t>Психиатрической клинической больнице № 1 им. Н.А. Алексеева Департамента здравоохранения города Москвы</w:t>
      </w:r>
      <w:r w:rsidR="008B64D4">
        <w:rPr>
          <w:rFonts w:cs="Times New Roman"/>
          <w:b/>
          <w:sz w:val="28"/>
          <w:szCs w:val="28"/>
          <w:lang w:eastAsia="ru-RU"/>
        </w:rPr>
        <w:t>»</w:t>
      </w:r>
      <w:bookmarkEnd w:id="53"/>
    </w:p>
    <w:p w:rsidR="00766015" w:rsidRPr="005E0977" w:rsidRDefault="00766015" w:rsidP="00766015">
      <w:pPr>
        <w:ind w:firstLine="0"/>
        <w:jc w:val="center"/>
        <w:rPr>
          <w:rFonts w:cs="Times New Roman"/>
          <w:sz w:val="28"/>
          <w:szCs w:val="28"/>
          <w:lang w:eastAsia="ru-RU"/>
        </w:rPr>
      </w:pPr>
    </w:p>
    <w:p w:rsidR="00766015" w:rsidRPr="000238E2" w:rsidRDefault="00766015" w:rsidP="00766015">
      <w:pPr>
        <w:ind w:firstLine="0"/>
        <w:rPr>
          <w:rFonts w:cs="Times New Roman"/>
          <w:b/>
          <w:sz w:val="28"/>
          <w:szCs w:val="28"/>
          <w:lang w:eastAsia="ru-RU"/>
        </w:rPr>
      </w:pPr>
      <w:r w:rsidRPr="000238E2">
        <w:rPr>
          <w:rFonts w:cs="Times New Roman"/>
          <w:b/>
          <w:sz w:val="28"/>
          <w:szCs w:val="28"/>
          <w:lang w:eastAsia="ru-RU"/>
        </w:rPr>
        <w:t>Представители Работодателя</w:t>
      </w:r>
    </w:p>
    <w:p w:rsidR="000238E2" w:rsidRPr="000238E2" w:rsidRDefault="000238E2" w:rsidP="000238E2">
      <w:pPr>
        <w:widowControl w:val="0"/>
        <w:numPr>
          <w:ilvl w:val="0"/>
          <w:numId w:val="54"/>
        </w:numPr>
        <w:spacing w:line="240" w:lineRule="auto"/>
        <w:ind w:firstLine="919"/>
        <w:contextualSpacing/>
        <w:jc w:val="both"/>
        <w:rPr>
          <w:rFonts w:eastAsia="Times New Roman" w:cs="Times New Roman"/>
          <w:color w:val="000000"/>
          <w:sz w:val="28"/>
          <w:lang w:eastAsia="ru-RU" w:bidi="ru-RU"/>
        </w:rPr>
      </w:pPr>
      <w:r w:rsidRPr="000238E2">
        <w:rPr>
          <w:rFonts w:eastAsia="Times New Roman" w:cs="Times New Roman"/>
          <w:color w:val="000000"/>
          <w:sz w:val="28"/>
          <w:lang w:eastAsia="ru-RU" w:bidi="ru-RU"/>
        </w:rPr>
        <w:t>Савельев Дмитрий Вадимович -  заместитель главного врача по медицинской части сопредседатель Комиссии;</w:t>
      </w:r>
    </w:p>
    <w:p w:rsidR="000238E2" w:rsidRPr="000238E2" w:rsidRDefault="000238E2" w:rsidP="000238E2">
      <w:pPr>
        <w:widowControl w:val="0"/>
        <w:numPr>
          <w:ilvl w:val="0"/>
          <w:numId w:val="54"/>
        </w:numPr>
        <w:spacing w:line="240" w:lineRule="auto"/>
        <w:ind w:firstLine="919"/>
        <w:contextualSpacing/>
        <w:jc w:val="both"/>
        <w:rPr>
          <w:rFonts w:eastAsia="Times New Roman" w:cs="Times New Roman"/>
          <w:color w:val="000000"/>
          <w:sz w:val="28"/>
          <w:lang w:eastAsia="ru-RU" w:bidi="ru-RU"/>
        </w:rPr>
      </w:pPr>
      <w:r w:rsidRPr="000238E2">
        <w:rPr>
          <w:rFonts w:eastAsia="Times New Roman" w:cs="Times New Roman"/>
          <w:color w:val="000000"/>
          <w:sz w:val="28"/>
          <w:lang w:eastAsia="ru-RU" w:bidi="ru-RU"/>
        </w:rPr>
        <w:t>Лутчев Александр Дмитриевич - заместитель главного врача по экономическим вопросам;</w:t>
      </w:r>
    </w:p>
    <w:p w:rsidR="000238E2" w:rsidRPr="000238E2" w:rsidRDefault="000238E2" w:rsidP="000238E2">
      <w:pPr>
        <w:widowControl w:val="0"/>
        <w:numPr>
          <w:ilvl w:val="0"/>
          <w:numId w:val="54"/>
        </w:numPr>
        <w:spacing w:line="240" w:lineRule="auto"/>
        <w:ind w:firstLine="919"/>
        <w:contextualSpacing/>
        <w:jc w:val="both"/>
        <w:rPr>
          <w:rFonts w:eastAsia="Times New Roman" w:cs="Times New Roman"/>
          <w:color w:val="000000"/>
          <w:sz w:val="28"/>
          <w:lang w:eastAsia="ru-RU" w:bidi="ru-RU"/>
        </w:rPr>
      </w:pPr>
      <w:r w:rsidRPr="000238E2">
        <w:rPr>
          <w:rFonts w:eastAsia="Times New Roman" w:cs="Times New Roman"/>
          <w:color w:val="000000"/>
          <w:sz w:val="28"/>
          <w:lang w:eastAsia="ru-RU" w:bidi="ru-RU"/>
        </w:rPr>
        <w:t>Волошина Елена Григорьевна - заместитель главного врача по кадрам;</w:t>
      </w:r>
    </w:p>
    <w:p w:rsidR="000238E2" w:rsidRPr="000238E2" w:rsidRDefault="000238E2" w:rsidP="000238E2">
      <w:pPr>
        <w:widowControl w:val="0"/>
        <w:numPr>
          <w:ilvl w:val="0"/>
          <w:numId w:val="54"/>
        </w:numPr>
        <w:spacing w:line="240" w:lineRule="auto"/>
        <w:ind w:firstLine="919"/>
        <w:contextualSpacing/>
        <w:jc w:val="both"/>
        <w:rPr>
          <w:rFonts w:eastAsia="Times New Roman" w:cs="Times New Roman"/>
          <w:color w:val="000000"/>
          <w:sz w:val="28"/>
          <w:lang w:eastAsia="ru-RU" w:bidi="ru-RU"/>
        </w:rPr>
      </w:pPr>
      <w:r w:rsidRPr="000238E2">
        <w:rPr>
          <w:rFonts w:eastAsia="Times New Roman" w:cs="Times New Roman"/>
          <w:color w:val="000000"/>
          <w:sz w:val="28"/>
          <w:lang w:eastAsia="ru-RU" w:bidi="ru-RU"/>
        </w:rPr>
        <w:t>Иванова Ольга Константиновна - главный бухгалтер;</w:t>
      </w:r>
    </w:p>
    <w:p w:rsidR="000238E2" w:rsidRPr="000238E2" w:rsidRDefault="000238E2" w:rsidP="000238E2">
      <w:pPr>
        <w:widowControl w:val="0"/>
        <w:numPr>
          <w:ilvl w:val="0"/>
          <w:numId w:val="54"/>
        </w:numPr>
        <w:spacing w:line="240" w:lineRule="auto"/>
        <w:ind w:firstLine="919"/>
        <w:contextualSpacing/>
        <w:jc w:val="both"/>
        <w:rPr>
          <w:rFonts w:eastAsia="Times New Roman" w:cs="Times New Roman"/>
          <w:color w:val="000000"/>
          <w:sz w:val="28"/>
          <w:lang w:eastAsia="ru-RU" w:bidi="ru-RU"/>
        </w:rPr>
      </w:pPr>
      <w:r w:rsidRPr="000238E2">
        <w:rPr>
          <w:rFonts w:eastAsia="Times New Roman" w:cs="Times New Roman"/>
          <w:color w:val="000000"/>
          <w:sz w:val="28"/>
          <w:lang w:eastAsia="ru-RU" w:bidi="ru-RU"/>
        </w:rPr>
        <w:t>Чурикова Ирина Евгеньевна - главная медицинская сестра;</w:t>
      </w:r>
    </w:p>
    <w:p w:rsidR="000238E2" w:rsidRPr="000238E2" w:rsidRDefault="000238E2" w:rsidP="000238E2">
      <w:pPr>
        <w:widowControl w:val="0"/>
        <w:numPr>
          <w:ilvl w:val="0"/>
          <w:numId w:val="54"/>
        </w:numPr>
        <w:spacing w:line="240" w:lineRule="auto"/>
        <w:ind w:firstLine="919"/>
        <w:contextualSpacing/>
        <w:jc w:val="both"/>
        <w:rPr>
          <w:rFonts w:eastAsia="Times New Roman" w:cs="Times New Roman"/>
          <w:color w:val="000000"/>
          <w:sz w:val="28"/>
          <w:lang w:eastAsia="ru-RU" w:bidi="ru-RU"/>
        </w:rPr>
      </w:pPr>
      <w:r w:rsidRPr="000238E2">
        <w:rPr>
          <w:rFonts w:eastAsia="Times New Roman" w:cs="Times New Roman"/>
          <w:color w:val="000000"/>
          <w:sz w:val="28"/>
          <w:lang w:eastAsia="ru-RU" w:bidi="ru-RU"/>
        </w:rPr>
        <w:t>Стеблин Дмитрий Сергеевич - юрисконсульт канцелярии;</w:t>
      </w:r>
    </w:p>
    <w:p w:rsidR="000238E2" w:rsidRDefault="000238E2" w:rsidP="00766015">
      <w:pPr>
        <w:ind w:firstLine="0"/>
        <w:rPr>
          <w:rFonts w:cs="Times New Roman"/>
          <w:sz w:val="28"/>
          <w:szCs w:val="28"/>
          <w:lang w:eastAsia="ru-RU"/>
        </w:rPr>
      </w:pPr>
    </w:p>
    <w:p w:rsidR="00766015" w:rsidRPr="000238E2" w:rsidRDefault="00766015" w:rsidP="00766015">
      <w:pPr>
        <w:ind w:firstLine="0"/>
        <w:rPr>
          <w:rFonts w:cs="Times New Roman"/>
          <w:b/>
          <w:sz w:val="28"/>
          <w:szCs w:val="28"/>
          <w:lang w:eastAsia="ru-RU"/>
        </w:rPr>
      </w:pPr>
      <w:r w:rsidRPr="000238E2">
        <w:rPr>
          <w:rFonts w:cs="Times New Roman"/>
          <w:b/>
          <w:sz w:val="28"/>
          <w:szCs w:val="28"/>
          <w:lang w:eastAsia="ru-RU"/>
        </w:rPr>
        <w:t>Представители Работников</w:t>
      </w:r>
    </w:p>
    <w:p w:rsidR="009F5667" w:rsidRPr="009F5667" w:rsidRDefault="009F5667" w:rsidP="009F5667">
      <w:pPr>
        <w:widowControl w:val="0"/>
        <w:numPr>
          <w:ilvl w:val="0"/>
          <w:numId w:val="54"/>
        </w:numPr>
        <w:spacing w:line="240" w:lineRule="auto"/>
        <w:contextualSpacing/>
        <w:jc w:val="both"/>
        <w:rPr>
          <w:rFonts w:eastAsia="Times New Roman" w:cs="Times New Roman"/>
          <w:color w:val="000000"/>
          <w:sz w:val="28"/>
          <w:lang w:eastAsia="ru-RU" w:bidi="ru-RU"/>
        </w:rPr>
      </w:pPr>
      <w:r w:rsidRPr="009F5667">
        <w:rPr>
          <w:rFonts w:eastAsia="Times New Roman" w:cs="Times New Roman"/>
          <w:color w:val="000000"/>
          <w:sz w:val="28"/>
          <w:lang w:eastAsia="ru-RU" w:bidi="ru-RU"/>
        </w:rPr>
        <w:t>Зайнетдинова Аурелия Васильевна - председатель профсоюзного комитета первичной профсоюзной организации</w:t>
      </w:r>
      <w:r w:rsidR="005F440E">
        <w:rPr>
          <w:rFonts w:eastAsia="Times New Roman" w:cs="Times New Roman"/>
          <w:color w:val="000000"/>
          <w:sz w:val="28"/>
          <w:lang w:eastAsia="ru-RU" w:bidi="ru-RU"/>
        </w:rPr>
        <w:t>, сопредседатель Комиссии</w:t>
      </w:r>
      <w:r w:rsidRPr="009F5667">
        <w:rPr>
          <w:rFonts w:eastAsia="Times New Roman" w:cs="Times New Roman"/>
          <w:color w:val="000000"/>
          <w:sz w:val="28"/>
          <w:lang w:eastAsia="ru-RU" w:bidi="ru-RU"/>
        </w:rPr>
        <w:t>;</w:t>
      </w:r>
    </w:p>
    <w:p w:rsidR="009F5667" w:rsidRPr="009F5667" w:rsidRDefault="009F5667" w:rsidP="009F5667">
      <w:pPr>
        <w:widowControl w:val="0"/>
        <w:numPr>
          <w:ilvl w:val="0"/>
          <w:numId w:val="54"/>
        </w:numPr>
        <w:spacing w:line="240" w:lineRule="auto"/>
        <w:contextualSpacing/>
        <w:jc w:val="both"/>
        <w:rPr>
          <w:rFonts w:eastAsia="Times New Roman" w:cs="Times New Roman"/>
          <w:color w:val="000000"/>
          <w:sz w:val="28"/>
          <w:lang w:eastAsia="ru-RU" w:bidi="ru-RU"/>
        </w:rPr>
      </w:pPr>
      <w:r w:rsidRPr="009F5667">
        <w:rPr>
          <w:rFonts w:eastAsia="Times New Roman" w:cs="Times New Roman"/>
          <w:color w:val="000000"/>
          <w:sz w:val="28"/>
          <w:lang w:eastAsia="ru-RU" w:bidi="ru-RU"/>
        </w:rPr>
        <w:t>Бурма Александра Алексеевна - заместитель главного врача по медицинской части;</w:t>
      </w:r>
    </w:p>
    <w:p w:rsidR="009F5667" w:rsidRPr="009F5667" w:rsidRDefault="009F5667" w:rsidP="009F5667">
      <w:pPr>
        <w:widowControl w:val="0"/>
        <w:numPr>
          <w:ilvl w:val="0"/>
          <w:numId w:val="54"/>
        </w:numPr>
        <w:spacing w:line="240" w:lineRule="auto"/>
        <w:contextualSpacing/>
        <w:jc w:val="both"/>
        <w:rPr>
          <w:rFonts w:eastAsia="Times New Roman" w:cs="Times New Roman"/>
          <w:color w:val="000000"/>
          <w:sz w:val="28"/>
          <w:lang w:eastAsia="ru-RU" w:bidi="ru-RU"/>
        </w:rPr>
      </w:pPr>
      <w:r w:rsidRPr="009F5667">
        <w:rPr>
          <w:rFonts w:eastAsia="Times New Roman" w:cs="Times New Roman"/>
          <w:color w:val="000000"/>
          <w:sz w:val="28"/>
          <w:lang w:eastAsia="ru-RU" w:bidi="ru-RU"/>
        </w:rPr>
        <w:t>Галлямова Гульчячяк Абраравна - заведующая 7 психиатрическим отделением;</w:t>
      </w:r>
    </w:p>
    <w:p w:rsidR="009F5667" w:rsidRDefault="009F5667" w:rsidP="009F5667">
      <w:pPr>
        <w:widowControl w:val="0"/>
        <w:numPr>
          <w:ilvl w:val="0"/>
          <w:numId w:val="54"/>
        </w:numPr>
        <w:spacing w:line="240" w:lineRule="auto"/>
        <w:contextualSpacing/>
        <w:jc w:val="both"/>
        <w:rPr>
          <w:rFonts w:eastAsia="Times New Roman" w:cs="Times New Roman"/>
          <w:color w:val="000000"/>
          <w:sz w:val="28"/>
          <w:lang w:eastAsia="ru-RU" w:bidi="ru-RU"/>
        </w:rPr>
      </w:pPr>
      <w:r w:rsidRPr="009F5667">
        <w:rPr>
          <w:rFonts w:eastAsia="Times New Roman" w:cs="Times New Roman"/>
          <w:color w:val="000000"/>
          <w:sz w:val="28"/>
          <w:lang w:eastAsia="ru-RU" w:bidi="ru-RU"/>
        </w:rPr>
        <w:t>Рытник Элла Геннадьевна – заведующий дневным стационаром клиники первого психотического эпизода</w:t>
      </w:r>
      <w:r w:rsidR="005F440E">
        <w:rPr>
          <w:rFonts w:eastAsia="Times New Roman" w:cs="Times New Roman"/>
          <w:color w:val="000000"/>
          <w:sz w:val="28"/>
          <w:lang w:eastAsia="ru-RU" w:bidi="ru-RU"/>
        </w:rPr>
        <w:t>;</w:t>
      </w:r>
    </w:p>
    <w:p w:rsidR="005F440E" w:rsidRPr="005F440E" w:rsidRDefault="005F440E" w:rsidP="005F440E">
      <w:pPr>
        <w:widowControl w:val="0"/>
        <w:numPr>
          <w:ilvl w:val="0"/>
          <w:numId w:val="54"/>
        </w:numPr>
        <w:spacing w:line="240" w:lineRule="auto"/>
        <w:contextualSpacing/>
        <w:jc w:val="both"/>
        <w:rPr>
          <w:rFonts w:eastAsia="Times New Roman" w:cs="Times New Roman"/>
          <w:color w:val="000000"/>
          <w:sz w:val="28"/>
          <w:lang w:eastAsia="ru-RU" w:bidi="ru-RU"/>
        </w:rPr>
      </w:pPr>
      <w:r w:rsidRPr="005F440E">
        <w:rPr>
          <w:rFonts w:eastAsia="Times New Roman" w:cs="Times New Roman"/>
          <w:color w:val="000000"/>
          <w:sz w:val="28"/>
          <w:lang w:eastAsia="ru-RU" w:bidi="ru-RU"/>
        </w:rPr>
        <w:t>Дрыкина Людмила Леонидовна – заведующий диспансерным отделением Филиала ГБУЗ «ПКБ № 1 ДЗМ» «ПНД № 1»</w:t>
      </w:r>
      <w:r>
        <w:rPr>
          <w:rFonts w:eastAsia="Times New Roman" w:cs="Times New Roman"/>
          <w:color w:val="000000"/>
          <w:sz w:val="28"/>
          <w:lang w:eastAsia="ru-RU" w:bidi="ru-RU"/>
        </w:rPr>
        <w:t>;</w:t>
      </w:r>
    </w:p>
    <w:p w:rsidR="005F440E" w:rsidRPr="005F440E" w:rsidRDefault="005F440E" w:rsidP="005F440E">
      <w:pPr>
        <w:widowControl w:val="0"/>
        <w:numPr>
          <w:ilvl w:val="0"/>
          <w:numId w:val="54"/>
        </w:numPr>
        <w:spacing w:line="240" w:lineRule="auto"/>
        <w:contextualSpacing/>
        <w:jc w:val="both"/>
        <w:rPr>
          <w:rFonts w:eastAsia="Times New Roman" w:cs="Times New Roman"/>
          <w:color w:val="000000"/>
          <w:sz w:val="28"/>
          <w:lang w:eastAsia="ru-RU" w:bidi="ru-RU"/>
        </w:rPr>
      </w:pPr>
      <w:r w:rsidRPr="005F440E">
        <w:rPr>
          <w:rFonts w:eastAsia="Times New Roman" w:cs="Times New Roman"/>
          <w:color w:val="000000"/>
          <w:sz w:val="28"/>
          <w:lang w:eastAsia="ru-RU" w:bidi="ru-RU"/>
        </w:rPr>
        <w:t>Белаш Елена Александровна – специалист по социальной работе Филиала ГБУЗ «ПКБ № 1 ДЗМ» «ПНД № 24»</w:t>
      </w:r>
      <w:r>
        <w:rPr>
          <w:rFonts w:eastAsia="Times New Roman" w:cs="Times New Roman"/>
          <w:color w:val="000000"/>
          <w:sz w:val="28"/>
          <w:lang w:eastAsia="ru-RU" w:bidi="ru-RU"/>
        </w:rPr>
        <w:t>.</w:t>
      </w:r>
    </w:p>
    <w:p w:rsidR="005F440E" w:rsidRPr="009F5667" w:rsidRDefault="005F440E" w:rsidP="000238E2">
      <w:pPr>
        <w:widowControl w:val="0"/>
        <w:spacing w:line="240" w:lineRule="auto"/>
        <w:ind w:left="709" w:firstLine="0"/>
        <w:contextualSpacing/>
        <w:jc w:val="both"/>
        <w:rPr>
          <w:rFonts w:eastAsia="Times New Roman" w:cs="Times New Roman"/>
          <w:color w:val="000000"/>
          <w:sz w:val="28"/>
          <w:lang w:eastAsia="ru-RU" w:bidi="ru-RU"/>
        </w:rPr>
      </w:pPr>
    </w:p>
    <w:p w:rsidR="00766015" w:rsidRPr="005E0977" w:rsidRDefault="00766015" w:rsidP="000238E2">
      <w:pPr>
        <w:ind w:firstLine="0"/>
        <w:rPr>
          <w:rFonts w:cs="Times New Roman"/>
          <w:b/>
          <w:sz w:val="28"/>
          <w:szCs w:val="28"/>
          <w:lang w:eastAsia="ru-RU"/>
        </w:rPr>
      </w:pPr>
    </w:p>
    <w:p w:rsidR="00766015" w:rsidRPr="005E0977" w:rsidRDefault="00766015">
      <w:pPr>
        <w:spacing w:after="160" w:line="259" w:lineRule="auto"/>
        <w:ind w:firstLine="0"/>
        <w:rPr>
          <w:rFonts w:eastAsia="Times New Roman" w:cs="Times New Roman"/>
          <w:b/>
          <w:color w:val="000000"/>
          <w:sz w:val="28"/>
          <w:szCs w:val="28"/>
          <w:lang w:eastAsia="ru-RU"/>
        </w:rPr>
      </w:pPr>
      <w:r w:rsidRPr="005E0977">
        <w:rPr>
          <w:rFonts w:eastAsia="Times New Roman" w:cs="Times New Roman"/>
          <w:b/>
          <w:color w:val="000000"/>
          <w:sz w:val="28"/>
          <w:szCs w:val="28"/>
          <w:lang w:eastAsia="ru-RU"/>
        </w:rPr>
        <w:br w:type="page"/>
      </w:r>
    </w:p>
    <w:tbl>
      <w:tblPr>
        <w:tblStyle w:val="aa"/>
        <w:tblpPr w:leftFromText="180" w:rightFromText="180" w:vertAnchor="page" w:horzAnchor="margin" w:tblpY="2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0977" w:rsidRPr="005E0977" w:rsidTr="005E0977">
        <w:tc>
          <w:tcPr>
            <w:tcW w:w="4672" w:type="dxa"/>
          </w:tcPr>
          <w:p w:rsidR="005E0977" w:rsidRPr="005E0977" w:rsidRDefault="005E0977" w:rsidP="005E0977">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Председатель Первичной профсоюзной организации</w:t>
            </w:r>
          </w:p>
          <w:p w:rsidR="005E0977" w:rsidRPr="005E0977" w:rsidRDefault="005E0977" w:rsidP="005E0977">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sidR="008B64D4">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5E0977" w:rsidRPr="005E0977" w:rsidRDefault="005E0977" w:rsidP="005E0977">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sidR="008B64D4">
              <w:rPr>
                <w:rFonts w:ascii="Times New Roman" w:hAnsi="Times New Roman" w:cs="Times New Roman"/>
                <w:color w:val="000000"/>
                <w:sz w:val="28"/>
                <w:szCs w:val="28"/>
              </w:rPr>
              <w:t>»</w:t>
            </w:r>
          </w:p>
          <w:p w:rsidR="005E0977" w:rsidRPr="005E0977" w:rsidRDefault="005E0977" w:rsidP="005E0977">
            <w:pPr>
              <w:pStyle w:val="ConsPlusNormal"/>
              <w:ind w:firstLine="0"/>
              <w:jc w:val="both"/>
              <w:rPr>
                <w:rFonts w:ascii="Times New Roman" w:hAnsi="Times New Roman" w:cs="Times New Roman"/>
                <w:color w:val="000000"/>
                <w:sz w:val="28"/>
                <w:szCs w:val="28"/>
              </w:rPr>
            </w:pPr>
          </w:p>
          <w:p w:rsidR="005E0977" w:rsidRPr="005E0977" w:rsidRDefault="005E0977" w:rsidP="005E0977">
            <w:pPr>
              <w:pStyle w:val="ConsPlusNormal"/>
              <w:ind w:firstLine="0"/>
              <w:jc w:val="both"/>
              <w:rPr>
                <w:rFonts w:ascii="Times New Roman" w:hAnsi="Times New Roman" w:cs="Times New Roman"/>
                <w:color w:val="000000"/>
                <w:sz w:val="28"/>
                <w:szCs w:val="28"/>
              </w:rPr>
            </w:pPr>
          </w:p>
          <w:p w:rsidR="005E0977" w:rsidRPr="005E0977" w:rsidRDefault="005E0977" w:rsidP="005E0977">
            <w:pPr>
              <w:pStyle w:val="ConsPlusNormal"/>
              <w:ind w:firstLine="0"/>
              <w:jc w:val="both"/>
              <w:rPr>
                <w:rFonts w:ascii="Times New Roman" w:hAnsi="Times New Roman" w:cs="Times New Roman"/>
                <w:color w:val="000000"/>
                <w:sz w:val="28"/>
                <w:szCs w:val="28"/>
              </w:rPr>
            </w:pPr>
            <w:r w:rsidRPr="005E0977">
              <w:rPr>
                <w:rFonts w:ascii="Times New Roman" w:hAnsi="Times New Roman" w:cs="Times New Roman"/>
                <w:color w:val="000000"/>
                <w:sz w:val="28"/>
                <w:szCs w:val="28"/>
              </w:rPr>
              <w:t>______________ А.В. Зайнетдинова</w:t>
            </w:r>
          </w:p>
          <w:p w:rsidR="005E0977" w:rsidRPr="005E0977" w:rsidRDefault="005E0977" w:rsidP="005E0977">
            <w:pPr>
              <w:pStyle w:val="ConsPlusNormal"/>
              <w:ind w:firstLine="0"/>
              <w:jc w:val="both"/>
              <w:rPr>
                <w:rFonts w:ascii="Times New Roman" w:hAnsi="Times New Roman" w:cs="Times New Roman"/>
                <w:color w:val="000000"/>
                <w:sz w:val="28"/>
                <w:szCs w:val="28"/>
              </w:rPr>
            </w:pPr>
          </w:p>
          <w:p w:rsidR="005E0977" w:rsidRPr="005E0977" w:rsidRDefault="008B64D4" w:rsidP="005E097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E0977"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005E0977" w:rsidRPr="005E0977">
              <w:rPr>
                <w:rFonts w:ascii="Times New Roman" w:hAnsi="Times New Roman" w:cs="Times New Roman"/>
                <w:color w:val="000000"/>
                <w:sz w:val="28"/>
                <w:szCs w:val="28"/>
              </w:rPr>
              <w:t xml:space="preserve"> ________________ 2018 г.</w:t>
            </w:r>
          </w:p>
          <w:p w:rsidR="005E0977" w:rsidRPr="005E0977" w:rsidRDefault="005E0977" w:rsidP="005E0977">
            <w:pPr>
              <w:pStyle w:val="ConsPlusNormal"/>
              <w:ind w:firstLine="0"/>
              <w:jc w:val="both"/>
              <w:rPr>
                <w:rFonts w:ascii="Times New Roman" w:hAnsi="Times New Roman" w:cs="Times New Roman"/>
                <w:sz w:val="28"/>
                <w:szCs w:val="28"/>
              </w:rPr>
            </w:pPr>
          </w:p>
        </w:tc>
        <w:tc>
          <w:tcPr>
            <w:tcW w:w="4673" w:type="dxa"/>
          </w:tcPr>
          <w:p w:rsidR="005E0977" w:rsidRPr="005E0977" w:rsidRDefault="005E0977" w:rsidP="005E0977">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Главный врач</w:t>
            </w:r>
          </w:p>
          <w:p w:rsidR="005E0977" w:rsidRPr="005E0977" w:rsidRDefault="005E0977" w:rsidP="005E0977">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sidR="008B64D4">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5E0977" w:rsidRPr="005E0977" w:rsidRDefault="005E0977" w:rsidP="005E0977">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sidR="008B64D4">
              <w:rPr>
                <w:rFonts w:ascii="Times New Roman" w:hAnsi="Times New Roman" w:cs="Times New Roman"/>
                <w:color w:val="000000"/>
                <w:sz w:val="28"/>
                <w:szCs w:val="28"/>
              </w:rPr>
              <w:t>»</w:t>
            </w:r>
          </w:p>
          <w:p w:rsidR="005E0977" w:rsidRPr="005E0977" w:rsidRDefault="005E0977" w:rsidP="005E0977">
            <w:pPr>
              <w:pStyle w:val="ConsPlusNormal"/>
              <w:ind w:firstLine="0"/>
              <w:jc w:val="right"/>
              <w:rPr>
                <w:rFonts w:ascii="Times New Roman" w:hAnsi="Times New Roman" w:cs="Times New Roman"/>
                <w:sz w:val="28"/>
                <w:szCs w:val="28"/>
              </w:rPr>
            </w:pPr>
          </w:p>
          <w:p w:rsidR="005E0977" w:rsidRPr="005E0977" w:rsidRDefault="005E0977" w:rsidP="005E0977">
            <w:pPr>
              <w:pStyle w:val="ConsPlusNormal"/>
              <w:ind w:firstLine="0"/>
              <w:jc w:val="right"/>
              <w:rPr>
                <w:rFonts w:ascii="Times New Roman" w:hAnsi="Times New Roman" w:cs="Times New Roman"/>
                <w:sz w:val="28"/>
                <w:szCs w:val="28"/>
              </w:rPr>
            </w:pPr>
          </w:p>
          <w:p w:rsidR="005E0977" w:rsidRPr="005E0977" w:rsidRDefault="005E0977" w:rsidP="005E0977">
            <w:pPr>
              <w:pStyle w:val="ConsPlusNormal"/>
              <w:ind w:firstLine="0"/>
              <w:jc w:val="right"/>
              <w:rPr>
                <w:rFonts w:ascii="Times New Roman" w:hAnsi="Times New Roman" w:cs="Times New Roman"/>
                <w:sz w:val="28"/>
                <w:szCs w:val="28"/>
              </w:rPr>
            </w:pPr>
          </w:p>
          <w:p w:rsidR="005E0977" w:rsidRPr="005E0977" w:rsidRDefault="00EA56F2" w:rsidP="005E0977">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______</w:t>
            </w:r>
            <w:r w:rsidR="005E0977" w:rsidRPr="005E0977">
              <w:rPr>
                <w:rFonts w:ascii="Times New Roman" w:hAnsi="Times New Roman" w:cs="Times New Roman"/>
                <w:sz w:val="28"/>
                <w:szCs w:val="28"/>
              </w:rPr>
              <w:t>__________ Г.П. Костюк</w:t>
            </w:r>
          </w:p>
          <w:p w:rsidR="005E0977" w:rsidRPr="005E0977" w:rsidRDefault="005E0977" w:rsidP="005E0977">
            <w:pPr>
              <w:pStyle w:val="ConsPlusNormal"/>
              <w:ind w:firstLine="0"/>
              <w:jc w:val="right"/>
              <w:rPr>
                <w:rFonts w:ascii="Times New Roman" w:hAnsi="Times New Roman" w:cs="Times New Roman"/>
                <w:sz w:val="28"/>
                <w:szCs w:val="28"/>
              </w:rPr>
            </w:pPr>
          </w:p>
          <w:p w:rsidR="005E0977" w:rsidRPr="005E0977" w:rsidRDefault="008B64D4" w:rsidP="005E0977">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sidR="005E0977"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005E0977" w:rsidRPr="005E0977">
              <w:rPr>
                <w:rFonts w:ascii="Times New Roman" w:hAnsi="Times New Roman" w:cs="Times New Roman"/>
                <w:color w:val="000000"/>
                <w:sz w:val="28"/>
                <w:szCs w:val="28"/>
              </w:rPr>
              <w:t xml:space="preserve"> ________________ 2018 г.</w:t>
            </w:r>
          </w:p>
          <w:p w:rsidR="005E0977" w:rsidRPr="005E0977" w:rsidRDefault="005E0977" w:rsidP="005E0977">
            <w:pPr>
              <w:pStyle w:val="ConsPlusNormal"/>
              <w:ind w:firstLine="0"/>
              <w:jc w:val="right"/>
              <w:rPr>
                <w:rFonts w:ascii="Times New Roman" w:hAnsi="Times New Roman" w:cs="Times New Roman"/>
                <w:sz w:val="28"/>
                <w:szCs w:val="28"/>
              </w:rPr>
            </w:pPr>
          </w:p>
        </w:tc>
      </w:tr>
    </w:tbl>
    <w:p w:rsidR="005E0977" w:rsidRPr="00222DC9" w:rsidRDefault="005E0977" w:rsidP="005E0977">
      <w:pPr>
        <w:pStyle w:val="ae"/>
        <w:jc w:val="right"/>
        <w:outlineLvl w:val="0"/>
        <w:rPr>
          <w:sz w:val="24"/>
          <w:szCs w:val="28"/>
        </w:rPr>
      </w:pPr>
      <w:bookmarkStart w:id="54" w:name="_Toc507598732"/>
      <w:r w:rsidRPr="00222DC9">
        <w:rPr>
          <w:sz w:val="24"/>
          <w:szCs w:val="28"/>
        </w:rPr>
        <w:t>Приложение № 2 к Коллективному договору</w:t>
      </w:r>
      <w:bookmarkEnd w:id="54"/>
    </w:p>
    <w:p w:rsidR="005E0977" w:rsidRPr="00222DC9" w:rsidRDefault="005E0977" w:rsidP="005E0977">
      <w:pPr>
        <w:shd w:val="clear" w:color="auto" w:fill="FFFFFF"/>
        <w:jc w:val="right"/>
        <w:rPr>
          <w:rFonts w:cs="Times New Roman"/>
          <w:szCs w:val="28"/>
        </w:rPr>
      </w:pPr>
      <w:r w:rsidRPr="00222DC9">
        <w:rPr>
          <w:rFonts w:eastAsia="Times New Roman"/>
          <w:color w:val="000000"/>
          <w:szCs w:val="28"/>
        </w:rPr>
        <w:t xml:space="preserve"> </w:t>
      </w:r>
      <w:r w:rsidRPr="00222DC9">
        <w:rPr>
          <w:rFonts w:eastAsia="Times New Roman" w:cs="Times New Roman"/>
          <w:color w:val="000000"/>
          <w:szCs w:val="28"/>
          <w:lang w:eastAsia="ru-RU"/>
        </w:rPr>
        <w:t>на период</w:t>
      </w:r>
      <w:r w:rsidRPr="00222DC9">
        <w:rPr>
          <w:rFonts w:eastAsia="Times New Roman"/>
          <w:color w:val="000000"/>
          <w:szCs w:val="28"/>
        </w:rPr>
        <w:t xml:space="preserve"> </w:t>
      </w:r>
      <w:r w:rsidR="005805E4">
        <w:rPr>
          <w:rFonts w:eastAsia="Times New Roman" w:cs="Times New Roman"/>
          <w:b/>
          <w:bCs/>
          <w:szCs w:val="28"/>
          <w:lang w:eastAsia="ru-RU"/>
        </w:rPr>
        <w:t>с 14 мая</w:t>
      </w:r>
      <w:r w:rsidR="005805E4" w:rsidRPr="00222DC9">
        <w:rPr>
          <w:rFonts w:eastAsia="Times New Roman" w:cs="Times New Roman"/>
          <w:b/>
          <w:bCs/>
          <w:szCs w:val="28"/>
          <w:lang w:eastAsia="ru-RU"/>
        </w:rPr>
        <w:t xml:space="preserve"> </w:t>
      </w:r>
      <w:r w:rsidR="005805E4">
        <w:rPr>
          <w:rFonts w:eastAsia="Times New Roman" w:cs="Times New Roman"/>
          <w:b/>
          <w:bCs/>
          <w:szCs w:val="28"/>
          <w:lang w:eastAsia="ru-RU"/>
        </w:rPr>
        <w:t>2018 года по 13 мая</w:t>
      </w:r>
      <w:r w:rsidRPr="00222DC9">
        <w:rPr>
          <w:rFonts w:eastAsia="Times New Roman" w:cs="Times New Roman"/>
          <w:b/>
          <w:bCs/>
          <w:szCs w:val="28"/>
          <w:lang w:eastAsia="ru-RU"/>
        </w:rPr>
        <w:t xml:space="preserve"> года</w:t>
      </w:r>
    </w:p>
    <w:p w:rsidR="005E0977" w:rsidRPr="005E0977" w:rsidRDefault="005E0977" w:rsidP="005E0977">
      <w:pPr>
        <w:pStyle w:val="ConsPlusNonformat"/>
        <w:jc w:val="both"/>
        <w:rPr>
          <w:rFonts w:ascii="Times New Roman" w:hAnsi="Times New Roman" w:cs="Times New Roman"/>
          <w:sz w:val="28"/>
          <w:szCs w:val="28"/>
        </w:rPr>
      </w:pPr>
    </w:p>
    <w:p w:rsidR="005E0977" w:rsidRPr="005E0977" w:rsidRDefault="005E0977" w:rsidP="005E0977">
      <w:pPr>
        <w:pStyle w:val="ConsPlusNonformat"/>
        <w:jc w:val="both"/>
        <w:rPr>
          <w:rFonts w:ascii="Times New Roman" w:hAnsi="Times New Roman" w:cs="Times New Roman"/>
          <w:sz w:val="28"/>
          <w:szCs w:val="28"/>
        </w:rPr>
      </w:pPr>
    </w:p>
    <w:p w:rsidR="005E0977" w:rsidRPr="005E0977" w:rsidRDefault="005E0977" w:rsidP="005E0977">
      <w:pPr>
        <w:pStyle w:val="ConsPlusNormal"/>
        <w:ind w:firstLine="0"/>
        <w:jc w:val="center"/>
        <w:outlineLvl w:val="0"/>
        <w:rPr>
          <w:rFonts w:ascii="Times New Roman" w:hAnsi="Times New Roman" w:cs="Times New Roman"/>
          <w:b/>
          <w:spacing w:val="60"/>
          <w:sz w:val="28"/>
          <w:szCs w:val="28"/>
        </w:rPr>
      </w:pPr>
      <w:bookmarkStart w:id="55" w:name="_Toc507598733"/>
      <w:r w:rsidRPr="005E0977">
        <w:rPr>
          <w:rFonts w:ascii="Times New Roman" w:hAnsi="Times New Roman" w:cs="Times New Roman"/>
          <w:b/>
          <w:spacing w:val="60"/>
          <w:sz w:val="28"/>
          <w:szCs w:val="28"/>
        </w:rPr>
        <w:t>ПРАВИЛА</w:t>
      </w:r>
      <w:bookmarkEnd w:id="55"/>
    </w:p>
    <w:p w:rsidR="005E0977" w:rsidRPr="005E0977" w:rsidRDefault="005E0977" w:rsidP="005E0977">
      <w:pPr>
        <w:pStyle w:val="ConsPlusNormal"/>
        <w:ind w:firstLine="0"/>
        <w:jc w:val="center"/>
        <w:outlineLvl w:val="0"/>
        <w:rPr>
          <w:rFonts w:ascii="Times New Roman" w:hAnsi="Times New Roman" w:cs="Times New Roman"/>
          <w:b/>
          <w:sz w:val="28"/>
          <w:szCs w:val="28"/>
        </w:rPr>
      </w:pPr>
      <w:bookmarkStart w:id="56" w:name="_Toc507598734"/>
      <w:r w:rsidRPr="005E0977">
        <w:rPr>
          <w:rFonts w:ascii="Times New Roman" w:hAnsi="Times New Roman" w:cs="Times New Roman"/>
          <w:b/>
          <w:sz w:val="28"/>
          <w:szCs w:val="28"/>
        </w:rPr>
        <w:t>ВНУТРЕННЕГО ТРУДОВОГО РАСПОРЯДКА</w:t>
      </w:r>
      <w:bookmarkEnd w:id="56"/>
    </w:p>
    <w:p w:rsidR="005E0977" w:rsidRPr="005E0977" w:rsidRDefault="005E0977" w:rsidP="005E0977">
      <w:pPr>
        <w:pStyle w:val="ConsPlusNormal"/>
        <w:jc w:val="center"/>
        <w:rPr>
          <w:rFonts w:ascii="Times New Roman" w:hAnsi="Times New Roman" w:cs="Times New Roman"/>
          <w:b/>
          <w:sz w:val="28"/>
          <w:szCs w:val="28"/>
        </w:rPr>
      </w:pPr>
    </w:p>
    <w:p w:rsidR="004B37B3" w:rsidRDefault="005E0977" w:rsidP="004B37B3">
      <w:pPr>
        <w:pStyle w:val="ConsPlusNormal"/>
        <w:ind w:firstLine="0"/>
        <w:jc w:val="center"/>
        <w:rPr>
          <w:rFonts w:ascii="Times New Roman" w:hAnsi="Times New Roman" w:cs="Times New Roman"/>
          <w:b/>
          <w:sz w:val="28"/>
          <w:szCs w:val="28"/>
        </w:rPr>
      </w:pPr>
      <w:r w:rsidRPr="005E0977">
        <w:rPr>
          <w:rFonts w:ascii="Times New Roman" w:hAnsi="Times New Roman" w:cs="Times New Roman"/>
          <w:b/>
          <w:sz w:val="28"/>
          <w:szCs w:val="28"/>
        </w:rPr>
        <w:t xml:space="preserve">Государственного бюджетного учреждения здравоохранения </w:t>
      </w:r>
    </w:p>
    <w:p w:rsidR="005E0977" w:rsidRPr="005E0977" w:rsidRDefault="005E0977" w:rsidP="004B37B3">
      <w:pPr>
        <w:pStyle w:val="ConsPlusNormal"/>
        <w:ind w:firstLine="0"/>
        <w:jc w:val="center"/>
        <w:rPr>
          <w:rFonts w:ascii="Times New Roman" w:hAnsi="Times New Roman" w:cs="Times New Roman"/>
          <w:b/>
          <w:sz w:val="28"/>
          <w:szCs w:val="28"/>
        </w:rPr>
      </w:pPr>
      <w:r w:rsidRPr="005E0977">
        <w:rPr>
          <w:rFonts w:ascii="Times New Roman" w:hAnsi="Times New Roman" w:cs="Times New Roman"/>
          <w:b/>
          <w:sz w:val="28"/>
          <w:szCs w:val="28"/>
        </w:rPr>
        <w:t>города Москвы</w:t>
      </w:r>
    </w:p>
    <w:p w:rsidR="005E0977" w:rsidRPr="005E0977" w:rsidRDefault="008B64D4" w:rsidP="004B37B3">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w:t>
      </w:r>
      <w:r w:rsidR="005E0977" w:rsidRPr="005E0977">
        <w:rPr>
          <w:rFonts w:ascii="Times New Roman" w:hAnsi="Times New Roman" w:cs="Times New Roman"/>
          <w:b/>
          <w:sz w:val="28"/>
          <w:szCs w:val="28"/>
        </w:rPr>
        <w:t>Психиатрическ</w:t>
      </w:r>
      <w:r w:rsidR="001D1365">
        <w:rPr>
          <w:rFonts w:ascii="Times New Roman" w:hAnsi="Times New Roman" w:cs="Times New Roman"/>
          <w:b/>
          <w:sz w:val="28"/>
          <w:szCs w:val="28"/>
        </w:rPr>
        <w:t>ая</w:t>
      </w:r>
      <w:r w:rsidR="005E0977" w:rsidRPr="005E0977">
        <w:rPr>
          <w:rFonts w:ascii="Times New Roman" w:hAnsi="Times New Roman" w:cs="Times New Roman"/>
          <w:b/>
          <w:sz w:val="28"/>
          <w:szCs w:val="28"/>
        </w:rPr>
        <w:t xml:space="preserve"> клиническ</w:t>
      </w:r>
      <w:r w:rsidR="001D1365">
        <w:rPr>
          <w:rFonts w:ascii="Times New Roman" w:hAnsi="Times New Roman" w:cs="Times New Roman"/>
          <w:b/>
          <w:sz w:val="28"/>
          <w:szCs w:val="28"/>
        </w:rPr>
        <w:t>ая</w:t>
      </w:r>
      <w:r w:rsidR="005E0977" w:rsidRPr="005E0977">
        <w:rPr>
          <w:rFonts w:ascii="Times New Roman" w:hAnsi="Times New Roman" w:cs="Times New Roman"/>
          <w:b/>
          <w:sz w:val="28"/>
          <w:szCs w:val="28"/>
        </w:rPr>
        <w:t xml:space="preserve"> больниц</w:t>
      </w:r>
      <w:r w:rsidR="001D1365">
        <w:rPr>
          <w:rFonts w:ascii="Times New Roman" w:hAnsi="Times New Roman" w:cs="Times New Roman"/>
          <w:b/>
          <w:sz w:val="28"/>
          <w:szCs w:val="28"/>
        </w:rPr>
        <w:t>а</w:t>
      </w:r>
      <w:r w:rsidR="005E0977" w:rsidRPr="005E0977">
        <w:rPr>
          <w:rFonts w:ascii="Times New Roman" w:hAnsi="Times New Roman" w:cs="Times New Roman"/>
          <w:b/>
          <w:sz w:val="28"/>
          <w:szCs w:val="28"/>
        </w:rPr>
        <w:t xml:space="preserve"> № 1 им. Н.А. Алексеева Департамента здравоохранения города Москвы</w:t>
      </w:r>
      <w:r>
        <w:rPr>
          <w:rFonts w:ascii="Times New Roman" w:hAnsi="Times New Roman" w:cs="Times New Roman"/>
          <w:b/>
          <w:sz w:val="28"/>
          <w:szCs w:val="28"/>
        </w:rPr>
        <w:t>»</w:t>
      </w:r>
    </w:p>
    <w:p w:rsidR="005E0977" w:rsidRPr="005E0977" w:rsidRDefault="005E0977" w:rsidP="005E0977">
      <w:pPr>
        <w:pStyle w:val="ConsPlusNormal"/>
        <w:jc w:val="center"/>
        <w:rPr>
          <w:rFonts w:ascii="Times New Roman" w:hAnsi="Times New Roman" w:cs="Times New Roman"/>
          <w:sz w:val="28"/>
          <w:szCs w:val="28"/>
        </w:rPr>
      </w:pPr>
    </w:p>
    <w:p w:rsidR="005E0977" w:rsidRPr="005E0977" w:rsidRDefault="005E0977" w:rsidP="004B37B3">
      <w:pPr>
        <w:pStyle w:val="ConsPlusNormal"/>
        <w:ind w:firstLine="0"/>
        <w:jc w:val="center"/>
        <w:outlineLvl w:val="0"/>
        <w:rPr>
          <w:rFonts w:ascii="Times New Roman" w:hAnsi="Times New Roman" w:cs="Times New Roman"/>
          <w:b/>
          <w:sz w:val="28"/>
          <w:szCs w:val="28"/>
        </w:rPr>
      </w:pPr>
      <w:bookmarkStart w:id="57" w:name="_Toc507598735"/>
      <w:r w:rsidRPr="005E0977">
        <w:rPr>
          <w:rFonts w:ascii="Times New Roman" w:hAnsi="Times New Roman" w:cs="Times New Roman"/>
          <w:b/>
          <w:sz w:val="28"/>
          <w:szCs w:val="28"/>
        </w:rPr>
        <w:t>1. Общие положения</w:t>
      </w:r>
      <w:bookmarkEnd w:id="57"/>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 xml:space="preserve">Деятельность Государственного бюджетного учреждения здравоохранения города Москвы </w:t>
      </w:r>
      <w:r w:rsidR="008B64D4">
        <w:rPr>
          <w:rFonts w:cs="Times New Roman"/>
          <w:sz w:val="28"/>
          <w:szCs w:val="28"/>
        </w:rPr>
        <w:t>«</w:t>
      </w:r>
      <w:r w:rsidR="004B37B3">
        <w:rPr>
          <w:rFonts w:cs="Times New Roman"/>
          <w:sz w:val="28"/>
          <w:szCs w:val="28"/>
        </w:rPr>
        <w:t>Психиатрическая клиническая</w:t>
      </w:r>
      <w:r w:rsidRPr="005E0977">
        <w:rPr>
          <w:rFonts w:cs="Times New Roman"/>
          <w:sz w:val="28"/>
          <w:szCs w:val="28"/>
        </w:rPr>
        <w:t xml:space="preserve"> больниц</w:t>
      </w:r>
      <w:r w:rsidR="004B37B3">
        <w:rPr>
          <w:rFonts w:cs="Times New Roman"/>
          <w:sz w:val="28"/>
          <w:szCs w:val="28"/>
        </w:rPr>
        <w:t>а</w:t>
      </w:r>
      <w:r w:rsidRPr="005E0977">
        <w:rPr>
          <w:rFonts w:cs="Times New Roman"/>
          <w:sz w:val="28"/>
          <w:szCs w:val="28"/>
        </w:rPr>
        <w:t xml:space="preserve"> № 1 им. Н.А. Алексеева Департамента здравоохранения города Москвы</w:t>
      </w:r>
      <w:r w:rsidR="008B64D4">
        <w:rPr>
          <w:rFonts w:cs="Times New Roman"/>
          <w:sz w:val="28"/>
          <w:szCs w:val="28"/>
        </w:rPr>
        <w:t>»</w:t>
      </w:r>
      <w:r w:rsidRPr="005E0977">
        <w:rPr>
          <w:rFonts w:cs="Times New Roman"/>
          <w:sz w:val="28"/>
          <w:szCs w:val="28"/>
        </w:rPr>
        <w:t xml:space="preserve"> (в дальнейшем именуемой </w:t>
      </w:r>
      <w:r w:rsidR="008B64D4">
        <w:rPr>
          <w:rFonts w:cs="Times New Roman"/>
          <w:sz w:val="28"/>
          <w:szCs w:val="28"/>
        </w:rPr>
        <w:t>«</w:t>
      </w:r>
      <w:r w:rsidRPr="005E0977">
        <w:rPr>
          <w:rFonts w:cs="Times New Roman"/>
          <w:sz w:val="28"/>
          <w:szCs w:val="28"/>
        </w:rPr>
        <w:t>Учреждение</w:t>
      </w:r>
      <w:r w:rsidR="008B64D4">
        <w:rPr>
          <w:rFonts w:cs="Times New Roman"/>
          <w:sz w:val="28"/>
          <w:szCs w:val="28"/>
        </w:rPr>
        <w:t>»</w:t>
      </w:r>
      <w:r w:rsidRPr="005E0977">
        <w:rPr>
          <w:rFonts w:cs="Times New Roman"/>
          <w:sz w:val="28"/>
          <w:szCs w:val="28"/>
        </w:rPr>
        <w:t xml:space="preserve">) осуществляется в соответствии с Уставом Государственного бюджетного учреждения здравоохранения города Москвы </w:t>
      </w:r>
      <w:r w:rsidR="008B64D4">
        <w:rPr>
          <w:rFonts w:cs="Times New Roman"/>
          <w:sz w:val="28"/>
          <w:szCs w:val="28"/>
        </w:rPr>
        <w:t>«</w:t>
      </w:r>
      <w:r w:rsidRPr="005E0977">
        <w:rPr>
          <w:rFonts w:cs="Times New Roman"/>
          <w:sz w:val="28"/>
          <w:szCs w:val="28"/>
        </w:rPr>
        <w:t>Психиатрическая клиническая больница № 1 им. Н.А. Алексеева Департамента здравоохранения города Москвы</w:t>
      </w:r>
      <w:r w:rsidR="008B64D4">
        <w:rPr>
          <w:rFonts w:cs="Times New Roman"/>
          <w:sz w:val="28"/>
          <w:szCs w:val="28"/>
        </w:rPr>
        <w:t>»</w:t>
      </w:r>
      <w:r w:rsidRPr="005E0977">
        <w:rPr>
          <w:rFonts w:cs="Times New Roman"/>
          <w:sz w:val="28"/>
          <w:szCs w:val="28"/>
        </w:rPr>
        <w:t>.</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 xml:space="preserve">Учреждение осуществляет свою деятельность в соответствии с законами Российской Федерации, иными нормативными правовыми актами, в соответствии с лицензией на </w:t>
      </w:r>
      <w:r w:rsidR="004B37B3" w:rsidRPr="005E0977">
        <w:rPr>
          <w:rFonts w:cs="Times New Roman"/>
          <w:sz w:val="28"/>
          <w:szCs w:val="28"/>
        </w:rPr>
        <w:t>оговорённые</w:t>
      </w:r>
      <w:r w:rsidRPr="005E0977">
        <w:rPr>
          <w:rFonts w:cs="Times New Roman"/>
          <w:sz w:val="28"/>
          <w:szCs w:val="28"/>
        </w:rPr>
        <w:t xml:space="preserve"> Уставом виды медицинской деятельности.</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Медицинская деятельность Учреждения осуществляется в соответствии с законодательством Российской Федерации о здравоохранении и нормативными правовыми актами, регулирующими деятельность учреждений здравоохранения.</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Эффективное обеспечение высокого качества деятельности Учреждения достигается строгими соблюдением Работниками Правил внутреннего трудового распорядка, сознательным отношением их к своим трудовым обязанностям, рациональным использовании рабочего времени.</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Важнейшим фактором успешной работы Учреждения является трудовая дисциплина, которая обеспечивает создание необходимых организационных и экономических условий для Работников и предусматривает поощрение их за добросовестный труд.</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Грубые нарушения трудовой дисциплины, недобросовестное отношение Работников Учреждения к своим обязанностям влекут за собой дисциплинарные взыскания, вплоть до увольнения с работы.</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Исходя из общепризнанных принципов и норм международного права и в соответствии с Конституцией Российской Федерации</w:t>
      </w:r>
      <w:r w:rsidR="004B37B3">
        <w:rPr>
          <w:rFonts w:cs="Times New Roman"/>
          <w:sz w:val="28"/>
          <w:szCs w:val="28"/>
        </w:rPr>
        <w:t>,</w:t>
      </w:r>
      <w:r w:rsidRPr="005E0977">
        <w:rPr>
          <w:rFonts w:cs="Times New Roman"/>
          <w:sz w:val="28"/>
          <w:szCs w:val="28"/>
        </w:rPr>
        <w:t xml:space="preserve"> основными принципами правового регулирования трудовых отношений и иных непосредственно связанны</w:t>
      </w:r>
      <w:r w:rsidR="004B37B3">
        <w:rPr>
          <w:rFonts w:cs="Times New Roman"/>
          <w:sz w:val="28"/>
          <w:szCs w:val="28"/>
        </w:rPr>
        <w:t xml:space="preserve">х с ними отношений признаются: </w:t>
      </w:r>
      <w:r w:rsidRPr="005E0977">
        <w:rPr>
          <w:rFonts w:cs="Times New Roman"/>
          <w:sz w:val="28"/>
          <w:szCs w:val="28"/>
        </w:rP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запрещение принудительного труда и дискриминации в сфере труда. </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 xml:space="preserve">Настоящие Правила внутреннего трудового распорядка (далее - Правила) определяют трудовой распорядок в Государственном бюджетном учреждении здравоохранения города Москвы </w:t>
      </w:r>
      <w:r w:rsidR="008B64D4">
        <w:rPr>
          <w:rFonts w:cs="Times New Roman"/>
          <w:sz w:val="28"/>
          <w:szCs w:val="28"/>
        </w:rPr>
        <w:t>«</w:t>
      </w:r>
      <w:r w:rsidRPr="005E0977">
        <w:rPr>
          <w:rFonts w:cs="Times New Roman"/>
          <w:sz w:val="28"/>
          <w:szCs w:val="28"/>
        </w:rPr>
        <w:t>Психиатрическ</w:t>
      </w:r>
      <w:r w:rsidR="004B37B3">
        <w:rPr>
          <w:rFonts w:cs="Times New Roman"/>
          <w:sz w:val="28"/>
          <w:szCs w:val="28"/>
        </w:rPr>
        <w:t>ая</w:t>
      </w:r>
      <w:r w:rsidRPr="005E0977">
        <w:rPr>
          <w:rFonts w:cs="Times New Roman"/>
          <w:sz w:val="28"/>
          <w:szCs w:val="28"/>
        </w:rPr>
        <w:t xml:space="preserve"> клиническ</w:t>
      </w:r>
      <w:r w:rsidR="004B37B3">
        <w:rPr>
          <w:rFonts w:cs="Times New Roman"/>
          <w:sz w:val="28"/>
          <w:szCs w:val="28"/>
        </w:rPr>
        <w:t>ая</w:t>
      </w:r>
      <w:r w:rsidRPr="005E0977">
        <w:rPr>
          <w:rFonts w:cs="Times New Roman"/>
          <w:sz w:val="28"/>
          <w:szCs w:val="28"/>
        </w:rPr>
        <w:t xml:space="preserve"> больниц</w:t>
      </w:r>
      <w:r w:rsidR="004B37B3">
        <w:rPr>
          <w:rFonts w:cs="Times New Roman"/>
          <w:sz w:val="28"/>
          <w:szCs w:val="28"/>
        </w:rPr>
        <w:t>а</w:t>
      </w:r>
      <w:r w:rsidRPr="005E0977">
        <w:rPr>
          <w:rFonts w:cs="Times New Roman"/>
          <w:sz w:val="28"/>
          <w:szCs w:val="28"/>
        </w:rPr>
        <w:t xml:space="preserve"> № 1 им. Н.А. Алексеева Департамента здравоохранения города Москвы</w:t>
      </w:r>
      <w:r w:rsidR="008B64D4">
        <w:rPr>
          <w:rFonts w:cs="Times New Roman"/>
          <w:sz w:val="28"/>
          <w:szCs w:val="28"/>
        </w:rPr>
        <w:t>»</w:t>
      </w:r>
      <w:r w:rsidRPr="005E0977">
        <w:rPr>
          <w:rFonts w:cs="Times New Roman"/>
          <w:sz w:val="28"/>
          <w:szCs w:val="28"/>
        </w:rPr>
        <w:t xml:space="preserve"> и регламентируют порядок </w:t>
      </w:r>
      <w:r w:rsidR="004B37B3" w:rsidRPr="005E0977">
        <w:rPr>
          <w:rFonts w:cs="Times New Roman"/>
          <w:sz w:val="28"/>
          <w:szCs w:val="28"/>
        </w:rPr>
        <w:t>приёма</w:t>
      </w:r>
      <w:r w:rsidRPr="005E0977">
        <w:rPr>
          <w:rFonts w:cs="Times New Roman"/>
          <w:sz w:val="28"/>
          <w:szCs w:val="28"/>
        </w:rPr>
        <w:t>,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 xml:space="preserve">Настоящие Правила являются локальным нормативным актом, разработанным и </w:t>
      </w:r>
      <w:r w:rsidR="004B37B3" w:rsidRPr="005E0977">
        <w:rPr>
          <w:rFonts w:cs="Times New Roman"/>
          <w:sz w:val="28"/>
          <w:szCs w:val="28"/>
        </w:rPr>
        <w:t>утверждённым</w:t>
      </w:r>
      <w:r w:rsidRPr="005E0977">
        <w:rPr>
          <w:rFonts w:cs="Times New Roman"/>
          <w:sz w:val="28"/>
          <w:szCs w:val="28"/>
        </w:rPr>
        <w:t xml:space="preserve">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Дисциплина труда основывается на сознательном и добросовестном выполнении Работниками своих должностных обязанностей, творческом отношен</w:t>
      </w:r>
      <w:r w:rsidR="004B37B3">
        <w:rPr>
          <w:rFonts w:cs="Times New Roman"/>
          <w:sz w:val="28"/>
          <w:szCs w:val="28"/>
        </w:rPr>
        <w:t>ии к своей работе, обеспечении её</w:t>
      </w:r>
      <w:r w:rsidRPr="005E0977">
        <w:rPr>
          <w:rFonts w:cs="Times New Roman"/>
          <w:sz w:val="28"/>
          <w:szCs w:val="28"/>
        </w:rPr>
        <w:t xml:space="preserve"> высокого качества, производительном использовании рабочего времени.</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Дисциплина труда обеспечивается путём создания Работодателем необходимых организационных условий труда, методам убеждения, а также поощрениями за добросовестный труд и применением установленных законом дисциплинарных взысканий в отношении Работников, совершивших дисциплинарные проступки.</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В настоящих Правилах используются следующие понятия:</w:t>
      </w:r>
    </w:p>
    <w:p w:rsidR="005E0977" w:rsidRPr="005E0977" w:rsidRDefault="008B64D4" w:rsidP="005E097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w:t>
      </w:r>
      <w:r w:rsidR="005E0977" w:rsidRPr="005E0977">
        <w:rPr>
          <w:rFonts w:ascii="Times New Roman" w:hAnsi="Times New Roman" w:cs="Times New Roman"/>
          <w:b/>
          <w:sz w:val="28"/>
          <w:szCs w:val="28"/>
        </w:rPr>
        <w:t>Работодатель</w:t>
      </w:r>
      <w:r>
        <w:rPr>
          <w:rFonts w:ascii="Times New Roman" w:hAnsi="Times New Roman" w:cs="Times New Roman"/>
          <w:b/>
          <w:sz w:val="28"/>
          <w:szCs w:val="28"/>
        </w:rPr>
        <w:t>»</w:t>
      </w:r>
      <w:r w:rsidR="005E0977" w:rsidRPr="005E0977">
        <w:rPr>
          <w:rFonts w:ascii="Times New Roman" w:hAnsi="Times New Roman" w:cs="Times New Roman"/>
          <w:sz w:val="28"/>
          <w:szCs w:val="28"/>
        </w:rPr>
        <w:t xml:space="preserve"> – Государственное учреждение здравоохранения города Москвы </w:t>
      </w:r>
      <w:r>
        <w:rPr>
          <w:rFonts w:ascii="Times New Roman" w:hAnsi="Times New Roman" w:cs="Times New Roman"/>
          <w:sz w:val="28"/>
          <w:szCs w:val="28"/>
        </w:rPr>
        <w:t>«</w:t>
      </w:r>
      <w:r w:rsidR="005E0977" w:rsidRPr="005E0977">
        <w:rPr>
          <w:rFonts w:ascii="Times New Roman" w:hAnsi="Times New Roman" w:cs="Times New Roman"/>
          <w:sz w:val="28"/>
          <w:szCs w:val="28"/>
        </w:rPr>
        <w:t>Психиатрическая клиническая больница № 1 им. Н.А. Алексеева Департамента здравоохранения города Москвы</w:t>
      </w:r>
      <w:r>
        <w:rPr>
          <w:rFonts w:ascii="Times New Roman" w:hAnsi="Times New Roman" w:cs="Times New Roman"/>
          <w:sz w:val="28"/>
          <w:szCs w:val="28"/>
        </w:rPr>
        <w:t>»</w:t>
      </w:r>
      <w:r w:rsidR="004B37B3">
        <w:rPr>
          <w:rFonts w:ascii="Times New Roman" w:hAnsi="Times New Roman" w:cs="Times New Roman"/>
          <w:sz w:val="28"/>
          <w:szCs w:val="28"/>
        </w:rPr>
        <w:t xml:space="preserve"> (ГБУЗ «ПКБ № 1 ДЗМ»))</w:t>
      </w:r>
      <w:r w:rsidR="005E0977" w:rsidRPr="005E0977">
        <w:rPr>
          <w:rFonts w:ascii="Times New Roman" w:hAnsi="Times New Roman" w:cs="Times New Roman"/>
          <w:sz w:val="28"/>
          <w:szCs w:val="28"/>
        </w:rPr>
        <w:t>;</w:t>
      </w:r>
    </w:p>
    <w:p w:rsidR="005E0977" w:rsidRPr="005E0977" w:rsidRDefault="008B64D4" w:rsidP="005E097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w:t>
      </w:r>
      <w:r w:rsidR="005E0977" w:rsidRPr="005E0977">
        <w:rPr>
          <w:rFonts w:ascii="Times New Roman" w:hAnsi="Times New Roman" w:cs="Times New Roman"/>
          <w:b/>
          <w:sz w:val="28"/>
          <w:szCs w:val="28"/>
        </w:rPr>
        <w:t>Работник</w:t>
      </w:r>
      <w:r>
        <w:rPr>
          <w:rFonts w:ascii="Times New Roman" w:hAnsi="Times New Roman" w:cs="Times New Roman"/>
          <w:b/>
          <w:sz w:val="28"/>
          <w:szCs w:val="28"/>
        </w:rPr>
        <w:t>»</w:t>
      </w:r>
      <w:r w:rsidR="005E0977" w:rsidRPr="005E0977">
        <w:rPr>
          <w:rFonts w:ascii="Times New Roman" w:hAnsi="Times New Roman" w:cs="Times New Roman"/>
          <w:sz w:val="28"/>
          <w:szCs w:val="28"/>
        </w:rPr>
        <w:t xml:space="preserve"> - физическое лицо, вступившее в трудовые отношения с Работодателем на основании трудового договора (ст. 16 ТК РФ);</w:t>
      </w:r>
    </w:p>
    <w:p w:rsidR="005E0977" w:rsidRPr="005E0977" w:rsidRDefault="008B64D4" w:rsidP="005E097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w:t>
      </w:r>
      <w:r w:rsidR="005E0977" w:rsidRPr="005E0977">
        <w:rPr>
          <w:rFonts w:ascii="Times New Roman" w:hAnsi="Times New Roman" w:cs="Times New Roman"/>
          <w:b/>
          <w:sz w:val="28"/>
          <w:szCs w:val="28"/>
        </w:rPr>
        <w:t>Дисциплина труда</w:t>
      </w:r>
      <w:r>
        <w:rPr>
          <w:rFonts w:ascii="Times New Roman" w:hAnsi="Times New Roman" w:cs="Times New Roman"/>
          <w:b/>
          <w:sz w:val="28"/>
          <w:szCs w:val="28"/>
        </w:rPr>
        <w:t>»</w:t>
      </w:r>
      <w:r w:rsidR="005E0977" w:rsidRPr="005E0977">
        <w:rPr>
          <w:rFonts w:ascii="Times New Roman" w:hAnsi="Times New Roman" w:cs="Times New Roman"/>
          <w:sz w:val="28"/>
          <w:szCs w:val="28"/>
        </w:rPr>
        <w:t xml:space="preserve"> - обязательное для всех Работников подчинение общепринятым правилам поведения, </w:t>
      </w:r>
      <w:r w:rsidR="004B37B3" w:rsidRPr="005E0977">
        <w:rPr>
          <w:rFonts w:ascii="Times New Roman" w:hAnsi="Times New Roman" w:cs="Times New Roman"/>
          <w:sz w:val="28"/>
          <w:szCs w:val="28"/>
        </w:rPr>
        <w:t>определённым</w:t>
      </w:r>
      <w:r w:rsidR="005E0977" w:rsidRPr="005E0977">
        <w:rPr>
          <w:rFonts w:ascii="Times New Roman" w:hAnsi="Times New Roman" w:cs="Times New Roman"/>
          <w:sz w:val="28"/>
          <w:szCs w:val="28"/>
        </w:rPr>
        <w:t xml:space="preserve"> в соответствии с Трудовым кодексом РФ, иными федеральными законами, коллективным договором, соглашениями, трудовым договором, настоящими Правилами, локальными нормативными актами Работодателя.</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Действие настоящих Правил распространяется на всех Работников Учреждения, включая обособленные подразделения (филиалы).</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 xml:space="preserve">Изменения и дополнения к настоящим Правилам разрабатываются и утверждаются Работодателем с </w:t>
      </w:r>
      <w:r w:rsidR="00114533" w:rsidRPr="005E0977">
        <w:rPr>
          <w:rFonts w:cs="Times New Roman"/>
          <w:sz w:val="28"/>
          <w:szCs w:val="28"/>
        </w:rPr>
        <w:t>учётом</w:t>
      </w:r>
      <w:r w:rsidRPr="005E0977">
        <w:rPr>
          <w:rFonts w:cs="Times New Roman"/>
          <w:sz w:val="28"/>
          <w:szCs w:val="28"/>
        </w:rPr>
        <w:t xml:space="preserve"> мнения представительного органа Работников.</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 xml:space="preserve">Официальным представителем Работодателя является главный врач Государственного учреждения здравоохранения города Москвы </w:t>
      </w:r>
      <w:r w:rsidR="008B64D4">
        <w:rPr>
          <w:rFonts w:cs="Times New Roman"/>
          <w:sz w:val="28"/>
          <w:szCs w:val="28"/>
        </w:rPr>
        <w:t>«</w:t>
      </w:r>
      <w:r w:rsidRPr="005E0977">
        <w:rPr>
          <w:rFonts w:cs="Times New Roman"/>
          <w:sz w:val="28"/>
          <w:szCs w:val="28"/>
        </w:rPr>
        <w:t>Психиатрическ</w:t>
      </w:r>
      <w:r w:rsidR="00114533">
        <w:rPr>
          <w:rFonts w:cs="Times New Roman"/>
          <w:sz w:val="28"/>
          <w:szCs w:val="28"/>
        </w:rPr>
        <w:t>ая</w:t>
      </w:r>
      <w:r w:rsidRPr="005E0977">
        <w:rPr>
          <w:rFonts w:cs="Times New Roman"/>
          <w:sz w:val="28"/>
          <w:szCs w:val="28"/>
        </w:rPr>
        <w:t xml:space="preserve"> клиническ</w:t>
      </w:r>
      <w:r w:rsidR="00114533">
        <w:rPr>
          <w:rFonts w:cs="Times New Roman"/>
          <w:sz w:val="28"/>
          <w:szCs w:val="28"/>
        </w:rPr>
        <w:t>ая</w:t>
      </w:r>
      <w:r w:rsidRPr="005E0977">
        <w:rPr>
          <w:rFonts w:cs="Times New Roman"/>
          <w:sz w:val="28"/>
          <w:szCs w:val="28"/>
        </w:rPr>
        <w:t xml:space="preserve"> больниц</w:t>
      </w:r>
      <w:r w:rsidR="00114533">
        <w:rPr>
          <w:rFonts w:cs="Times New Roman"/>
          <w:sz w:val="28"/>
          <w:szCs w:val="28"/>
        </w:rPr>
        <w:t>а</w:t>
      </w:r>
      <w:r w:rsidRPr="005E0977">
        <w:rPr>
          <w:rFonts w:cs="Times New Roman"/>
          <w:sz w:val="28"/>
          <w:szCs w:val="28"/>
        </w:rPr>
        <w:t xml:space="preserve"> № 1 им. Н.А. Алексеева Департамента здравоохранения города Москвы</w:t>
      </w:r>
      <w:r w:rsidR="008B64D4">
        <w:rPr>
          <w:rFonts w:cs="Times New Roman"/>
          <w:sz w:val="28"/>
          <w:szCs w:val="28"/>
        </w:rPr>
        <w:t>»</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 xml:space="preserve">Официальным представителем Работников является председатель Местной общественной организации – Первичной профсоюзной организации Государственного бюджетного учреждения здравоохранения города Москвы </w:t>
      </w:r>
      <w:r w:rsidR="008B64D4">
        <w:rPr>
          <w:rFonts w:cs="Times New Roman"/>
          <w:sz w:val="28"/>
          <w:szCs w:val="28"/>
        </w:rPr>
        <w:t>«</w:t>
      </w:r>
      <w:r w:rsidRPr="005E0977">
        <w:rPr>
          <w:rFonts w:cs="Times New Roman"/>
          <w:sz w:val="28"/>
          <w:szCs w:val="28"/>
        </w:rPr>
        <w:t>Психиатрическ</w:t>
      </w:r>
      <w:r w:rsidR="00114533">
        <w:rPr>
          <w:rFonts w:cs="Times New Roman"/>
          <w:sz w:val="28"/>
          <w:szCs w:val="28"/>
        </w:rPr>
        <w:t>ая</w:t>
      </w:r>
      <w:r w:rsidRPr="005E0977">
        <w:rPr>
          <w:rFonts w:cs="Times New Roman"/>
          <w:sz w:val="28"/>
          <w:szCs w:val="28"/>
        </w:rPr>
        <w:t xml:space="preserve"> клиническ</w:t>
      </w:r>
      <w:r w:rsidR="00114533">
        <w:rPr>
          <w:rFonts w:cs="Times New Roman"/>
          <w:sz w:val="28"/>
          <w:szCs w:val="28"/>
        </w:rPr>
        <w:t>ая</w:t>
      </w:r>
      <w:r w:rsidRPr="005E0977">
        <w:rPr>
          <w:rFonts w:cs="Times New Roman"/>
          <w:sz w:val="28"/>
          <w:szCs w:val="28"/>
        </w:rPr>
        <w:t xml:space="preserve"> больниц</w:t>
      </w:r>
      <w:r w:rsidR="00114533">
        <w:rPr>
          <w:rFonts w:cs="Times New Roman"/>
          <w:sz w:val="28"/>
          <w:szCs w:val="28"/>
        </w:rPr>
        <w:t>а</w:t>
      </w:r>
      <w:r w:rsidRPr="005E0977">
        <w:rPr>
          <w:rFonts w:cs="Times New Roman"/>
          <w:sz w:val="28"/>
          <w:szCs w:val="28"/>
        </w:rPr>
        <w:t xml:space="preserve"> № 1 им. Н.А. Алексеева Департамента здравоохранения города Москвы</w:t>
      </w:r>
      <w:r w:rsidR="008B64D4">
        <w:rPr>
          <w:rFonts w:cs="Times New Roman"/>
          <w:sz w:val="28"/>
          <w:szCs w:val="28"/>
        </w:rPr>
        <w:t>»</w:t>
      </w:r>
      <w:r w:rsidRPr="005E0977">
        <w:rPr>
          <w:rFonts w:cs="Times New Roman"/>
          <w:sz w:val="28"/>
          <w:szCs w:val="28"/>
        </w:rPr>
        <w:t>.</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Вопросы, связанные с применением Правил внутреннего трудового распорядка, решаются руководителем Учреждения в пределах предоставленных ему прав, а также работниками в соответствии с их полномочиями.</w:t>
      </w:r>
    </w:p>
    <w:p w:rsidR="005E0977" w:rsidRPr="005E0977" w:rsidRDefault="005E0977" w:rsidP="005E0977">
      <w:pPr>
        <w:pStyle w:val="a"/>
        <w:numPr>
          <w:ilvl w:val="1"/>
          <w:numId w:val="26"/>
        </w:numPr>
        <w:spacing w:after="0"/>
        <w:ind w:left="0" w:firstLine="709"/>
        <w:contextualSpacing/>
        <w:rPr>
          <w:rFonts w:cs="Times New Roman"/>
          <w:b/>
          <w:sz w:val="28"/>
          <w:szCs w:val="28"/>
        </w:rPr>
      </w:pPr>
      <w:r w:rsidRPr="005E0977">
        <w:rPr>
          <w:rFonts w:cs="Times New Roman"/>
          <w:sz w:val="28"/>
          <w:szCs w:val="28"/>
        </w:rPr>
        <w:t>Трудовые обязанности и права Работников конкретизируются в трудовых договорах и (или) должностных инструкциях.</w:t>
      </w:r>
    </w:p>
    <w:p w:rsidR="005E0977" w:rsidRPr="005E0977" w:rsidRDefault="005E0977" w:rsidP="005E0977">
      <w:pPr>
        <w:pStyle w:val="a"/>
        <w:numPr>
          <w:ilvl w:val="2"/>
          <w:numId w:val="3"/>
        </w:numPr>
        <w:spacing w:after="0"/>
        <w:ind w:left="0" w:firstLine="709"/>
        <w:rPr>
          <w:rFonts w:eastAsia="Times New Roman" w:cs="Times New Roman"/>
          <w:b/>
          <w:sz w:val="28"/>
          <w:szCs w:val="28"/>
        </w:rPr>
      </w:pPr>
      <w:r w:rsidRPr="005E0977">
        <w:rPr>
          <w:rFonts w:eastAsia="Times New Roman" w:cs="Times New Roman"/>
          <w:sz w:val="28"/>
          <w:szCs w:val="28"/>
        </w:rPr>
        <w:t>К нарушениям трудовой дисциплины, являющимися дисциплинарными проступками, в том числе, относятся:</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Нарушений положений правил внутреннего трудового распорядка и должностной инструкции;</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отсутствие Работника без уважительной причины на работе;</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оставление рабочего места без разрешения руководителя (рабочим местом в том числе считается территория Учреждения или объект, на котором Работник должен выполнять свою работу; для выездного персонала (или на случай выезда Работника для выполнения своей работы на другой объект) рабочим местом является место оказания медицинской помощи.</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нарушение положений Кодекса профессиональной этики.</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распитие алкогольных напитков на рабочем месте (в структурном подразделении, на территории подразделения, прилегающей территории);</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проведение коллективных мероприятий (торжеств) с распитием алкогольных напитков на территории Учреждения, его Филиалов и прилегающей территории;</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 xml:space="preserve">курение на работе, кроме мест, специально </w:t>
      </w:r>
      <w:r w:rsidR="00903DA8" w:rsidRPr="005E0977">
        <w:rPr>
          <w:rFonts w:eastAsia="Times New Roman" w:cs="Times New Roman"/>
          <w:sz w:val="28"/>
          <w:szCs w:val="28"/>
        </w:rPr>
        <w:t>о</w:t>
      </w:r>
      <w:r w:rsidR="00903DA8">
        <w:rPr>
          <w:rFonts w:eastAsia="Times New Roman" w:cs="Times New Roman"/>
          <w:sz w:val="28"/>
          <w:szCs w:val="28"/>
        </w:rPr>
        <w:t>пре</w:t>
      </w:r>
      <w:r w:rsidR="00903DA8" w:rsidRPr="005E0977">
        <w:rPr>
          <w:rFonts w:eastAsia="Times New Roman" w:cs="Times New Roman"/>
          <w:sz w:val="28"/>
          <w:szCs w:val="28"/>
        </w:rPr>
        <w:t>делённых</w:t>
      </w:r>
      <w:r w:rsidRPr="005E0977">
        <w:rPr>
          <w:rFonts w:eastAsia="Times New Roman" w:cs="Times New Roman"/>
          <w:sz w:val="28"/>
          <w:szCs w:val="28"/>
        </w:rPr>
        <w:t xml:space="preserve"> для курения в рамках Федерального закона Российской Федерации от 23.02.2013 №15-ФЗ </w:t>
      </w:r>
      <w:r w:rsidR="008B64D4">
        <w:rPr>
          <w:rFonts w:eastAsia="Times New Roman" w:cs="Times New Roman"/>
          <w:sz w:val="28"/>
          <w:szCs w:val="28"/>
        </w:rPr>
        <w:t>«</w:t>
      </w:r>
      <w:r w:rsidRPr="005E0977">
        <w:rPr>
          <w:rFonts w:eastAsia="Times New Roman" w:cs="Times New Roman"/>
          <w:sz w:val="28"/>
          <w:szCs w:val="28"/>
        </w:rPr>
        <w:t>О запрете курения</w:t>
      </w:r>
      <w:r w:rsidR="008B64D4">
        <w:rPr>
          <w:rFonts w:eastAsia="Times New Roman" w:cs="Times New Roman"/>
          <w:sz w:val="28"/>
          <w:szCs w:val="28"/>
        </w:rPr>
        <w:t>»</w:t>
      </w:r>
      <w:r w:rsidRPr="005E0977">
        <w:rPr>
          <w:rFonts w:eastAsia="Times New Roman" w:cs="Times New Roman"/>
          <w:sz w:val="28"/>
          <w:szCs w:val="28"/>
        </w:rPr>
        <w:t>;</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отказ или уклонение от прохождения очередного периодического медицинского осмотра (обследования), психиатрического и наркологического освидетельствования;</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самовольное использование дней отгулов;</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самовольный уход в отпуск;</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появление на работе с признаками употребления алкоголя, наркотических и токсических веществ, а также в состоянии алкогольного, наркотического, токсического опьянения;</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выявление при проведении наркологического освидетельствования факта употребления алкоголя (иного токсического вещества);</w:t>
      </w:r>
    </w:p>
    <w:p w:rsidR="005E0977" w:rsidRPr="005E0977" w:rsidRDefault="005E0977" w:rsidP="005E0977">
      <w:pPr>
        <w:pStyle w:val="a"/>
        <w:numPr>
          <w:ilvl w:val="0"/>
          <w:numId w:val="11"/>
        </w:numPr>
        <w:spacing w:after="0"/>
        <w:ind w:hanging="357"/>
        <w:rPr>
          <w:rFonts w:eastAsia="Times New Roman" w:cs="Times New Roman"/>
          <w:b/>
          <w:sz w:val="28"/>
          <w:szCs w:val="28"/>
        </w:rPr>
      </w:pPr>
      <w:r w:rsidRPr="005E0977">
        <w:rPr>
          <w:rFonts w:eastAsia="Times New Roman" w:cs="Times New Roman"/>
          <w:sz w:val="28"/>
          <w:szCs w:val="28"/>
        </w:rPr>
        <w:t>иные случаи, предусмотренные трудовым законодательством.</w:t>
      </w:r>
    </w:p>
    <w:p w:rsidR="005E0977" w:rsidRPr="005E0977" w:rsidRDefault="005E0977" w:rsidP="005E0977">
      <w:pPr>
        <w:pStyle w:val="ConsPlusNormal"/>
        <w:widowControl w:val="0"/>
        <w:numPr>
          <w:ilvl w:val="0"/>
          <w:numId w:val="26"/>
        </w:numPr>
        <w:adjustRightInd/>
        <w:spacing w:before="240"/>
        <w:jc w:val="center"/>
        <w:outlineLvl w:val="0"/>
        <w:rPr>
          <w:rFonts w:ascii="Times New Roman" w:hAnsi="Times New Roman" w:cs="Times New Roman"/>
          <w:b/>
          <w:sz w:val="28"/>
          <w:szCs w:val="28"/>
        </w:rPr>
      </w:pPr>
      <w:r w:rsidRPr="005E0977">
        <w:rPr>
          <w:rFonts w:ascii="Times New Roman" w:hAnsi="Times New Roman" w:cs="Times New Roman"/>
          <w:b/>
          <w:sz w:val="28"/>
          <w:szCs w:val="28"/>
        </w:rPr>
        <w:t xml:space="preserve"> </w:t>
      </w:r>
      <w:bookmarkStart w:id="58" w:name="_Toc507598736"/>
      <w:r w:rsidRPr="005E0977">
        <w:rPr>
          <w:rFonts w:ascii="Times New Roman" w:hAnsi="Times New Roman" w:cs="Times New Roman"/>
          <w:b/>
          <w:sz w:val="28"/>
          <w:szCs w:val="28"/>
        </w:rPr>
        <w:t xml:space="preserve">Порядок </w:t>
      </w:r>
      <w:r w:rsidR="00E977FD" w:rsidRPr="005E0977">
        <w:rPr>
          <w:rFonts w:ascii="Times New Roman" w:hAnsi="Times New Roman" w:cs="Times New Roman"/>
          <w:b/>
          <w:sz w:val="28"/>
          <w:szCs w:val="28"/>
        </w:rPr>
        <w:t>приёма</w:t>
      </w:r>
      <w:r w:rsidRPr="005E0977">
        <w:rPr>
          <w:rFonts w:ascii="Times New Roman" w:hAnsi="Times New Roman" w:cs="Times New Roman"/>
          <w:b/>
          <w:sz w:val="28"/>
          <w:szCs w:val="28"/>
        </w:rPr>
        <w:t xml:space="preserve"> Работников</w:t>
      </w:r>
      <w:bookmarkEnd w:id="58"/>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Перед подписанием трудового договора, кандидат на должность</w:t>
      </w:r>
      <w:r w:rsidR="0045087E">
        <w:rPr>
          <w:rFonts w:ascii="Times New Roman" w:hAnsi="Times New Roman" w:cs="Times New Roman"/>
          <w:sz w:val="28"/>
          <w:szCs w:val="28"/>
        </w:rPr>
        <w:t xml:space="preserve"> </w:t>
      </w:r>
      <w:r w:rsidRPr="005E0977">
        <w:rPr>
          <w:rFonts w:ascii="Times New Roman" w:hAnsi="Times New Roman" w:cs="Times New Roman"/>
          <w:sz w:val="28"/>
          <w:szCs w:val="28"/>
        </w:rPr>
        <w:t xml:space="preserve">заполняет </w:t>
      </w:r>
      <w:r w:rsidR="008B64D4">
        <w:rPr>
          <w:rFonts w:ascii="Times New Roman" w:hAnsi="Times New Roman" w:cs="Times New Roman"/>
          <w:sz w:val="28"/>
          <w:szCs w:val="28"/>
        </w:rPr>
        <w:t>«</w:t>
      </w:r>
      <w:r w:rsidRPr="005E0977">
        <w:rPr>
          <w:rFonts w:ascii="Times New Roman" w:hAnsi="Times New Roman" w:cs="Times New Roman"/>
          <w:sz w:val="28"/>
          <w:szCs w:val="28"/>
        </w:rPr>
        <w:t>Анкету кандидата</w:t>
      </w:r>
      <w:r w:rsidR="008B64D4">
        <w:rPr>
          <w:rFonts w:ascii="Times New Roman" w:hAnsi="Times New Roman" w:cs="Times New Roman"/>
          <w:sz w:val="28"/>
          <w:szCs w:val="28"/>
        </w:rPr>
        <w:t>»</w:t>
      </w:r>
      <w:r w:rsidRPr="005E0977">
        <w:rPr>
          <w:rFonts w:ascii="Times New Roman" w:hAnsi="Times New Roman" w:cs="Times New Roman"/>
          <w:sz w:val="28"/>
          <w:szCs w:val="28"/>
        </w:rPr>
        <w:t xml:space="preserve">, в которой в полном </w:t>
      </w:r>
      <w:r w:rsidR="00B71E4B" w:rsidRPr="005E0977">
        <w:rPr>
          <w:rFonts w:ascii="Times New Roman" w:hAnsi="Times New Roman" w:cs="Times New Roman"/>
          <w:sz w:val="28"/>
          <w:szCs w:val="28"/>
        </w:rPr>
        <w:t>объёме</w:t>
      </w:r>
      <w:r w:rsidRPr="005E0977">
        <w:rPr>
          <w:rFonts w:ascii="Times New Roman" w:hAnsi="Times New Roman" w:cs="Times New Roman"/>
          <w:sz w:val="28"/>
          <w:szCs w:val="28"/>
        </w:rPr>
        <w:t xml:space="preserve"> сообщает сведения о себе, образовании, навыках и т.д. Кандидат проходит </w:t>
      </w:r>
      <w:r w:rsidR="00676BD0">
        <w:rPr>
          <w:rFonts w:ascii="Times New Roman" w:hAnsi="Times New Roman" w:cs="Times New Roman"/>
          <w:sz w:val="28"/>
          <w:szCs w:val="28"/>
        </w:rPr>
        <w:t>проверку деловых качеств</w:t>
      </w:r>
      <w:r w:rsidRPr="005E0977">
        <w:rPr>
          <w:rFonts w:ascii="Times New Roman" w:hAnsi="Times New Roman" w:cs="Times New Roman"/>
          <w:sz w:val="28"/>
          <w:szCs w:val="28"/>
        </w:rPr>
        <w:t xml:space="preserve"> с уполномоченными работниками. При положительном результате собеседования, уполномоченный Работник ставит подпись в </w:t>
      </w:r>
      <w:r w:rsidR="008B64D4">
        <w:rPr>
          <w:rFonts w:ascii="Times New Roman" w:hAnsi="Times New Roman" w:cs="Times New Roman"/>
          <w:sz w:val="28"/>
          <w:szCs w:val="28"/>
        </w:rPr>
        <w:t>«</w:t>
      </w:r>
      <w:r w:rsidRPr="005E0977">
        <w:rPr>
          <w:rFonts w:ascii="Times New Roman" w:hAnsi="Times New Roman" w:cs="Times New Roman"/>
          <w:sz w:val="28"/>
          <w:szCs w:val="28"/>
        </w:rPr>
        <w:t>Анкете кандидата</w:t>
      </w:r>
      <w:r w:rsidR="008B64D4">
        <w:rPr>
          <w:rFonts w:ascii="Times New Roman" w:hAnsi="Times New Roman" w:cs="Times New Roman"/>
          <w:sz w:val="28"/>
          <w:szCs w:val="28"/>
        </w:rPr>
        <w:t>»</w:t>
      </w:r>
      <w:r w:rsidRPr="005E0977">
        <w:rPr>
          <w:rFonts w:ascii="Times New Roman" w:hAnsi="Times New Roman" w:cs="Times New Roman"/>
          <w:sz w:val="28"/>
          <w:szCs w:val="28"/>
        </w:rPr>
        <w:t xml:space="preserve">, подтверждающую положительный результат собеседования и готовность принять кандидата в </w:t>
      </w:r>
      <w:r w:rsidR="00B71E4B" w:rsidRPr="005E0977">
        <w:rPr>
          <w:rFonts w:ascii="Times New Roman" w:hAnsi="Times New Roman" w:cs="Times New Roman"/>
          <w:sz w:val="28"/>
          <w:szCs w:val="28"/>
        </w:rPr>
        <w:t>своё</w:t>
      </w:r>
      <w:r w:rsidRPr="005E0977">
        <w:rPr>
          <w:rFonts w:ascii="Times New Roman" w:hAnsi="Times New Roman" w:cs="Times New Roman"/>
          <w:sz w:val="28"/>
          <w:szCs w:val="28"/>
        </w:rPr>
        <w:t xml:space="preserve"> подразделение на работу.</w:t>
      </w:r>
    </w:p>
    <w:p w:rsidR="0045087E"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При отрицательных результатах собеседования, работодатель имеет право отказать кандидату на должность в заключении трудового договора.</w:t>
      </w:r>
      <w:r w:rsidR="0045087E" w:rsidRPr="0045087E">
        <w:rPr>
          <w:rFonts w:ascii="Times New Roman" w:hAnsi="Times New Roman" w:cs="Times New Roman"/>
          <w:sz w:val="28"/>
          <w:szCs w:val="28"/>
        </w:rPr>
        <w:t xml:space="preserve"> </w:t>
      </w:r>
    </w:p>
    <w:p w:rsidR="00B71E4B" w:rsidRDefault="00B71E4B"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B71E4B">
        <w:rPr>
          <w:rFonts w:ascii="Times New Roman" w:hAnsi="Times New Roman" w:cs="Times New Roman" w:hint="eastAsia"/>
          <w:sz w:val="28"/>
          <w:szCs w:val="28"/>
        </w:rPr>
        <w:t xml:space="preserve">Учитывая специфику работы в условиях ГБУЗ «ПКБ № 1 ДЗМ», </w:t>
      </w:r>
      <w:r>
        <w:rPr>
          <w:rFonts w:ascii="Times New Roman" w:hAnsi="Times New Roman" w:cs="Times New Roman" w:hint="eastAsia"/>
          <w:sz w:val="28"/>
          <w:szCs w:val="28"/>
        </w:rPr>
        <w:t xml:space="preserve">с </w:t>
      </w:r>
      <w:r w:rsidRPr="00B71E4B">
        <w:rPr>
          <w:rFonts w:ascii="Times New Roman" w:hAnsi="Times New Roman" w:cs="Times New Roman" w:hint="eastAsia"/>
          <w:sz w:val="28"/>
          <w:szCs w:val="28"/>
        </w:rPr>
        <w:t xml:space="preserve">целью проверки деловых качеств </w:t>
      </w:r>
      <w:r>
        <w:rPr>
          <w:rFonts w:ascii="Times New Roman" w:hAnsi="Times New Roman" w:cs="Times New Roman" w:hint="eastAsia"/>
          <w:sz w:val="28"/>
          <w:szCs w:val="28"/>
        </w:rPr>
        <w:t xml:space="preserve">Работодатель может проводить оценку </w:t>
      </w:r>
      <w:r w:rsidRPr="00B71E4B">
        <w:rPr>
          <w:rFonts w:ascii="Times New Roman" w:hAnsi="Times New Roman" w:cs="Times New Roman" w:hint="eastAsia"/>
          <w:sz w:val="28"/>
          <w:szCs w:val="28"/>
        </w:rPr>
        <w:t>уровня профессиональных навыков в оказании медицинской гражданам</w:t>
      </w:r>
      <w:r w:rsidR="00DC0194">
        <w:rPr>
          <w:rFonts w:ascii="Times New Roman" w:hAnsi="Times New Roman" w:cs="Times New Roman"/>
          <w:sz w:val="28"/>
          <w:szCs w:val="28"/>
        </w:rPr>
        <w:t>,</w:t>
      </w:r>
      <w:r w:rsidRPr="00B71E4B">
        <w:rPr>
          <w:rFonts w:ascii="Times New Roman" w:hAnsi="Times New Roman" w:cs="Times New Roman" w:hint="eastAsia"/>
          <w:sz w:val="28"/>
          <w:szCs w:val="28"/>
        </w:rPr>
        <w:t xml:space="preserve"> страдающим психическими расстройствами и расстройствами поведения в городе Москве</w:t>
      </w:r>
      <w:r>
        <w:rPr>
          <w:rFonts w:ascii="Times New Roman" w:hAnsi="Times New Roman" w:cs="Times New Roman"/>
          <w:sz w:val="28"/>
          <w:szCs w:val="28"/>
        </w:rPr>
        <w:t xml:space="preserve">. Порядок проведения </w:t>
      </w:r>
      <w:r>
        <w:rPr>
          <w:rFonts w:ascii="Times New Roman" w:hAnsi="Times New Roman" w:cs="Times New Roman" w:hint="eastAsia"/>
          <w:sz w:val="28"/>
          <w:szCs w:val="28"/>
        </w:rPr>
        <w:t xml:space="preserve">оценки </w:t>
      </w:r>
      <w:r w:rsidRPr="00B71E4B">
        <w:rPr>
          <w:rFonts w:ascii="Times New Roman" w:hAnsi="Times New Roman" w:cs="Times New Roman" w:hint="eastAsia"/>
          <w:sz w:val="28"/>
          <w:szCs w:val="28"/>
        </w:rPr>
        <w:t>уровня профессиональных навыков</w:t>
      </w:r>
      <w:r>
        <w:rPr>
          <w:rFonts w:ascii="Times New Roman" w:hAnsi="Times New Roman" w:cs="Times New Roman"/>
          <w:sz w:val="28"/>
          <w:szCs w:val="28"/>
        </w:rPr>
        <w:t xml:space="preserve"> определяется локальными нормативными актами.</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При </w:t>
      </w:r>
      <w:r w:rsidR="00B71E4B"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на работу на должности заместителей руководителя, руководитель учреждения или лицо</w:t>
      </w:r>
      <w:r w:rsidR="00DC0194">
        <w:rPr>
          <w:rFonts w:ascii="Times New Roman" w:hAnsi="Times New Roman" w:cs="Times New Roman"/>
          <w:sz w:val="28"/>
          <w:szCs w:val="28"/>
        </w:rPr>
        <w:t>,</w:t>
      </w:r>
      <w:r w:rsidRPr="005E0977">
        <w:rPr>
          <w:rFonts w:ascii="Times New Roman" w:hAnsi="Times New Roman" w:cs="Times New Roman"/>
          <w:sz w:val="28"/>
          <w:szCs w:val="28"/>
        </w:rPr>
        <w:t xml:space="preserve"> </w:t>
      </w:r>
      <w:r w:rsidR="00B71E4B" w:rsidRPr="005E0977">
        <w:rPr>
          <w:rFonts w:ascii="Times New Roman" w:hAnsi="Times New Roman" w:cs="Times New Roman"/>
          <w:sz w:val="28"/>
          <w:szCs w:val="28"/>
        </w:rPr>
        <w:t>наделённое</w:t>
      </w:r>
      <w:r w:rsidRPr="005E0977">
        <w:rPr>
          <w:rFonts w:ascii="Times New Roman" w:hAnsi="Times New Roman" w:cs="Times New Roman"/>
          <w:sz w:val="28"/>
          <w:szCs w:val="28"/>
        </w:rPr>
        <w:t xml:space="preserve"> соответствующими полномочиями</w:t>
      </w:r>
      <w:r w:rsidR="00DC0194">
        <w:rPr>
          <w:rFonts w:ascii="Times New Roman" w:hAnsi="Times New Roman" w:cs="Times New Roman"/>
          <w:sz w:val="28"/>
          <w:szCs w:val="28"/>
        </w:rPr>
        <w:t>,</w:t>
      </w:r>
      <w:r w:rsidRPr="005E0977">
        <w:rPr>
          <w:rFonts w:ascii="Times New Roman" w:hAnsi="Times New Roman" w:cs="Times New Roman"/>
          <w:sz w:val="28"/>
          <w:szCs w:val="28"/>
        </w:rPr>
        <w:t xml:space="preserve"> осуществляет запрос информации о наличии дисквалификации физического лица в органе, ведущем реестр дисквалифицированных лиц.</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Работники реализуют право на труд </w:t>
      </w:r>
      <w:r w:rsidR="00B71E4B" w:rsidRPr="005E0977">
        <w:rPr>
          <w:rFonts w:ascii="Times New Roman" w:hAnsi="Times New Roman" w:cs="Times New Roman"/>
          <w:sz w:val="28"/>
          <w:szCs w:val="28"/>
        </w:rPr>
        <w:t>путём</w:t>
      </w:r>
      <w:r w:rsidRPr="005E0977">
        <w:rPr>
          <w:rFonts w:ascii="Times New Roman" w:hAnsi="Times New Roman" w:cs="Times New Roman"/>
          <w:sz w:val="28"/>
          <w:szCs w:val="28"/>
        </w:rPr>
        <w:t xml:space="preserve"> заключения письменного трудового договора о работе в соответствии с утверждённым штатным расписанием и действующими законодательством Российской Федерации и настоящими Правилами.</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определённую этим соглашением трудовую функцию, соблюдать Правила внутреннего трудового распорядка, действующие у Работодателя.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При </w:t>
      </w:r>
      <w:r w:rsidR="00B71E4B"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на работу (до подписания трудового договора) Работодатель обязан ознакомить Работника, а Работник обязан ознакомиться под подпись с настоящими Правилами, </w:t>
      </w:r>
      <w:r w:rsidR="00B71E4B">
        <w:rPr>
          <w:rFonts w:ascii="Times New Roman" w:hAnsi="Times New Roman" w:cs="Times New Roman"/>
          <w:sz w:val="28"/>
          <w:szCs w:val="28"/>
        </w:rPr>
        <w:t>К</w:t>
      </w:r>
      <w:r w:rsidRPr="005E0977">
        <w:rPr>
          <w:rFonts w:ascii="Times New Roman" w:hAnsi="Times New Roman" w:cs="Times New Roman"/>
          <w:sz w:val="28"/>
          <w:szCs w:val="28"/>
        </w:rPr>
        <w:t>оллективным договором, иными локальными нормативными актами, непосредственно связанными с трудовой деятельностью Работника.</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При заключении трудового договора лицо, поступающее на работу, предъявляет Работодателю:</w:t>
      </w:r>
    </w:p>
    <w:p w:rsidR="005E0977" w:rsidRPr="005E0977" w:rsidRDefault="005E0977" w:rsidP="005E0977">
      <w:pPr>
        <w:pStyle w:val="ConsPlusNormal"/>
        <w:widowControl w:val="0"/>
        <w:numPr>
          <w:ilvl w:val="0"/>
          <w:numId w:val="16"/>
        </w:numPr>
        <w:adjustRightInd/>
        <w:jc w:val="both"/>
        <w:rPr>
          <w:rFonts w:ascii="Times New Roman" w:hAnsi="Times New Roman" w:cs="Times New Roman"/>
          <w:sz w:val="28"/>
          <w:szCs w:val="28"/>
        </w:rPr>
      </w:pPr>
      <w:r w:rsidRPr="005E0977">
        <w:rPr>
          <w:rFonts w:ascii="Times New Roman" w:hAnsi="Times New Roman" w:cs="Times New Roman"/>
          <w:sz w:val="28"/>
          <w:szCs w:val="28"/>
        </w:rPr>
        <w:t>паспорт или иной документ, удостоверяющий личность;</w:t>
      </w:r>
    </w:p>
    <w:p w:rsidR="005E0977" w:rsidRPr="005E0977" w:rsidRDefault="005E0977" w:rsidP="005E0977">
      <w:pPr>
        <w:pStyle w:val="ConsPlusNormal"/>
        <w:widowControl w:val="0"/>
        <w:numPr>
          <w:ilvl w:val="0"/>
          <w:numId w:val="16"/>
        </w:numPr>
        <w:adjustRightInd/>
        <w:jc w:val="both"/>
        <w:rPr>
          <w:rFonts w:ascii="Times New Roman" w:hAnsi="Times New Roman" w:cs="Times New Roman"/>
          <w:sz w:val="28"/>
          <w:szCs w:val="28"/>
        </w:rPr>
      </w:pPr>
      <w:r w:rsidRPr="005E0977">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E0977" w:rsidRPr="005E0977" w:rsidRDefault="005E0977" w:rsidP="005E0977">
      <w:pPr>
        <w:pStyle w:val="ConsPlusNormal"/>
        <w:widowControl w:val="0"/>
        <w:numPr>
          <w:ilvl w:val="0"/>
          <w:numId w:val="16"/>
        </w:numPr>
        <w:adjustRightInd/>
        <w:jc w:val="both"/>
        <w:rPr>
          <w:rFonts w:ascii="Times New Roman" w:hAnsi="Times New Roman" w:cs="Times New Roman"/>
          <w:sz w:val="28"/>
          <w:szCs w:val="28"/>
        </w:rPr>
      </w:pPr>
      <w:r w:rsidRPr="005E0977">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заключается впервые;</w:t>
      </w:r>
    </w:p>
    <w:p w:rsidR="005E0977" w:rsidRPr="005E0977" w:rsidRDefault="005E0977" w:rsidP="005E0977">
      <w:pPr>
        <w:pStyle w:val="ConsPlusNormal"/>
        <w:widowControl w:val="0"/>
        <w:numPr>
          <w:ilvl w:val="0"/>
          <w:numId w:val="16"/>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документы воинского </w:t>
      </w:r>
      <w:r w:rsidR="00D33ACF" w:rsidRPr="005E0977">
        <w:rPr>
          <w:rFonts w:ascii="Times New Roman" w:hAnsi="Times New Roman" w:cs="Times New Roman"/>
          <w:sz w:val="28"/>
          <w:szCs w:val="28"/>
        </w:rPr>
        <w:t>учёта</w:t>
      </w:r>
      <w:r w:rsidRPr="005E0977">
        <w:rPr>
          <w:rFonts w:ascii="Times New Roman" w:hAnsi="Times New Roman" w:cs="Times New Roman"/>
          <w:sz w:val="28"/>
          <w:szCs w:val="28"/>
        </w:rPr>
        <w:t xml:space="preserve"> - для военнообязанных и лиц, подлежащих призыву на военную службу;</w:t>
      </w:r>
    </w:p>
    <w:p w:rsidR="005E0977" w:rsidRPr="005E0977" w:rsidRDefault="005E0977" w:rsidP="005E0977">
      <w:pPr>
        <w:pStyle w:val="ConsPlusNormal"/>
        <w:widowControl w:val="0"/>
        <w:numPr>
          <w:ilvl w:val="0"/>
          <w:numId w:val="16"/>
        </w:numPr>
        <w:adjustRightInd/>
        <w:jc w:val="both"/>
        <w:rPr>
          <w:rFonts w:ascii="Times New Roman" w:hAnsi="Times New Roman" w:cs="Times New Roman"/>
          <w:sz w:val="28"/>
          <w:szCs w:val="28"/>
        </w:rPr>
      </w:pPr>
      <w:r w:rsidRPr="005E0977">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E0977" w:rsidRPr="005E0977" w:rsidRDefault="005E0977" w:rsidP="005E0977">
      <w:pPr>
        <w:pStyle w:val="ConsPlusNormal"/>
        <w:widowControl w:val="0"/>
        <w:numPr>
          <w:ilvl w:val="0"/>
          <w:numId w:val="16"/>
        </w:numPr>
        <w:adjustRightInd/>
        <w:jc w:val="both"/>
        <w:rPr>
          <w:rFonts w:ascii="Times New Roman" w:hAnsi="Times New Roman" w:cs="Times New Roman"/>
          <w:sz w:val="28"/>
          <w:szCs w:val="28"/>
        </w:rPr>
      </w:pPr>
      <w:r w:rsidRPr="005E0977">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(имевшие) судимость, подвергающиеся (подвергавшиеся) уголовному преследованию;</w:t>
      </w:r>
    </w:p>
    <w:p w:rsidR="005E0977" w:rsidRPr="001E2A30"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В отдельных случаях с учётом специфики работы, Трудового Кодекса, иных федеральных законов, указов Президента Российской Федерации и постановлений Правительства Российской Федерации, может предусматривать необходимость предъявления при заключении трудового дог</w:t>
      </w:r>
      <w:r w:rsidR="001E2A30">
        <w:rPr>
          <w:rFonts w:ascii="Times New Roman" w:hAnsi="Times New Roman" w:cs="Times New Roman"/>
          <w:sz w:val="28"/>
          <w:szCs w:val="28"/>
        </w:rPr>
        <w:t>овора дополнительных документов:</w:t>
      </w:r>
    </w:p>
    <w:p w:rsidR="001E2A30" w:rsidRPr="005E0977" w:rsidRDefault="001E2A30" w:rsidP="001E2A30">
      <w:pPr>
        <w:pStyle w:val="ConsPlusNormal"/>
        <w:widowControl w:val="0"/>
        <w:numPr>
          <w:ilvl w:val="0"/>
          <w:numId w:val="16"/>
        </w:numPr>
        <w:adjustRightInd/>
        <w:jc w:val="both"/>
        <w:rPr>
          <w:rFonts w:ascii="Times New Roman" w:hAnsi="Times New Roman" w:cs="Times New Roman"/>
          <w:sz w:val="28"/>
          <w:szCs w:val="28"/>
        </w:rPr>
      </w:pPr>
      <w:r w:rsidRPr="005E0977">
        <w:rPr>
          <w:rFonts w:ascii="Times New Roman" w:hAnsi="Times New Roman" w:cs="Times New Roman"/>
          <w:sz w:val="28"/>
          <w:szCs w:val="28"/>
        </w:rPr>
        <w:t>результаты предварительного медицинского осмотра;</w:t>
      </w:r>
    </w:p>
    <w:p w:rsidR="001E2A30" w:rsidRPr="005E0977" w:rsidRDefault="007B2E18" w:rsidP="001E2A30">
      <w:pPr>
        <w:pStyle w:val="ConsPlusNormal"/>
        <w:widowControl w:val="0"/>
        <w:numPr>
          <w:ilvl w:val="0"/>
          <w:numId w:val="16"/>
        </w:numPr>
        <w:adjustRightInd/>
        <w:jc w:val="both"/>
        <w:rPr>
          <w:rFonts w:ascii="Times New Roman" w:hAnsi="Times New Roman" w:cs="Times New Roman"/>
          <w:sz w:val="28"/>
          <w:szCs w:val="28"/>
        </w:rPr>
      </w:pPr>
      <w:r>
        <w:rPr>
          <w:rFonts w:ascii="Times New Roman" w:hAnsi="Times New Roman" w:cs="Times New Roman"/>
          <w:sz w:val="28"/>
          <w:szCs w:val="28"/>
        </w:rPr>
        <w:t>результаты психиатрического</w:t>
      </w:r>
      <w:r w:rsidR="001E2A30" w:rsidRPr="005E0977">
        <w:rPr>
          <w:rFonts w:ascii="Times New Roman" w:hAnsi="Times New Roman" w:cs="Times New Roman"/>
          <w:sz w:val="28"/>
          <w:szCs w:val="28"/>
        </w:rPr>
        <w:t xml:space="preserve"> </w:t>
      </w:r>
      <w:r>
        <w:rPr>
          <w:rFonts w:ascii="Times New Roman" w:hAnsi="Times New Roman" w:cs="Times New Roman"/>
          <w:sz w:val="28"/>
          <w:szCs w:val="28"/>
        </w:rPr>
        <w:t>освидетельствования</w:t>
      </w:r>
      <w:r w:rsidR="001E2A30" w:rsidRPr="005E0977">
        <w:rPr>
          <w:rFonts w:ascii="Times New Roman" w:hAnsi="Times New Roman" w:cs="Times New Roman"/>
          <w:sz w:val="28"/>
          <w:szCs w:val="28"/>
        </w:rPr>
        <w:t>;</w:t>
      </w:r>
    </w:p>
    <w:p w:rsidR="001E2A30" w:rsidRPr="005E0977" w:rsidRDefault="007B2E18" w:rsidP="001E2A30">
      <w:pPr>
        <w:pStyle w:val="ConsPlusNormal"/>
        <w:widowControl w:val="0"/>
        <w:numPr>
          <w:ilvl w:val="0"/>
          <w:numId w:val="16"/>
        </w:numPr>
        <w:adjustRightInd/>
        <w:jc w:val="both"/>
        <w:rPr>
          <w:rFonts w:ascii="Times New Roman" w:hAnsi="Times New Roman" w:cs="Times New Roman"/>
          <w:sz w:val="28"/>
          <w:szCs w:val="28"/>
        </w:rPr>
      </w:pPr>
      <w:r>
        <w:rPr>
          <w:rFonts w:ascii="Times New Roman" w:hAnsi="Times New Roman" w:cs="Times New Roman"/>
          <w:sz w:val="28"/>
          <w:szCs w:val="28"/>
        </w:rPr>
        <w:t>результаты наркологического</w:t>
      </w:r>
      <w:r w:rsidR="001E2A30" w:rsidRPr="005E0977">
        <w:rPr>
          <w:rFonts w:ascii="Times New Roman" w:hAnsi="Times New Roman" w:cs="Times New Roman"/>
          <w:sz w:val="28"/>
          <w:szCs w:val="28"/>
        </w:rPr>
        <w:t xml:space="preserve"> </w:t>
      </w:r>
      <w:r>
        <w:rPr>
          <w:rFonts w:ascii="Times New Roman" w:hAnsi="Times New Roman" w:cs="Times New Roman"/>
          <w:sz w:val="28"/>
          <w:szCs w:val="28"/>
        </w:rPr>
        <w:t>освидетельствования</w:t>
      </w:r>
      <w:r w:rsidR="001E2A30" w:rsidRPr="005E0977">
        <w:rPr>
          <w:rFonts w:ascii="Times New Roman" w:hAnsi="Times New Roman" w:cs="Times New Roman"/>
          <w:sz w:val="28"/>
          <w:szCs w:val="28"/>
        </w:rPr>
        <w:t>;</w:t>
      </w:r>
    </w:p>
    <w:p w:rsidR="001E2A30" w:rsidRPr="005E0977" w:rsidRDefault="001E2A30" w:rsidP="001E2A30">
      <w:pPr>
        <w:pStyle w:val="ConsPlusNormal"/>
        <w:widowControl w:val="0"/>
        <w:numPr>
          <w:ilvl w:val="0"/>
          <w:numId w:val="16"/>
        </w:numPr>
        <w:adjustRightInd/>
        <w:jc w:val="both"/>
        <w:rPr>
          <w:rFonts w:ascii="Times New Roman" w:hAnsi="Times New Roman" w:cs="Times New Roman"/>
          <w:sz w:val="28"/>
          <w:szCs w:val="28"/>
        </w:rPr>
      </w:pPr>
      <w:r w:rsidRPr="005E0977">
        <w:rPr>
          <w:rFonts w:ascii="Times New Roman" w:hAnsi="Times New Roman" w:cs="Times New Roman"/>
          <w:sz w:val="28"/>
          <w:szCs w:val="28"/>
        </w:rPr>
        <w:t>личную медицинскую книжку.</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В случае отсутствия у лица, поступающего на рабо</w:t>
      </w:r>
      <w:r w:rsidR="00D33ACF">
        <w:rPr>
          <w:rFonts w:ascii="Times New Roman" w:hAnsi="Times New Roman" w:cs="Times New Roman"/>
          <w:sz w:val="28"/>
          <w:szCs w:val="28"/>
        </w:rPr>
        <w:t>ту, трудовой книжки в связи с её</w:t>
      </w:r>
      <w:r w:rsidRPr="005E0977">
        <w:rPr>
          <w:rFonts w:ascii="Times New Roman" w:hAnsi="Times New Roman" w:cs="Times New Roman"/>
          <w:sz w:val="28"/>
          <w:szCs w:val="28"/>
        </w:rPr>
        <w:t xml:space="preserve">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w:t>
      </w:r>
      <w:r w:rsidR="00D33ACF" w:rsidRPr="005E0977">
        <w:rPr>
          <w:rFonts w:ascii="Times New Roman" w:hAnsi="Times New Roman" w:cs="Times New Roman"/>
          <w:sz w:val="28"/>
          <w:szCs w:val="28"/>
        </w:rPr>
        <w:t>передаётся</w:t>
      </w:r>
      <w:r w:rsidRPr="005E0977">
        <w:rPr>
          <w:rFonts w:ascii="Times New Roman" w:hAnsi="Times New Roman" w:cs="Times New Roman"/>
          <w:sz w:val="28"/>
          <w:szCs w:val="28"/>
        </w:rPr>
        <w:t xml:space="preserve">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Трудовой договор, не оформленный в письменной форме, считается </w:t>
      </w:r>
      <w:r w:rsidR="00C231D4" w:rsidRPr="005E0977">
        <w:rPr>
          <w:rFonts w:ascii="Times New Roman" w:hAnsi="Times New Roman" w:cs="Times New Roman"/>
          <w:sz w:val="28"/>
          <w:szCs w:val="28"/>
        </w:rPr>
        <w:t>заключённым</w:t>
      </w:r>
      <w:r w:rsidRPr="005E0977">
        <w:rPr>
          <w:rFonts w:ascii="Times New Roman" w:hAnsi="Times New Roman" w:cs="Times New Roman"/>
          <w:sz w:val="28"/>
          <w:szCs w:val="28"/>
        </w:rPr>
        <w:t xml:space="preserve">,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w:t>
      </w:r>
      <w:r w:rsidR="00C231D4" w:rsidRPr="005E0977">
        <w:rPr>
          <w:rFonts w:ascii="Times New Roman" w:hAnsi="Times New Roman" w:cs="Times New Roman"/>
          <w:sz w:val="28"/>
          <w:szCs w:val="28"/>
        </w:rPr>
        <w:t>трёх</w:t>
      </w:r>
      <w:r w:rsidRPr="005E0977">
        <w:rPr>
          <w:rFonts w:ascii="Times New Roman" w:hAnsi="Times New Roman" w:cs="Times New Roman"/>
          <w:sz w:val="28"/>
          <w:szCs w:val="28"/>
        </w:rPr>
        <w:t xml:space="preserve"> рабочих дней со дня такого допущения.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Если Работник, заключивший трудовой договор с Работодателем, не приступил к работе в день начала работы, установленный в соответствии с частями второй и третьей статьи 61 ТК РФ, то Работодатель имеет право аннулировать трудовой договор. Аннулированный трудовой договор считается незаключённым.</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Трудовые договоры могут заключаться:</w:t>
      </w:r>
    </w:p>
    <w:p w:rsidR="005E0977" w:rsidRPr="005E0977" w:rsidRDefault="005E0977" w:rsidP="005E0977">
      <w:pPr>
        <w:pStyle w:val="ConsPlusNormal"/>
        <w:spacing w:before="240"/>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1) на </w:t>
      </w:r>
      <w:r w:rsidR="00C231D4" w:rsidRPr="005E0977">
        <w:rPr>
          <w:rFonts w:ascii="Times New Roman" w:hAnsi="Times New Roman" w:cs="Times New Roman"/>
          <w:sz w:val="28"/>
          <w:szCs w:val="28"/>
        </w:rPr>
        <w:t>неопределённый</w:t>
      </w:r>
      <w:r w:rsidRPr="005E0977">
        <w:rPr>
          <w:rFonts w:ascii="Times New Roman" w:hAnsi="Times New Roman" w:cs="Times New Roman"/>
          <w:sz w:val="28"/>
          <w:szCs w:val="28"/>
        </w:rPr>
        <w:t xml:space="preserve"> срок;</w:t>
      </w:r>
    </w:p>
    <w:p w:rsidR="005E0977" w:rsidRPr="005E0977" w:rsidRDefault="005E0977" w:rsidP="005E0977">
      <w:pPr>
        <w:pStyle w:val="ConsPlusNormal"/>
        <w:spacing w:before="240"/>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2) на </w:t>
      </w:r>
      <w:r w:rsidR="00C231D4" w:rsidRPr="005E0977">
        <w:rPr>
          <w:rFonts w:ascii="Times New Roman" w:hAnsi="Times New Roman" w:cs="Times New Roman"/>
          <w:sz w:val="28"/>
          <w:szCs w:val="28"/>
        </w:rPr>
        <w:t>определённый</w:t>
      </w:r>
      <w:r w:rsidRPr="005E0977">
        <w:rPr>
          <w:rFonts w:ascii="Times New Roman" w:hAnsi="Times New Roman" w:cs="Times New Roman"/>
          <w:sz w:val="28"/>
          <w:szCs w:val="28"/>
        </w:rPr>
        <w:t xml:space="preserve"> срок </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sz w:val="28"/>
          <w:szCs w:val="28"/>
        </w:rPr>
      </w:pPr>
      <w:r w:rsidRPr="005E0977">
        <w:rPr>
          <w:rStyle w:val="normaltextrun"/>
          <w:rFonts w:eastAsia="Calibri"/>
          <w:sz w:val="28"/>
          <w:szCs w:val="28"/>
        </w:rPr>
        <w:t>не более пяти лет (срочный трудовой договор), если иное не установлено Трудовым кодексом РФ и другими федеральными законами.</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sz w:val="28"/>
          <w:szCs w:val="28"/>
        </w:rPr>
      </w:pPr>
      <w:r w:rsidRPr="005E0977">
        <w:rPr>
          <w:rStyle w:val="normaltextrun"/>
          <w:rFonts w:eastAsia="Calibri"/>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sz w:val="28"/>
          <w:szCs w:val="28"/>
        </w:rPr>
      </w:pPr>
      <w:r w:rsidRPr="005E0977">
        <w:rPr>
          <w:rStyle w:val="normaltextrun"/>
          <w:rFonts w:eastAsia="Calibri"/>
          <w:sz w:val="28"/>
          <w:szCs w:val="28"/>
        </w:rPr>
        <w:t>на время выполнения временных (до двух месяцев) работ;</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sz w:val="28"/>
          <w:szCs w:val="28"/>
        </w:rPr>
      </w:pPr>
      <w:r w:rsidRPr="005E0977">
        <w:rPr>
          <w:rStyle w:val="normaltextrun"/>
          <w:rFonts w:eastAsia="Calibri"/>
          <w:sz w:val="28"/>
          <w:szCs w:val="28"/>
        </w:rPr>
        <w:t xml:space="preserve">с лицами, принимаемыми для выполнения заведомо </w:t>
      </w:r>
      <w:r w:rsidR="00C231D4" w:rsidRPr="005E0977">
        <w:rPr>
          <w:rStyle w:val="normaltextrun"/>
          <w:rFonts w:eastAsia="Calibri"/>
          <w:sz w:val="28"/>
          <w:szCs w:val="28"/>
        </w:rPr>
        <w:t>определённой</w:t>
      </w:r>
      <w:r w:rsidRPr="005E0977">
        <w:rPr>
          <w:rStyle w:val="normaltextrun"/>
          <w:rFonts w:eastAsia="Calibri"/>
          <w:sz w:val="28"/>
          <w:szCs w:val="28"/>
        </w:rPr>
        <w:t xml:space="preserve"> работы в случаях, когда е</w:t>
      </w:r>
      <w:r w:rsidR="00C231D4">
        <w:rPr>
          <w:rStyle w:val="normaltextrun"/>
          <w:rFonts w:eastAsia="Calibri"/>
          <w:sz w:val="28"/>
          <w:szCs w:val="28"/>
        </w:rPr>
        <w:t>ё</w:t>
      </w:r>
      <w:r w:rsidRPr="005E0977">
        <w:rPr>
          <w:rStyle w:val="normaltextrun"/>
          <w:rFonts w:eastAsia="Calibri"/>
          <w:sz w:val="28"/>
          <w:szCs w:val="28"/>
        </w:rPr>
        <w:t xml:space="preserve"> завершение не может бы</w:t>
      </w:r>
      <w:r w:rsidR="00C231D4">
        <w:rPr>
          <w:rStyle w:val="normaltextrun"/>
          <w:rFonts w:eastAsia="Calibri"/>
          <w:sz w:val="28"/>
          <w:szCs w:val="28"/>
        </w:rPr>
        <w:t>ть определено конкретной датой;</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sz w:val="28"/>
          <w:szCs w:val="28"/>
        </w:rPr>
      </w:pPr>
      <w:r w:rsidRPr="005E0977">
        <w:rPr>
          <w:rStyle w:val="normaltextrun"/>
          <w:rFonts w:eastAsia="Calibri"/>
          <w:sz w:val="28"/>
          <w:szCs w:val="28"/>
        </w:rPr>
        <w:t>для выполнения работ, непосредственно связанных с практикой, профессиональным обучением или дополнительным профессиональным о</w:t>
      </w:r>
      <w:r w:rsidR="00C231D4">
        <w:rPr>
          <w:rStyle w:val="normaltextrun"/>
          <w:rFonts w:eastAsia="Calibri"/>
          <w:sz w:val="28"/>
          <w:szCs w:val="28"/>
        </w:rPr>
        <w:t>бразованием в форме стажировки;</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sz w:val="28"/>
          <w:szCs w:val="28"/>
        </w:rPr>
      </w:pPr>
      <w:r w:rsidRPr="005E0977">
        <w:rPr>
          <w:rStyle w:val="normaltextrun"/>
          <w:rFonts w:eastAsia="Calibri"/>
          <w:sz w:val="28"/>
          <w:szCs w:val="28"/>
        </w:rPr>
        <w:t>с лицами, направленными органами службы занятости населения на работы временного х</w:t>
      </w:r>
      <w:r w:rsidR="00C231D4">
        <w:rPr>
          <w:rStyle w:val="normaltextrun"/>
          <w:rFonts w:eastAsia="Calibri"/>
          <w:sz w:val="28"/>
          <w:szCs w:val="28"/>
        </w:rPr>
        <w:t>арактера и общественные работы;</w:t>
      </w:r>
    </w:p>
    <w:p w:rsidR="005E0977" w:rsidRPr="005E0977" w:rsidRDefault="00C231D4" w:rsidP="005E0977">
      <w:pPr>
        <w:pStyle w:val="paragraph"/>
        <w:numPr>
          <w:ilvl w:val="0"/>
          <w:numId w:val="17"/>
        </w:numPr>
        <w:spacing w:before="0" w:beforeAutospacing="0" w:after="0" w:afterAutospacing="0"/>
        <w:jc w:val="both"/>
        <w:textAlignment w:val="baseline"/>
        <w:rPr>
          <w:sz w:val="28"/>
          <w:szCs w:val="28"/>
        </w:rPr>
      </w:pPr>
      <w:r>
        <w:rPr>
          <w:rStyle w:val="normaltextrun"/>
          <w:rFonts w:eastAsia="Calibri"/>
          <w:sz w:val="28"/>
          <w:szCs w:val="28"/>
        </w:rPr>
        <w:t xml:space="preserve">с гражданами, направленными для прохождения альтернативной </w:t>
      </w:r>
      <w:r w:rsidR="005E0977" w:rsidRPr="005E0977">
        <w:rPr>
          <w:rStyle w:val="normaltextrun"/>
          <w:rFonts w:eastAsia="Calibri"/>
          <w:sz w:val="28"/>
          <w:szCs w:val="28"/>
        </w:rPr>
        <w:t>гражданской службы;</w:t>
      </w:r>
    </w:p>
    <w:p w:rsidR="005E0977" w:rsidRPr="005E0977" w:rsidRDefault="005E0977" w:rsidP="005E0977">
      <w:pPr>
        <w:pStyle w:val="paragraph"/>
        <w:numPr>
          <w:ilvl w:val="0"/>
          <w:numId w:val="17"/>
        </w:numPr>
        <w:spacing w:before="0" w:beforeAutospacing="0" w:after="0" w:afterAutospacing="0"/>
        <w:jc w:val="both"/>
        <w:textAlignment w:val="baseline"/>
        <w:rPr>
          <w:sz w:val="28"/>
          <w:szCs w:val="28"/>
        </w:rPr>
      </w:pPr>
      <w:r w:rsidRPr="005E0977">
        <w:rPr>
          <w:rStyle w:val="normaltextrun"/>
          <w:rFonts w:eastAsia="Calibri"/>
          <w:color w:val="000000"/>
          <w:sz w:val="28"/>
          <w:szCs w:val="28"/>
        </w:rPr>
        <w:t>в других случаях, предусмотренных Трудовым Кодексом или иными федеральными законами.</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с поступающими на работу пенсионерами,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Если в трудовом договоре не </w:t>
      </w:r>
      <w:r w:rsidR="00C231D4" w:rsidRPr="005E0977">
        <w:rPr>
          <w:rFonts w:ascii="Times New Roman" w:hAnsi="Times New Roman" w:cs="Times New Roman"/>
          <w:sz w:val="28"/>
          <w:szCs w:val="28"/>
        </w:rPr>
        <w:t>оговорён</w:t>
      </w:r>
      <w:r w:rsidRPr="005E0977">
        <w:rPr>
          <w:rFonts w:ascii="Times New Roman" w:hAnsi="Times New Roman" w:cs="Times New Roman"/>
          <w:sz w:val="28"/>
          <w:szCs w:val="28"/>
        </w:rPr>
        <w:t xml:space="preserve"> срок его действия и причины, послужившие основанием для заключения такого договора, то он считается </w:t>
      </w:r>
      <w:r w:rsidR="00C231D4" w:rsidRPr="005E0977">
        <w:rPr>
          <w:rFonts w:ascii="Times New Roman" w:hAnsi="Times New Roman" w:cs="Times New Roman"/>
          <w:sz w:val="28"/>
          <w:szCs w:val="28"/>
        </w:rPr>
        <w:t>заключённым</w:t>
      </w:r>
      <w:r w:rsidRPr="005E0977">
        <w:rPr>
          <w:rFonts w:ascii="Times New Roman" w:hAnsi="Times New Roman" w:cs="Times New Roman"/>
          <w:sz w:val="28"/>
          <w:szCs w:val="28"/>
        </w:rPr>
        <w:t xml:space="preserve"> на </w:t>
      </w:r>
      <w:r w:rsidR="00C231D4" w:rsidRPr="005E0977">
        <w:rPr>
          <w:rFonts w:ascii="Times New Roman" w:hAnsi="Times New Roman" w:cs="Times New Roman"/>
          <w:sz w:val="28"/>
          <w:szCs w:val="28"/>
        </w:rPr>
        <w:t>неопределённый</w:t>
      </w:r>
      <w:r w:rsidRPr="005E0977">
        <w:rPr>
          <w:rFonts w:ascii="Times New Roman" w:hAnsi="Times New Roman" w:cs="Times New Roman"/>
          <w:sz w:val="28"/>
          <w:szCs w:val="28"/>
        </w:rPr>
        <w:t xml:space="preserve"> срок.</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Испытание при </w:t>
      </w:r>
      <w:r w:rsidR="00C231D4"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на работу не устанавливается, для:</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 xml:space="preserve">лиц, избранных по конкурсу на замещение соответствующей должности, </w:t>
      </w:r>
      <w:r w:rsidR="00C231D4" w:rsidRPr="005E0977">
        <w:rPr>
          <w:rStyle w:val="normaltextrun"/>
          <w:rFonts w:eastAsia="Calibri"/>
          <w:color w:val="000000"/>
          <w:sz w:val="28"/>
          <w:szCs w:val="28"/>
        </w:rPr>
        <w:t>проведённому</w:t>
      </w:r>
      <w:r w:rsidRPr="005E0977">
        <w:rPr>
          <w:rStyle w:val="normaltextrun"/>
          <w:rFonts w:eastAsia="Calibri"/>
          <w:color w:val="000000"/>
          <w:sz w:val="28"/>
          <w:szCs w:val="28"/>
        </w:rPr>
        <w:t xml:space="preserve"> в порядке, установленном трудовым законодательством и иными нормативными правовыми актами, содержащими нормы трудового права;</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беременных женщин и женщин, имеющих детей в возрасте до полутора лет;</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 xml:space="preserve">лиц, </w:t>
      </w:r>
      <w:r w:rsidR="00C231D4" w:rsidRPr="005E0977">
        <w:rPr>
          <w:rStyle w:val="normaltextrun"/>
          <w:rFonts w:eastAsia="Calibri"/>
          <w:color w:val="000000"/>
          <w:sz w:val="28"/>
          <w:szCs w:val="28"/>
        </w:rPr>
        <w:t>приглашённых</w:t>
      </w:r>
      <w:r w:rsidRPr="005E0977">
        <w:rPr>
          <w:rStyle w:val="normaltextrun"/>
          <w:rFonts w:eastAsia="Calibri"/>
          <w:color w:val="000000"/>
          <w:sz w:val="28"/>
          <w:szCs w:val="28"/>
        </w:rPr>
        <w:t xml:space="preserve"> на работу в порядке перевода от другого работодателя по согласованию между работодателями;</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иных лиц в случаях, предусмотренных Трудовым кодексом РФ, иными федеральными законами, коллективным договором (при его наличии).</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Срок испытания не может превышать </w:t>
      </w:r>
      <w:r w:rsidR="00C231D4" w:rsidRPr="005E0977">
        <w:rPr>
          <w:rFonts w:ascii="Times New Roman" w:hAnsi="Times New Roman" w:cs="Times New Roman"/>
          <w:sz w:val="28"/>
          <w:szCs w:val="28"/>
        </w:rPr>
        <w:t>трёх</w:t>
      </w:r>
      <w:r w:rsidRPr="005E0977">
        <w:rPr>
          <w:rFonts w:ascii="Times New Roman" w:hAnsi="Times New Roman" w:cs="Times New Roman"/>
          <w:sz w:val="28"/>
          <w:szCs w:val="28"/>
        </w:rPr>
        <w:t xml:space="preserve"> месяцев, а для заместителей руководителя, главного бухгалтера и его заместителей, руководителей филиалов,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При заключении трудового договора на срок до двух месяцев испытание Работнику не устанавливается.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Порядок прохождения испытательного срока устанавливается Положением </w:t>
      </w:r>
      <w:r w:rsidR="008B64D4">
        <w:rPr>
          <w:rFonts w:ascii="Times New Roman" w:hAnsi="Times New Roman" w:cs="Times New Roman"/>
          <w:sz w:val="28"/>
          <w:szCs w:val="28"/>
        </w:rPr>
        <w:t>«</w:t>
      </w:r>
      <w:r w:rsidRPr="005E0977">
        <w:rPr>
          <w:rFonts w:ascii="Times New Roman" w:hAnsi="Times New Roman" w:cs="Times New Roman"/>
          <w:sz w:val="28"/>
          <w:szCs w:val="28"/>
        </w:rPr>
        <w:t>О порядке прохождения испытательного срока</w:t>
      </w:r>
      <w:r w:rsidR="008B64D4">
        <w:rPr>
          <w:rFonts w:ascii="Times New Roman" w:hAnsi="Times New Roman" w:cs="Times New Roman"/>
          <w:sz w:val="28"/>
          <w:szCs w:val="28"/>
        </w:rPr>
        <w:t>»</w:t>
      </w:r>
      <w:r w:rsidRPr="005E0977">
        <w:rPr>
          <w:rFonts w:ascii="Times New Roman" w:hAnsi="Times New Roman" w:cs="Times New Roman"/>
          <w:sz w:val="28"/>
          <w:szCs w:val="28"/>
        </w:rPr>
        <w:t xml:space="preserve"> утверждённым локальным нормативным актом Работодателя.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 считается не выдержавшим испытание при </w:t>
      </w:r>
      <w:r w:rsidR="00C231D4"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на работу в случаях:</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если в течение испытательного срока Работник однократно подвергался дисциплинарному взысканию;</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если в течение испытательного срока Работник однократно нарушил врачебную тайну независимо от последствий, которые повлекли за собой данное нарушение;</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если Работник в течение испытательного срока совершил дисциплинарные проступки, ни один из которых не повлёк за собой применения дисциплинарного взыскания ввиду своей малой значимости, однако такие проступки имели регулярный характер (3 (три) проступка и более в течение испытательного срока);</w:t>
      </w:r>
    </w:p>
    <w:p w:rsidR="005E0977" w:rsidRPr="005E0977" w:rsidRDefault="005E0977" w:rsidP="005E0977">
      <w:pPr>
        <w:pStyle w:val="paragraph"/>
        <w:numPr>
          <w:ilvl w:val="0"/>
          <w:numId w:val="17"/>
        </w:numPr>
        <w:spacing w:before="0" w:beforeAutospacing="0" w:after="0" w:afterAutospacing="0"/>
        <w:jc w:val="both"/>
        <w:textAlignment w:val="baseline"/>
        <w:rPr>
          <w:rStyle w:val="normaltextrun"/>
          <w:rFonts w:eastAsia="Calibri"/>
          <w:color w:val="000000"/>
          <w:sz w:val="28"/>
          <w:szCs w:val="28"/>
        </w:rPr>
      </w:pPr>
      <w:r w:rsidRPr="005E0977">
        <w:rPr>
          <w:rStyle w:val="normaltextrun"/>
          <w:rFonts w:eastAsia="Calibri"/>
          <w:color w:val="000000"/>
          <w:sz w:val="28"/>
          <w:szCs w:val="28"/>
        </w:rPr>
        <w:t>в случае обоснованной жалобы на Работника со стороны пациента, его законного представителя, либо лиц, осуществляющих защиту интересов пациента.</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С целью адаптации медицинских работников – </w:t>
      </w:r>
      <w:r w:rsidR="008B64D4">
        <w:rPr>
          <w:rFonts w:ascii="Times New Roman" w:hAnsi="Times New Roman" w:cs="Times New Roman"/>
          <w:sz w:val="28"/>
          <w:szCs w:val="28"/>
        </w:rPr>
        <w:t>«</w:t>
      </w:r>
      <w:r w:rsidRPr="005E0977">
        <w:rPr>
          <w:rFonts w:ascii="Times New Roman" w:hAnsi="Times New Roman" w:cs="Times New Roman"/>
          <w:sz w:val="28"/>
          <w:szCs w:val="28"/>
        </w:rPr>
        <w:t>молодых специалистов</w:t>
      </w:r>
      <w:r w:rsidR="008B64D4">
        <w:rPr>
          <w:rFonts w:ascii="Times New Roman" w:hAnsi="Times New Roman" w:cs="Times New Roman"/>
          <w:sz w:val="28"/>
          <w:szCs w:val="28"/>
        </w:rPr>
        <w:t>»</w:t>
      </w:r>
      <w:r w:rsidRPr="005E0977">
        <w:rPr>
          <w:rFonts w:ascii="Times New Roman" w:hAnsi="Times New Roman" w:cs="Times New Roman"/>
          <w:sz w:val="28"/>
          <w:szCs w:val="28"/>
        </w:rPr>
        <w:t>, а также профессионального обучения, передачи профессиональных знаний, овладения знаниями, умениями и навыками, необходимыми для выполнения поставленных организационных задач Работника, впервые приступившего или осваивающего особенности новой для него профессиональной деятельности, ему может устанавливаться наставник.</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Порядок и сроки наставничества определяются Положением </w:t>
      </w:r>
      <w:r w:rsidR="008B64D4">
        <w:rPr>
          <w:rFonts w:ascii="Times New Roman" w:hAnsi="Times New Roman" w:cs="Times New Roman"/>
          <w:sz w:val="28"/>
          <w:szCs w:val="28"/>
        </w:rPr>
        <w:t>«</w:t>
      </w:r>
      <w:r w:rsidRPr="005E0977">
        <w:rPr>
          <w:rFonts w:ascii="Times New Roman" w:hAnsi="Times New Roman" w:cs="Times New Roman"/>
          <w:sz w:val="28"/>
          <w:szCs w:val="28"/>
        </w:rPr>
        <w:t>О наставничестве</w:t>
      </w:r>
      <w:r w:rsidR="008B64D4">
        <w:rPr>
          <w:rFonts w:ascii="Times New Roman" w:hAnsi="Times New Roman" w:cs="Times New Roman"/>
          <w:sz w:val="28"/>
          <w:szCs w:val="28"/>
        </w:rPr>
        <w:t>»</w:t>
      </w:r>
      <w:r w:rsidRPr="005E0977">
        <w:rPr>
          <w:rFonts w:ascii="Times New Roman" w:hAnsi="Times New Roman" w:cs="Times New Roman"/>
          <w:sz w:val="28"/>
          <w:szCs w:val="28"/>
        </w:rPr>
        <w:t xml:space="preserve"> утверждённым локальным нормативным актом Работодателя.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Если работнику, при </w:t>
      </w:r>
      <w:r w:rsidR="00C231D4"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на работу, установлен испытательный срок, роль наставника может осуществлять куратор. После прохождения испытательного срока Работнику может быть назначен новый наставник. </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трудовой договор включается соответствующее условие.</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При заключении трудового договора Работники,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В соответствии со </w:t>
      </w:r>
      <w:r w:rsidR="00C231D4" w:rsidRPr="005E0977">
        <w:rPr>
          <w:rFonts w:ascii="Times New Roman" w:hAnsi="Times New Roman" w:cs="Times New Roman"/>
          <w:sz w:val="28"/>
          <w:szCs w:val="28"/>
        </w:rPr>
        <w:t>статьёй</w:t>
      </w:r>
      <w:r w:rsidRPr="005E0977">
        <w:rPr>
          <w:rFonts w:ascii="Times New Roman" w:hAnsi="Times New Roman" w:cs="Times New Roman"/>
          <w:sz w:val="28"/>
          <w:szCs w:val="28"/>
        </w:rPr>
        <w:t xml:space="preserve"> 213 ТК РФ 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до 21 года – ежегодные) медицинские осмотры для определения пригодности этих Работников для выполнения поручаемой работы и предупреждение профессиональных заболеваний.</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наркологическое освидетельствование не реже одного раза в пять лет, в порядке, установленном Правительством РФ.</w:t>
      </w:r>
    </w:p>
    <w:p w:rsidR="005E0977" w:rsidRPr="005E0977" w:rsidRDefault="005E0977" w:rsidP="005E0977">
      <w:pPr>
        <w:pStyle w:val="ConsPlusNormal"/>
        <w:spacing w:before="240" w:after="240"/>
        <w:ind w:firstLine="540"/>
        <w:jc w:val="both"/>
        <w:rPr>
          <w:rFonts w:ascii="Times New Roman" w:hAnsi="Times New Roman" w:cs="Times New Roman"/>
          <w:sz w:val="28"/>
          <w:szCs w:val="28"/>
        </w:rPr>
      </w:pPr>
      <w:r w:rsidRPr="005E0977">
        <w:rPr>
          <w:rFonts w:ascii="Times New Roman" w:hAnsi="Times New Roman" w:cs="Times New Roman"/>
          <w:sz w:val="28"/>
          <w:szCs w:val="28"/>
        </w:rPr>
        <w:t>Порядок прохождения медицинских о</w:t>
      </w:r>
      <w:r w:rsidR="00C231D4">
        <w:rPr>
          <w:rFonts w:ascii="Times New Roman" w:hAnsi="Times New Roman" w:cs="Times New Roman"/>
          <w:sz w:val="28"/>
          <w:szCs w:val="28"/>
        </w:rPr>
        <w:t>смотров регулируется Положением «</w:t>
      </w:r>
      <w:r w:rsidRPr="005E0977">
        <w:rPr>
          <w:rFonts w:ascii="Times New Roman" w:hAnsi="Times New Roman" w:cs="Times New Roman"/>
          <w:sz w:val="28"/>
          <w:szCs w:val="28"/>
        </w:rPr>
        <w:t>О</w:t>
      </w:r>
      <w:r w:rsidR="00C231D4">
        <w:rPr>
          <w:rFonts w:ascii="Times New Roman" w:hAnsi="Times New Roman" w:cs="Times New Roman"/>
          <w:sz w:val="28"/>
          <w:szCs w:val="28"/>
        </w:rPr>
        <w:t xml:space="preserve"> </w:t>
      </w:r>
      <w:r w:rsidRPr="005E0977">
        <w:rPr>
          <w:rFonts w:ascii="Times New Roman" w:hAnsi="Times New Roman" w:cs="Times New Roman"/>
          <w:sz w:val="28"/>
          <w:szCs w:val="28"/>
        </w:rPr>
        <w:t xml:space="preserve">прохождении периодических медицинских осмотров Работниками Государственного бюджетного учреждения здравоохранения </w:t>
      </w:r>
      <w:r w:rsidR="008B64D4">
        <w:rPr>
          <w:rFonts w:ascii="Times New Roman" w:hAnsi="Times New Roman" w:cs="Times New Roman"/>
          <w:sz w:val="28"/>
          <w:szCs w:val="28"/>
        </w:rPr>
        <w:t>«</w:t>
      </w:r>
      <w:r w:rsidR="00C231D4">
        <w:rPr>
          <w:rFonts w:ascii="Times New Roman" w:hAnsi="Times New Roman" w:cs="Times New Roman"/>
          <w:sz w:val="28"/>
          <w:szCs w:val="28"/>
        </w:rPr>
        <w:t>Психиатрическая клиническая</w:t>
      </w:r>
      <w:r w:rsidRPr="005E0977">
        <w:rPr>
          <w:rFonts w:ascii="Times New Roman" w:hAnsi="Times New Roman" w:cs="Times New Roman"/>
          <w:sz w:val="28"/>
          <w:szCs w:val="28"/>
        </w:rPr>
        <w:t xml:space="preserve"> больниц</w:t>
      </w:r>
      <w:r w:rsidR="00C231D4">
        <w:rPr>
          <w:rFonts w:ascii="Times New Roman" w:hAnsi="Times New Roman" w:cs="Times New Roman"/>
          <w:sz w:val="28"/>
          <w:szCs w:val="28"/>
        </w:rPr>
        <w:t>а</w:t>
      </w:r>
      <w:r w:rsidRPr="005E0977">
        <w:rPr>
          <w:rFonts w:ascii="Times New Roman" w:hAnsi="Times New Roman" w:cs="Times New Roman"/>
          <w:sz w:val="28"/>
          <w:szCs w:val="28"/>
        </w:rPr>
        <w:t xml:space="preserve"> № 1 Департамента здравоохранения города Москвы</w:t>
      </w:r>
      <w:r w:rsidR="008B64D4">
        <w:rPr>
          <w:rFonts w:ascii="Times New Roman" w:hAnsi="Times New Roman" w:cs="Times New Roman"/>
          <w:sz w:val="28"/>
          <w:szCs w:val="28"/>
        </w:rPr>
        <w:t>»</w:t>
      </w:r>
      <w:r w:rsidR="00C231D4">
        <w:rPr>
          <w:rFonts w:ascii="Times New Roman" w:hAnsi="Times New Roman" w:cs="Times New Roman"/>
          <w:sz w:val="28"/>
          <w:szCs w:val="28"/>
        </w:rPr>
        <w:t>.</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На основании </w:t>
      </w:r>
      <w:r w:rsidR="00C231D4" w:rsidRPr="005E0977">
        <w:rPr>
          <w:rFonts w:ascii="Times New Roman" w:hAnsi="Times New Roman" w:cs="Times New Roman"/>
          <w:sz w:val="28"/>
          <w:szCs w:val="28"/>
        </w:rPr>
        <w:t>заключённого</w:t>
      </w:r>
      <w:r w:rsidRPr="005E0977">
        <w:rPr>
          <w:rFonts w:ascii="Times New Roman" w:hAnsi="Times New Roman" w:cs="Times New Roman"/>
          <w:sz w:val="28"/>
          <w:szCs w:val="28"/>
        </w:rPr>
        <w:t xml:space="preserve"> трудового договора </w:t>
      </w:r>
      <w:r w:rsidR="00C231D4" w:rsidRPr="005E0977">
        <w:rPr>
          <w:rFonts w:ascii="Times New Roman" w:hAnsi="Times New Roman" w:cs="Times New Roman"/>
          <w:sz w:val="28"/>
          <w:szCs w:val="28"/>
        </w:rPr>
        <w:t>издаётся</w:t>
      </w:r>
      <w:r w:rsidRPr="005E0977">
        <w:rPr>
          <w:rFonts w:ascii="Times New Roman" w:hAnsi="Times New Roman" w:cs="Times New Roman"/>
          <w:sz w:val="28"/>
          <w:szCs w:val="28"/>
        </w:rPr>
        <w:t xml:space="preserve"> приказ о </w:t>
      </w:r>
      <w:r w:rsidR="00C231D4"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Работника на работу. Содержание приказа должно соответствовать условиям </w:t>
      </w:r>
      <w:r w:rsidR="00C231D4" w:rsidRPr="005E0977">
        <w:rPr>
          <w:rFonts w:ascii="Times New Roman" w:hAnsi="Times New Roman" w:cs="Times New Roman"/>
          <w:sz w:val="28"/>
          <w:szCs w:val="28"/>
        </w:rPr>
        <w:t>заключённого</w:t>
      </w:r>
      <w:r w:rsidRPr="005E0977">
        <w:rPr>
          <w:rFonts w:ascii="Times New Roman" w:hAnsi="Times New Roman" w:cs="Times New Roman"/>
          <w:sz w:val="28"/>
          <w:szCs w:val="28"/>
        </w:rPr>
        <w:t xml:space="preserve"> трудового договора. Приказ о </w:t>
      </w:r>
      <w:r w:rsidR="00C231D4"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на работу объявляется Работнику под подпись в </w:t>
      </w:r>
      <w:r w:rsidR="00C231D4" w:rsidRPr="005E0977">
        <w:rPr>
          <w:rFonts w:ascii="Times New Roman" w:hAnsi="Times New Roman" w:cs="Times New Roman"/>
          <w:sz w:val="28"/>
          <w:szCs w:val="28"/>
        </w:rPr>
        <w:t>трёхдневный</w:t>
      </w:r>
      <w:r w:rsidRPr="005E0977">
        <w:rPr>
          <w:rFonts w:ascii="Times New Roman" w:hAnsi="Times New Roman" w:cs="Times New Roman"/>
          <w:sz w:val="28"/>
          <w:szCs w:val="28"/>
        </w:rPr>
        <w:t xml:space="preserve">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Перед началом работы (началом непосредственного исполнения Работником обязанностей, предусмотренных </w:t>
      </w:r>
      <w:r w:rsidR="00C231D4" w:rsidRPr="005E0977">
        <w:rPr>
          <w:rFonts w:ascii="Times New Roman" w:hAnsi="Times New Roman" w:cs="Times New Roman"/>
          <w:sz w:val="28"/>
          <w:szCs w:val="28"/>
        </w:rPr>
        <w:t>заключённым</w:t>
      </w:r>
      <w:r w:rsidRPr="005E0977">
        <w:rPr>
          <w:rFonts w:ascii="Times New Roman" w:hAnsi="Times New Roman" w:cs="Times New Roman"/>
          <w:sz w:val="28"/>
          <w:szCs w:val="28"/>
        </w:rPr>
        <w:t xml:space="preserve"> трудовым договором) Работодатель (уполномоченное им лицо) проводит инструктаж по охране труда.</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Работник, не прошедший в установленном порядке инструктаж по охране труда, к работе не допускается.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Работодатель </w:t>
      </w:r>
      <w:r w:rsidR="00C231D4" w:rsidRPr="005E0977">
        <w:rPr>
          <w:rFonts w:ascii="Times New Roman" w:hAnsi="Times New Roman" w:cs="Times New Roman"/>
          <w:sz w:val="28"/>
          <w:szCs w:val="28"/>
        </w:rPr>
        <w:t>ведёт</w:t>
      </w:r>
      <w:r w:rsidRPr="005E0977">
        <w:rPr>
          <w:rFonts w:ascii="Times New Roman" w:hAnsi="Times New Roman" w:cs="Times New Roman"/>
          <w:sz w:val="28"/>
          <w:szCs w:val="28"/>
        </w:rPr>
        <w:t xml:space="preserve"> трудовые книжки на каждого Работника, проработавшего у него свыше пяти дней, если работа у Работодателя является для Работников основной.</w:t>
      </w:r>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5E0977">
      <w:pPr>
        <w:pStyle w:val="ConsPlusNormal"/>
        <w:widowControl w:val="0"/>
        <w:numPr>
          <w:ilvl w:val="0"/>
          <w:numId w:val="26"/>
        </w:numPr>
        <w:adjustRightInd/>
        <w:ind w:left="0" w:firstLine="0"/>
        <w:jc w:val="center"/>
        <w:outlineLvl w:val="0"/>
        <w:rPr>
          <w:rFonts w:ascii="Times New Roman" w:hAnsi="Times New Roman" w:cs="Times New Roman"/>
          <w:b/>
          <w:sz w:val="28"/>
          <w:szCs w:val="28"/>
        </w:rPr>
      </w:pPr>
      <w:bookmarkStart w:id="59" w:name="_Toc507598737"/>
      <w:r w:rsidRPr="005E0977">
        <w:rPr>
          <w:rFonts w:ascii="Times New Roman" w:hAnsi="Times New Roman" w:cs="Times New Roman"/>
          <w:b/>
          <w:sz w:val="28"/>
          <w:szCs w:val="28"/>
        </w:rPr>
        <w:t>Порядок перевода Работников</w:t>
      </w:r>
      <w:bookmarkEnd w:id="59"/>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5E0977">
      <w:pPr>
        <w:pStyle w:val="ConsPlusNormal"/>
        <w:ind w:firstLine="709"/>
        <w:jc w:val="both"/>
        <w:rPr>
          <w:rFonts w:ascii="Times New Roman" w:hAnsi="Times New Roman" w:cs="Times New Roman"/>
          <w:sz w:val="28"/>
          <w:szCs w:val="28"/>
        </w:rPr>
      </w:pPr>
      <w:r w:rsidRPr="005E0977">
        <w:rPr>
          <w:rFonts w:ascii="Times New Roman" w:hAnsi="Times New Roman" w:cs="Times New Roman"/>
          <w:sz w:val="28"/>
          <w:szCs w:val="28"/>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(ст. 72.1 ТК РФ)</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Перевод Работника может производится только на работу, не противопоказанную ему по состоянию здоровья, и с письменного согласия Работника.</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Допускается временный перевод (сроком до одного месяца) на другую работу, не обусловленную трудовым договором, без письменного согласия Работника:</w:t>
      </w:r>
    </w:p>
    <w:p w:rsidR="005E0977" w:rsidRPr="005E0977" w:rsidRDefault="005E0977" w:rsidP="005E0977">
      <w:pPr>
        <w:pStyle w:val="ConsPlusNormal"/>
        <w:widowControl w:val="0"/>
        <w:numPr>
          <w:ilvl w:val="0"/>
          <w:numId w:val="33"/>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5E0977" w:rsidRPr="005E0977" w:rsidRDefault="005E0977" w:rsidP="005E0977">
      <w:pPr>
        <w:pStyle w:val="ConsPlusNormal"/>
        <w:widowControl w:val="0"/>
        <w:numPr>
          <w:ilvl w:val="0"/>
          <w:numId w:val="33"/>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w:t>
      </w:r>
      <w:r w:rsidR="00C231D4" w:rsidRPr="005E0977">
        <w:rPr>
          <w:rFonts w:ascii="Times New Roman" w:hAnsi="Times New Roman" w:cs="Times New Roman"/>
          <w:sz w:val="28"/>
          <w:szCs w:val="28"/>
        </w:rPr>
        <w:t>передаётся</w:t>
      </w:r>
      <w:r w:rsidRPr="005E0977">
        <w:rPr>
          <w:rFonts w:ascii="Times New Roman" w:hAnsi="Times New Roman" w:cs="Times New Roman"/>
          <w:sz w:val="28"/>
          <w:szCs w:val="28"/>
        </w:rPr>
        <w:t xml:space="preserve">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По причинам, связанным с изменением организационных или технологических условий труда, допускается изменение </w:t>
      </w:r>
      <w:r w:rsidR="00C231D4" w:rsidRPr="005E0977">
        <w:rPr>
          <w:rFonts w:ascii="Times New Roman" w:hAnsi="Times New Roman" w:cs="Times New Roman"/>
          <w:sz w:val="28"/>
          <w:szCs w:val="28"/>
        </w:rPr>
        <w:t>определённых</w:t>
      </w:r>
      <w:r w:rsidRPr="005E0977">
        <w:rPr>
          <w:rFonts w:ascii="Times New Roman" w:hAnsi="Times New Roman" w:cs="Times New Roman"/>
          <w:sz w:val="28"/>
          <w:szCs w:val="28"/>
        </w:rPr>
        <w:t xml:space="preserve"> сторонами существенных условий труда по инициативе Работодателя при продолжении Работником работы без изменения трудовой функции. О введении указанных изменений Работник должен быть </w:t>
      </w:r>
      <w:r w:rsidR="00C231D4" w:rsidRPr="005E0977">
        <w:rPr>
          <w:rFonts w:ascii="Times New Roman" w:hAnsi="Times New Roman" w:cs="Times New Roman"/>
          <w:sz w:val="28"/>
          <w:szCs w:val="28"/>
        </w:rPr>
        <w:t>уведомлён</w:t>
      </w:r>
      <w:r w:rsidRPr="005E0977">
        <w:rPr>
          <w:rFonts w:ascii="Times New Roman" w:hAnsi="Times New Roman" w:cs="Times New Roman"/>
          <w:sz w:val="28"/>
          <w:szCs w:val="28"/>
        </w:rPr>
        <w:t xml:space="preserve"> в письменной форме не позднее, чем за 2 месяца до их введения, если иное не предусмотрено законодательством Российской Федерации.</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Каждый перевод с изменением трудовой функции Работника внутри Учреждения возможен только после издания приказа. Данные о переводе вносятся в трудовую книжку. В случае перевода на срок до одного года запись вносится по заявлению Работника.</w:t>
      </w:r>
    </w:p>
    <w:p w:rsidR="005E0977" w:rsidRPr="005E0977" w:rsidRDefault="005E0977" w:rsidP="005E0977">
      <w:pPr>
        <w:pStyle w:val="ConsPlusNormal"/>
        <w:ind w:left="540"/>
        <w:jc w:val="both"/>
        <w:rPr>
          <w:rFonts w:ascii="Times New Roman" w:hAnsi="Times New Roman" w:cs="Times New Roman"/>
          <w:sz w:val="28"/>
          <w:szCs w:val="28"/>
        </w:rPr>
      </w:pPr>
    </w:p>
    <w:p w:rsidR="005E0977" w:rsidRPr="005E0977" w:rsidRDefault="005E0977" w:rsidP="005E0977">
      <w:pPr>
        <w:pStyle w:val="ConsPlusNormal"/>
        <w:widowControl w:val="0"/>
        <w:numPr>
          <w:ilvl w:val="0"/>
          <w:numId w:val="26"/>
        </w:numPr>
        <w:adjustRightInd/>
        <w:ind w:left="0" w:firstLine="0"/>
        <w:jc w:val="center"/>
        <w:outlineLvl w:val="0"/>
        <w:rPr>
          <w:rFonts w:ascii="Times New Roman" w:hAnsi="Times New Roman" w:cs="Times New Roman"/>
          <w:b/>
          <w:sz w:val="28"/>
          <w:szCs w:val="28"/>
        </w:rPr>
      </w:pPr>
      <w:bookmarkStart w:id="60" w:name="_Toc507598738"/>
      <w:r w:rsidRPr="005E0977">
        <w:rPr>
          <w:rFonts w:ascii="Times New Roman" w:hAnsi="Times New Roman" w:cs="Times New Roman"/>
          <w:b/>
          <w:sz w:val="28"/>
          <w:szCs w:val="28"/>
        </w:rPr>
        <w:t>Порядок увольнения Работников</w:t>
      </w:r>
      <w:bookmarkEnd w:id="60"/>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Трудовой договор может быть </w:t>
      </w:r>
      <w:r w:rsidR="00C231D4" w:rsidRPr="005E0977">
        <w:rPr>
          <w:rFonts w:ascii="Times New Roman" w:hAnsi="Times New Roman" w:cs="Times New Roman"/>
          <w:sz w:val="28"/>
          <w:szCs w:val="28"/>
        </w:rPr>
        <w:t>прекращён</w:t>
      </w:r>
      <w:r w:rsidRPr="005E0977">
        <w:rPr>
          <w:rFonts w:ascii="Times New Roman" w:hAnsi="Times New Roman" w:cs="Times New Roman"/>
          <w:sz w:val="28"/>
          <w:szCs w:val="28"/>
        </w:rPr>
        <w:t xml:space="preserve"> (расторгнут) в порядке и по основаниям, предусмотренным Трудовым </w:t>
      </w:r>
      <w:hyperlink r:id="rId10" w:history="1">
        <w:r w:rsidRPr="005E0977">
          <w:rPr>
            <w:rFonts w:ascii="Times New Roman" w:hAnsi="Times New Roman" w:cs="Times New Roman"/>
            <w:sz w:val="28"/>
            <w:szCs w:val="28"/>
          </w:rPr>
          <w:t>кодексом</w:t>
        </w:r>
      </w:hyperlink>
      <w:r w:rsidRPr="005E0977">
        <w:rPr>
          <w:rFonts w:ascii="Times New Roman" w:hAnsi="Times New Roman" w:cs="Times New Roman"/>
          <w:sz w:val="28"/>
          <w:szCs w:val="28"/>
        </w:rPr>
        <w:t xml:space="preserve"> РФ, иными федеральными законами.</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 (ст. 84.1 ТК РФ).</w:t>
      </w:r>
    </w:p>
    <w:p w:rsidR="005E0977" w:rsidRPr="005E0977" w:rsidRDefault="00EF1300"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Днём</w:t>
      </w:r>
      <w:r w:rsidR="005E0977" w:rsidRPr="005E0977">
        <w:rPr>
          <w:rFonts w:ascii="Times New Roman" w:hAnsi="Times New Roman" w:cs="Times New Roman"/>
          <w:sz w:val="28"/>
          <w:szCs w:val="28"/>
        </w:rPr>
        <w:t xml:space="preserve">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 (ст. 84.1 ТК РФ).</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В день прекращения трудового договора Работодатель </w:t>
      </w:r>
      <w:r w:rsidR="00EF1300" w:rsidRPr="005E0977">
        <w:rPr>
          <w:rFonts w:ascii="Times New Roman" w:hAnsi="Times New Roman" w:cs="Times New Roman"/>
          <w:sz w:val="28"/>
          <w:szCs w:val="28"/>
        </w:rPr>
        <w:t>выдаёт</w:t>
      </w:r>
      <w:r w:rsidRPr="005E0977">
        <w:rPr>
          <w:rFonts w:ascii="Times New Roman" w:hAnsi="Times New Roman" w:cs="Times New Roman"/>
          <w:sz w:val="28"/>
          <w:szCs w:val="28"/>
        </w:rPr>
        <w:t xml:space="preserve"> Работнику трудовую книжку и производит с ним </w:t>
      </w:r>
      <w:r w:rsidR="00EF1300" w:rsidRPr="005E0977">
        <w:rPr>
          <w:rFonts w:ascii="Times New Roman" w:hAnsi="Times New Roman" w:cs="Times New Roman"/>
          <w:sz w:val="28"/>
          <w:szCs w:val="28"/>
        </w:rPr>
        <w:t>расчёт</w:t>
      </w:r>
      <w:r w:rsidRPr="005E0977">
        <w:rPr>
          <w:rFonts w:ascii="Times New Roman" w:hAnsi="Times New Roman" w:cs="Times New Roman"/>
          <w:sz w:val="28"/>
          <w:szCs w:val="28"/>
        </w:rPr>
        <w:t xml:space="preserve">. Если Работник в день увольнения не работал, то соответствующие суммы должны быть выплачены не позднее дня, следующего за </w:t>
      </w:r>
      <w:r w:rsidR="00EF1300" w:rsidRPr="005E0977">
        <w:rPr>
          <w:rFonts w:ascii="Times New Roman" w:hAnsi="Times New Roman" w:cs="Times New Roman"/>
          <w:sz w:val="28"/>
          <w:szCs w:val="28"/>
        </w:rPr>
        <w:t>днём</w:t>
      </w:r>
      <w:r w:rsidRPr="005E0977">
        <w:rPr>
          <w:rFonts w:ascii="Times New Roman" w:hAnsi="Times New Roman" w:cs="Times New Roman"/>
          <w:sz w:val="28"/>
          <w:szCs w:val="28"/>
        </w:rPr>
        <w:t xml:space="preserve"> предъявления уволенным Работником требования о </w:t>
      </w:r>
      <w:r w:rsidR="00EF1300" w:rsidRPr="005E0977">
        <w:rPr>
          <w:rFonts w:ascii="Times New Roman" w:hAnsi="Times New Roman" w:cs="Times New Roman"/>
          <w:sz w:val="28"/>
          <w:szCs w:val="28"/>
        </w:rPr>
        <w:t>расчёте</w:t>
      </w:r>
      <w:r w:rsidRPr="005E0977">
        <w:rPr>
          <w:rFonts w:ascii="Times New Roman" w:hAnsi="Times New Roman" w:cs="Times New Roman"/>
          <w:sz w:val="28"/>
          <w:szCs w:val="28"/>
        </w:rPr>
        <w:t>. По письменному заявлению Работника Работодатель также обязан выдать ему заверенные надлежащим образом копии документов, связанных с работой (ст. 84.1 ТК РФ).</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1" w:history="1">
        <w:r w:rsidRPr="005E0977">
          <w:rPr>
            <w:rFonts w:ascii="Times New Roman" w:hAnsi="Times New Roman" w:cs="Times New Roman"/>
            <w:sz w:val="28"/>
            <w:szCs w:val="28"/>
          </w:rPr>
          <w:t>кодекса</w:t>
        </w:r>
      </w:hyperlink>
      <w:r w:rsidRPr="005E0977">
        <w:rPr>
          <w:rFonts w:ascii="Times New Roman" w:hAnsi="Times New Roman" w:cs="Times New Roman"/>
          <w:sz w:val="28"/>
          <w:szCs w:val="28"/>
        </w:rPr>
        <w:t xml:space="preserve"> РФ или иного федерального закона (ст. 84.1 ТК РФ).</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В случаях, когда в день прекращения трудового договора выдать трудовую книжку Работнику невозможно в связи с е</w:t>
      </w:r>
      <w:r w:rsidR="00EF1300">
        <w:rPr>
          <w:rFonts w:ascii="Times New Roman" w:hAnsi="Times New Roman" w:cs="Times New Roman"/>
          <w:sz w:val="28"/>
          <w:szCs w:val="28"/>
        </w:rPr>
        <w:t>го отсутствием либо отказом от её</w:t>
      </w:r>
      <w:r w:rsidRPr="005E0977">
        <w:rPr>
          <w:rFonts w:ascii="Times New Roman" w:hAnsi="Times New Roman" w:cs="Times New Roman"/>
          <w:sz w:val="28"/>
          <w:szCs w:val="28"/>
        </w:rPr>
        <w:t xml:space="preserve"> получения, Работодатель обязан направить Работнику уведомление о необходимости явиться за трудовой книжкой, либо дать согласие на отправление е</w:t>
      </w:r>
      <w:r w:rsidR="00EF1300">
        <w:rPr>
          <w:rFonts w:ascii="Times New Roman" w:hAnsi="Times New Roman" w:cs="Times New Roman"/>
          <w:sz w:val="28"/>
          <w:szCs w:val="28"/>
        </w:rPr>
        <w:t>ё</w:t>
      </w:r>
      <w:r w:rsidRPr="005E0977">
        <w:rPr>
          <w:rFonts w:ascii="Times New Roman" w:hAnsi="Times New Roman" w:cs="Times New Roman"/>
          <w:sz w:val="28"/>
          <w:szCs w:val="28"/>
        </w:rPr>
        <w:t xml:space="preserve"> по почте. По письменному обращению Работника, не получившего трудовую книжку после увольнения, Работодатель обязан выдать е</w:t>
      </w:r>
      <w:r w:rsidR="00EF1300">
        <w:rPr>
          <w:rFonts w:ascii="Times New Roman" w:hAnsi="Times New Roman" w:cs="Times New Roman"/>
          <w:sz w:val="28"/>
          <w:szCs w:val="28"/>
        </w:rPr>
        <w:t>ё</w:t>
      </w:r>
      <w:r w:rsidRPr="005E0977">
        <w:rPr>
          <w:rFonts w:ascii="Times New Roman" w:hAnsi="Times New Roman" w:cs="Times New Roman"/>
          <w:sz w:val="28"/>
          <w:szCs w:val="28"/>
        </w:rPr>
        <w:t xml:space="preserve"> не позднее тр</w:t>
      </w:r>
      <w:r w:rsidR="00EF1300">
        <w:rPr>
          <w:rFonts w:ascii="Times New Roman" w:hAnsi="Times New Roman" w:cs="Times New Roman"/>
          <w:sz w:val="28"/>
          <w:szCs w:val="28"/>
        </w:rPr>
        <w:t>ё</w:t>
      </w:r>
      <w:r w:rsidRPr="005E0977">
        <w:rPr>
          <w:rFonts w:ascii="Times New Roman" w:hAnsi="Times New Roman" w:cs="Times New Roman"/>
          <w:sz w:val="28"/>
          <w:szCs w:val="28"/>
        </w:rPr>
        <w:t>х рабочих дней со дня обращения Работника (ст. 84.1 ТК РФ).</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При увольнении Работника в связи с сокращением численности или штата учитывается преимущественное право на оставление на работе, предусмотренное ст. 179 ТК РФ. О предстоящем увольнении Работника в связи с сокращением штата или ликвидацией учреждения, Работник персонально предупреждается не позднее, чем за два месяца письменно, под роспись. При этом разъясняются возможности и порядок дальнейшего трудоустройства, действующие льготы и компенсации.</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Трудовой договор может быть расторгнут работодателем в случаях (ст. 81 ТК РФ):</w:t>
      </w:r>
    </w:p>
    <w:p w:rsidR="005E0977" w:rsidRPr="005E0977" w:rsidRDefault="005E0977" w:rsidP="005E0977">
      <w:pPr>
        <w:pStyle w:val="ConsPlusNormal"/>
        <w:widowControl w:val="0"/>
        <w:numPr>
          <w:ilvl w:val="0"/>
          <w:numId w:val="34"/>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Ликвидации Учреждения.</w:t>
      </w:r>
    </w:p>
    <w:p w:rsidR="005E0977" w:rsidRPr="005E0977" w:rsidRDefault="005E0977" w:rsidP="005E0977">
      <w:pPr>
        <w:pStyle w:val="ConsPlusNormal"/>
        <w:widowControl w:val="0"/>
        <w:numPr>
          <w:ilvl w:val="0"/>
          <w:numId w:val="34"/>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Сокращения численности или штата Работников Учреждения.</w:t>
      </w:r>
    </w:p>
    <w:p w:rsidR="005E0977" w:rsidRPr="005E0977" w:rsidRDefault="005E0977" w:rsidP="005E0977">
      <w:pPr>
        <w:pStyle w:val="ConsPlusNormal"/>
        <w:widowControl w:val="0"/>
        <w:numPr>
          <w:ilvl w:val="0"/>
          <w:numId w:val="34"/>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Несоответствия Работника занимаемой должности или выполняемой работе вследствие недостаточной квалификации, </w:t>
      </w:r>
      <w:r w:rsidR="00EF1300" w:rsidRPr="005E0977">
        <w:rPr>
          <w:rFonts w:ascii="Times New Roman" w:hAnsi="Times New Roman" w:cs="Times New Roman"/>
          <w:sz w:val="28"/>
          <w:szCs w:val="28"/>
        </w:rPr>
        <w:t>подтверждённой</w:t>
      </w:r>
      <w:r w:rsidRPr="005E0977">
        <w:rPr>
          <w:rFonts w:ascii="Times New Roman" w:hAnsi="Times New Roman" w:cs="Times New Roman"/>
          <w:sz w:val="28"/>
          <w:szCs w:val="28"/>
        </w:rPr>
        <w:t xml:space="preserve"> результатами аттестации;</w:t>
      </w:r>
    </w:p>
    <w:p w:rsidR="005E0977" w:rsidRPr="005E0977" w:rsidRDefault="005E0977" w:rsidP="005E0977">
      <w:pPr>
        <w:pStyle w:val="ConsPlusNormal"/>
        <w:widowControl w:val="0"/>
        <w:numPr>
          <w:ilvl w:val="0"/>
          <w:numId w:val="34"/>
        </w:numPr>
        <w:adjustRightInd/>
        <w:ind w:left="0" w:firstLine="709"/>
        <w:rPr>
          <w:rFonts w:ascii="Times New Roman" w:hAnsi="Times New Roman" w:cs="Times New Roman"/>
          <w:sz w:val="28"/>
          <w:szCs w:val="28"/>
        </w:rPr>
      </w:pPr>
      <w:r w:rsidRPr="005E0977">
        <w:rPr>
          <w:rFonts w:ascii="Times New Roman" w:hAnsi="Times New Roman" w:cs="Times New Roman"/>
          <w:sz w:val="28"/>
          <w:szCs w:val="28"/>
        </w:rPr>
        <w:t>При неудовлетворительном результате испытания;</w:t>
      </w:r>
    </w:p>
    <w:p w:rsidR="005E0977" w:rsidRPr="005E0977" w:rsidRDefault="005E0977" w:rsidP="005E0977">
      <w:pPr>
        <w:pStyle w:val="ConsPlusNormal"/>
        <w:widowControl w:val="0"/>
        <w:numPr>
          <w:ilvl w:val="0"/>
          <w:numId w:val="34"/>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Смены собственника имущества Учреждения (в отношении руководителя организации, его заместителей и главного бухгалтера);</w:t>
      </w:r>
    </w:p>
    <w:p w:rsidR="005E0977" w:rsidRPr="005E0977" w:rsidRDefault="005E0977" w:rsidP="005E0977">
      <w:pPr>
        <w:pStyle w:val="ConsPlusNormal"/>
        <w:widowControl w:val="0"/>
        <w:numPr>
          <w:ilvl w:val="0"/>
          <w:numId w:val="34"/>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5E0977" w:rsidRPr="005E0977" w:rsidRDefault="005E0977" w:rsidP="005E0977">
      <w:pPr>
        <w:pStyle w:val="ConsPlusNormal"/>
        <w:widowControl w:val="0"/>
        <w:numPr>
          <w:ilvl w:val="0"/>
          <w:numId w:val="34"/>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Однократного грубого нарушения Работником трудовых обязанностей:</w:t>
      </w:r>
    </w:p>
    <w:p w:rsidR="005E0977" w:rsidRPr="005E0977" w:rsidRDefault="005E0977" w:rsidP="005E0977">
      <w:pPr>
        <w:pStyle w:val="ConsPlusNormal"/>
        <w:ind w:left="709"/>
        <w:jc w:val="both"/>
        <w:rPr>
          <w:rFonts w:ascii="Times New Roman" w:hAnsi="Times New Roman" w:cs="Times New Roman"/>
          <w:sz w:val="28"/>
          <w:szCs w:val="28"/>
        </w:rPr>
      </w:pPr>
      <w:r w:rsidRPr="005E0977">
        <w:rPr>
          <w:rFonts w:ascii="Times New Roman" w:hAnsi="Times New Roman" w:cs="Times New Roman"/>
          <w:sz w:val="28"/>
          <w:szCs w:val="28"/>
        </w:rPr>
        <w:t>а) прогула т.е. отсутствие на рабочем месте без уважительных причин в течение всего рабочего дня (смены), независимо от его (</w:t>
      </w:r>
      <w:r w:rsidR="00EF1300">
        <w:rPr>
          <w:rFonts w:ascii="Times New Roman" w:hAnsi="Times New Roman" w:cs="Times New Roman"/>
          <w:sz w:val="28"/>
          <w:szCs w:val="28"/>
        </w:rPr>
        <w:t>её</w:t>
      </w:r>
      <w:r w:rsidRPr="005E0977">
        <w:rPr>
          <w:rFonts w:ascii="Times New Roman" w:hAnsi="Times New Roman" w:cs="Times New Roman"/>
          <w:sz w:val="28"/>
          <w:szCs w:val="28"/>
        </w:rPr>
        <w:t>) продолжительности, а также в случае отсутствия на рабочем месте без уважительных причин более 4 часов подряд в течение рабочего дня (смены)</w:t>
      </w:r>
    </w:p>
    <w:p w:rsidR="005E0977" w:rsidRPr="005E0977" w:rsidRDefault="005E0977" w:rsidP="005E0977">
      <w:pPr>
        <w:pStyle w:val="ConsPlusNormal"/>
        <w:ind w:left="709"/>
        <w:jc w:val="both"/>
        <w:rPr>
          <w:rFonts w:ascii="Times New Roman" w:hAnsi="Times New Roman" w:cs="Times New Roman"/>
          <w:sz w:val="28"/>
          <w:szCs w:val="28"/>
        </w:rPr>
      </w:pPr>
      <w:r w:rsidRPr="005E0977">
        <w:rPr>
          <w:rFonts w:ascii="Times New Roman" w:hAnsi="Times New Roman" w:cs="Times New Roman"/>
          <w:sz w:val="28"/>
          <w:szCs w:val="28"/>
        </w:rPr>
        <w:t xml:space="preserve">б) появления Работника на работе (на </w:t>
      </w:r>
      <w:r w:rsidR="00EF1300" w:rsidRPr="005E0977">
        <w:rPr>
          <w:rFonts w:ascii="Times New Roman" w:hAnsi="Times New Roman" w:cs="Times New Roman"/>
          <w:sz w:val="28"/>
          <w:szCs w:val="28"/>
        </w:rPr>
        <w:t>своём</w:t>
      </w:r>
      <w:r w:rsidRPr="005E0977">
        <w:rPr>
          <w:rFonts w:ascii="Times New Roman" w:hAnsi="Times New Roman" w:cs="Times New Roman"/>
          <w:sz w:val="28"/>
          <w:szCs w:val="28"/>
        </w:rPr>
        <w:t xml:space="preserve">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E0977" w:rsidRPr="005E0977" w:rsidRDefault="005E0977" w:rsidP="005E0977">
      <w:pPr>
        <w:pStyle w:val="ConsPlusNormal"/>
        <w:ind w:left="709"/>
        <w:jc w:val="both"/>
        <w:rPr>
          <w:rFonts w:ascii="Times New Roman" w:hAnsi="Times New Roman" w:cs="Times New Roman"/>
          <w:sz w:val="28"/>
          <w:szCs w:val="28"/>
        </w:rPr>
      </w:pPr>
      <w:r w:rsidRPr="005E0977">
        <w:rPr>
          <w:rFonts w:ascii="Times New Roman" w:hAnsi="Times New Roman" w:cs="Times New Roman"/>
          <w:sz w:val="28"/>
          <w:szCs w:val="28"/>
        </w:rPr>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w:t>
      </w:r>
    </w:p>
    <w:p w:rsidR="005E0977" w:rsidRPr="005E0977" w:rsidRDefault="005E0977" w:rsidP="005E0977">
      <w:pPr>
        <w:pStyle w:val="ConsPlusNormal"/>
        <w:ind w:left="709"/>
        <w:jc w:val="both"/>
        <w:rPr>
          <w:rFonts w:ascii="Times New Roman" w:hAnsi="Times New Roman" w:cs="Times New Roman"/>
          <w:sz w:val="28"/>
          <w:szCs w:val="28"/>
        </w:rPr>
      </w:pPr>
      <w:r w:rsidRPr="005E0977">
        <w:rPr>
          <w:rFonts w:ascii="Times New Roman" w:hAnsi="Times New Roman" w:cs="Times New Roman"/>
          <w:sz w:val="28"/>
          <w:szCs w:val="28"/>
        </w:rPr>
        <w:t>г) совершения по месту работы хищения (в т.ч.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уполномоченных рассматривать дела об административных правонарушениях.</w:t>
      </w:r>
    </w:p>
    <w:p w:rsidR="005E0977" w:rsidRPr="005E0977" w:rsidRDefault="005E0977" w:rsidP="005E0977">
      <w:pPr>
        <w:pStyle w:val="ConsPlusNormal"/>
        <w:ind w:left="709"/>
        <w:jc w:val="both"/>
        <w:rPr>
          <w:rFonts w:ascii="Times New Roman" w:hAnsi="Times New Roman" w:cs="Times New Roman"/>
          <w:sz w:val="28"/>
          <w:szCs w:val="28"/>
        </w:rPr>
      </w:pPr>
      <w:r w:rsidRPr="005E0977">
        <w:rPr>
          <w:rFonts w:ascii="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требования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E0977" w:rsidRPr="005E0977" w:rsidRDefault="005E0977" w:rsidP="005E0977">
      <w:pPr>
        <w:pStyle w:val="ConsPlusNormal"/>
        <w:widowControl w:val="0"/>
        <w:numPr>
          <w:ilvl w:val="0"/>
          <w:numId w:val="34"/>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5E0977" w:rsidRPr="005E0977" w:rsidRDefault="005E0977" w:rsidP="005E0977">
      <w:pPr>
        <w:pStyle w:val="ConsPlusNormal"/>
        <w:widowControl w:val="0"/>
        <w:numPr>
          <w:ilvl w:val="0"/>
          <w:numId w:val="34"/>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Предоставления Работником работодателю подложных документов при заключении трудового договора.</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Трудовой договор подлежит прекращению по обстоятельствам, не зависящим от воли сторон в следующих случаях (ст. 83 ТК РФ):</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Призыв Работника на военную службу или направление его на заменяющую е</w:t>
      </w:r>
      <w:r w:rsidR="00EF1300">
        <w:rPr>
          <w:rFonts w:ascii="Times New Roman" w:hAnsi="Times New Roman" w:cs="Times New Roman"/>
          <w:sz w:val="28"/>
          <w:szCs w:val="28"/>
        </w:rPr>
        <w:t>ё</w:t>
      </w:r>
      <w:r w:rsidRPr="005E0977">
        <w:rPr>
          <w:rFonts w:ascii="Times New Roman" w:hAnsi="Times New Roman" w:cs="Times New Roman"/>
          <w:sz w:val="28"/>
          <w:szCs w:val="28"/>
        </w:rPr>
        <w:t xml:space="preserve"> альтернативную службу;</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Восстановление на работе Работника, ранее выполнявшего эту работу по решению государственной инспекции труда или суда (если невозможно перевести Работника с его согласия на другую работу);</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Не избрания на должность;</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Признание Работника полностью неспособным к трудовой деятельности в соответствии с медицинским заключением, выданным в порядке, установленном </w:t>
      </w:r>
      <w:r w:rsidR="00EF1300">
        <w:rPr>
          <w:rFonts w:ascii="Times New Roman" w:hAnsi="Times New Roman" w:cs="Times New Roman"/>
          <w:sz w:val="28"/>
          <w:szCs w:val="28"/>
        </w:rPr>
        <w:t xml:space="preserve">Федеральными законами </w:t>
      </w:r>
      <w:r w:rsidRPr="005E0977">
        <w:rPr>
          <w:rFonts w:ascii="Times New Roman" w:hAnsi="Times New Roman" w:cs="Times New Roman"/>
          <w:sz w:val="28"/>
          <w:szCs w:val="28"/>
        </w:rPr>
        <w:t>и иными нормативными правовыми актами РФ;</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Смерть Работника, а также признание судом Работника умершим, либо безвестно отсутствующим;</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Наступление чрезвычайных обстоятельств, препятствующих продолжению трудовых отношений (военные действия, катастрофа, стихийные бедствия, крупная авария, эпидемия и другие чрезвычайные обстоятельства), если данное обстоятельство признано решением Правительства РФ или органом государственной власти соответствующего субъекта РФ.</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Дисквалификация или иное административное наказание, исключающее возможность исполнения Работником обязанностей по трудовому договору.</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Истечение срока действия, приостановление действия на срок более 2-х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актами РФ, если это </w:t>
      </w:r>
      <w:r w:rsidR="00EF1300" w:rsidRPr="005E0977">
        <w:rPr>
          <w:rFonts w:ascii="Times New Roman" w:hAnsi="Times New Roman" w:cs="Times New Roman"/>
          <w:sz w:val="28"/>
          <w:szCs w:val="28"/>
        </w:rPr>
        <w:t>влечёт</w:t>
      </w:r>
      <w:r w:rsidRPr="005E0977">
        <w:rPr>
          <w:rFonts w:ascii="Times New Roman" w:hAnsi="Times New Roman" w:cs="Times New Roman"/>
          <w:sz w:val="28"/>
          <w:szCs w:val="28"/>
        </w:rPr>
        <w:t xml:space="preserve"> за собой невозможность исполнения Работником обязанностей по трудовому договору.</w:t>
      </w:r>
    </w:p>
    <w:p w:rsidR="005E0977" w:rsidRPr="005E0977" w:rsidRDefault="005E0977" w:rsidP="005E0977">
      <w:pPr>
        <w:pStyle w:val="ConsPlusNormal"/>
        <w:widowControl w:val="0"/>
        <w:numPr>
          <w:ilvl w:val="1"/>
          <w:numId w:val="3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Отмена решения суда или отмена (признание незаконным) решения государственной инспекции труда о восстановлении Работника на работе.</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До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w:t>
      </w:r>
      <w:r w:rsidR="00EF1300" w:rsidRPr="005E0977">
        <w:rPr>
          <w:rFonts w:ascii="Times New Roman" w:hAnsi="Times New Roman" w:cs="Times New Roman"/>
          <w:sz w:val="28"/>
          <w:szCs w:val="28"/>
        </w:rPr>
        <w:t>приглашён</w:t>
      </w:r>
      <w:r w:rsidRPr="005E0977">
        <w:rPr>
          <w:rFonts w:ascii="Times New Roman" w:hAnsi="Times New Roman" w:cs="Times New Roman"/>
          <w:sz w:val="28"/>
          <w:szCs w:val="28"/>
        </w:rPr>
        <w:t xml:space="preserve"> в письменной форме другой работник.</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По соглашению между Работодателем и Работником трудовой договор может быть расторгнут и до истечения срока предупреждения об увольнении.</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5E0977" w:rsidRPr="005E0977" w:rsidRDefault="005E0977" w:rsidP="005E0977">
      <w:pPr>
        <w:pStyle w:val="ConsPlusNormal"/>
        <w:widowControl w:val="0"/>
        <w:numPr>
          <w:ilvl w:val="1"/>
          <w:numId w:val="26"/>
        </w:numPr>
        <w:adjustRightInd/>
        <w:ind w:left="0"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w:t>
      </w:r>
      <w:r w:rsidR="00EF1300" w:rsidRPr="005E0977">
        <w:rPr>
          <w:rFonts w:ascii="Times New Roman" w:hAnsi="Times New Roman" w:cs="Times New Roman"/>
          <w:sz w:val="28"/>
          <w:szCs w:val="28"/>
        </w:rPr>
        <w:t>предупреждён</w:t>
      </w:r>
      <w:r w:rsidRPr="005E0977">
        <w:rPr>
          <w:rFonts w:ascii="Times New Roman" w:hAnsi="Times New Roman" w:cs="Times New Roman"/>
          <w:sz w:val="28"/>
          <w:szCs w:val="28"/>
        </w:rPr>
        <w:t xml:space="preserve"> в письменной форме не менее чем за три календарных дня до увольнения, за исключением случаев, когда истекает срок действия срочного трудового договора, </w:t>
      </w:r>
      <w:r w:rsidR="00EF1300" w:rsidRPr="005E0977">
        <w:rPr>
          <w:rFonts w:ascii="Times New Roman" w:hAnsi="Times New Roman" w:cs="Times New Roman"/>
          <w:sz w:val="28"/>
          <w:szCs w:val="28"/>
        </w:rPr>
        <w:t>заключённого</w:t>
      </w:r>
      <w:r w:rsidRPr="005E0977">
        <w:rPr>
          <w:rFonts w:ascii="Times New Roman" w:hAnsi="Times New Roman" w:cs="Times New Roman"/>
          <w:sz w:val="28"/>
          <w:szCs w:val="28"/>
        </w:rPr>
        <w:t xml:space="preserve"> на время исполнения обязанностей отсутствующего работника. (ст. 79 ТК РФ)</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Трудовой договор, </w:t>
      </w:r>
      <w:r w:rsidR="00EF1300" w:rsidRPr="005E0977">
        <w:rPr>
          <w:rFonts w:ascii="Times New Roman" w:hAnsi="Times New Roman" w:cs="Times New Roman"/>
          <w:sz w:val="28"/>
          <w:szCs w:val="28"/>
        </w:rPr>
        <w:t>заключённый</w:t>
      </w:r>
      <w:r w:rsidRPr="005E0977">
        <w:rPr>
          <w:rFonts w:ascii="Times New Roman" w:hAnsi="Times New Roman" w:cs="Times New Roman"/>
          <w:sz w:val="28"/>
          <w:szCs w:val="28"/>
        </w:rPr>
        <w:t xml:space="preserve"> на время выполнения </w:t>
      </w:r>
      <w:r w:rsidR="00EF1300" w:rsidRPr="005E0977">
        <w:rPr>
          <w:rFonts w:ascii="Times New Roman" w:hAnsi="Times New Roman" w:cs="Times New Roman"/>
          <w:sz w:val="28"/>
          <w:szCs w:val="28"/>
        </w:rPr>
        <w:t>определённой</w:t>
      </w:r>
      <w:r w:rsidRPr="005E0977">
        <w:rPr>
          <w:rFonts w:ascii="Times New Roman" w:hAnsi="Times New Roman" w:cs="Times New Roman"/>
          <w:sz w:val="28"/>
          <w:szCs w:val="28"/>
        </w:rPr>
        <w:t xml:space="preserve"> работы, прекращается по завершении этой работы.</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Трудовой договор, </w:t>
      </w:r>
      <w:r w:rsidR="00EF1300" w:rsidRPr="005E0977">
        <w:rPr>
          <w:rFonts w:ascii="Times New Roman" w:hAnsi="Times New Roman" w:cs="Times New Roman"/>
          <w:sz w:val="28"/>
          <w:szCs w:val="28"/>
        </w:rPr>
        <w:t>заключённый</w:t>
      </w:r>
      <w:r w:rsidRPr="005E0977">
        <w:rPr>
          <w:rFonts w:ascii="Times New Roman" w:hAnsi="Times New Roman" w:cs="Times New Roman"/>
          <w:sz w:val="28"/>
          <w:szCs w:val="28"/>
        </w:rPr>
        <w:t xml:space="preserve"> на время исполнения обязанностей отсутствующего работника, прекращается с выходом этого Работника на работу.</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Трудовой договор, </w:t>
      </w:r>
      <w:r w:rsidR="00EF1300" w:rsidRPr="005E0977">
        <w:rPr>
          <w:rFonts w:ascii="Times New Roman" w:hAnsi="Times New Roman" w:cs="Times New Roman"/>
          <w:sz w:val="28"/>
          <w:szCs w:val="28"/>
        </w:rPr>
        <w:t>заключённый</w:t>
      </w:r>
      <w:r w:rsidRPr="005E0977">
        <w:rPr>
          <w:rFonts w:ascii="Times New Roman" w:hAnsi="Times New Roman" w:cs="Times New Roman"/>
          <w:sz w:val="28"/>
          <w:szCs w:val="28"/>
        </w:rPr>
        <w:t xml:space="preserve"> для выполнения сезонных работ в течение </w:t>
      </w:r>
      <w:r w:rsidR="00EF1300" w:rsidRPr="005E0977">
        <w:rPr>
          <w:rFonts w:ascii="Times New Roman" w:hAnsi="Times New Roman" w:cs="Times New Roman"/>
          <w:sz w:val="28"/>
          <w:szCs w:val="28"/>
        </w:rPr>
        <w:t>определённого</w:t>
      </w:r>
      <w:r w:rsidRPr="005E0977">
        <w:rPr>
          <w:rFonts w:ascii="Times New Roman" w:hAnsi="Times New Roman" w:cs="Times New Roman"/>
          <w:sz w:val="28"/>
          <w:szCs w:val="28"/>
        </w:rPr>
        <w:t xml:space="preserve"> периода (сезона), прекращается по окончании этого периода (сезона).</w:t>
      </w:r>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5E0977">
      <w:pPr>
        <w:pStyle w:val="ConsPlusNormal"/>
        <w:widowControl w:val="0"/>
        <w:numPr>
          <w:ilvl w:val="0"/>
          <w:numId w:val="26"/>
        </w:numPr>
        <w:adjustRightInd/>
        <w:ind w:left="0" w:firstLine="0"/>
        <w:jc w:val="center"/>
        <w:outlineLvl w:val="0"/>
        <w:rPr>
          <w:rFonts w:ascii="Times New Roman" w:hAnsi="Times New Roman" w:cs="Times New Roman"/>
          <w:b/>
          <w:sz w:val="28"/>
          <w:szCs w:val="28"/>
        </w:rPr>
      </w:pPr>
      <w:bookmarkStart w:id="61" w:name="_Toc507598739"/>
      <w:r w:rsidRPr="005E0977">
        <w:rPr>
          <w:rFonts w:ascii="Times New Roman" w:hAnsi="Times New Roman" w:cs="Times New Roman"/>
          <w:b/>
          <w:sz w:val="28"/>
          <w:szCs w:val="28"/>
        </w:rPr>
        <w:t>Основные права и обязанности Работодателя</w:t>
      </w:r>
      <w:bookmarkEnd w:id="61"/>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5E0977">
      <w:pPr>
        <w:pStyle w:val="ConsPlusNormal"/>
        <w:widowControl w:val="0"/>
        <w:numPr>
          <w:ilvl w:val="1"/>
          <w:numId w:val="26"/>
        </w:numPr>
        <w:adjustRightInd/>
        <w:jc w:val="both"/>
        <w:rPr>
          <w:rFonts w:ascii="Times New Roman" w:hAnsi="Times New Roman" w:cs="Times New Roman"/>
          <w:b/>
          <w:sz w:val="28"/>
          <w:szCs w:val="28"/>
        </w:rPr>
      </w:pPr>
      <w:r w:rsidRPr="005E0977">
        <w:rPr>
          <w:rFonts w:ascii="Times New Roman" w:hAnsi="Times New Roman" w:cs="Times New Roman"/>
          <w:b/>
          <w:sz w:val="28"/>
          <w:szCs w:val="28"/>
        </w:rPr>
        <w:t xml:space="preserve"> Работодатель имеет право:</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вести коллективные переговоры и заключать коллективные договоры;</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поощрять Работников за добросовестный эффективный труд;</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w:t>
      </w:r>
      <w:r w:rsidR="001B28AC" w:rsidRPr="005E0977">
        <w:rPr>
          <w:rFonts w:ascii="Times New Roman" w:hAnsi="Times New Roman" w:cs="Times New Roman"/>
          <w:sz w:val="28"/>
          <w:szCs w:val="28"/>
        </w:rPr>
        <w:t>несёт</w:t>
      </w:r>
      <w:r w:rsidRPr="005E0977">
        <w:rPr>
          <w:rFonts w:ascii="Times New Roman" w:hAnsi="Times New Roman" w:cs="Times New Roman"/>
          <w:sz w:val="28"/>
          <w:szCs w:val="28"/>
        </w:rPr>
        <w:t xml:space="preserve"> ответственность за сохранность этого имущества) и других Работников, соблюдения настоящих Правил;</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требовать от Работников соблюдения правил охраны труда и пожарной безопасности;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принимать локальные нормативные акты;</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создавать производственный совет;</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права, предусмотренные законодательством о специальной оценке условий труда:</w:t>
      </w:r>
    </w:p>
    <w:p w:rsidR="005E0977" w:rsidRPr="005E0977" w:rsidRDefault="005E0977" w:rsidP="005E0977">
      <w:pPr>
        <w:pStyle w:val="ConsPlusNormal"/>
        <w:ind w:left="1429"/>
        <w:jc w:val="both"/>
        <w:rPr>
          <w:rFonts w:ascii="Times New Roman" w:hAnsi="Times New Roman" w:cs="Times New Roman"/>
          <w:sz w:val="28"/>
          <w:szCs w:val="28"/>
        </w:rPr>
      </w:pPr>
      <w:r w:rsidRPr="005E0977">
        <w:rPr>
          <w:rFonts w:ascii="Times New Roman" w:hAnsi="Times New Roman" w:cs="Times New Roman"/>
          <w:sz w:val="28"/>
          <w:szCs w:val="28"/>
        </w:rPr>
        <w:t>1) требовать от организации, проводящей специальную оценку условий труда, обоснования результатов е</w:t>
      </w:r>
      <w:r w:rsidR="00073214">
        <w:rPr>
          <w:rFonts w:ascii="Times New Roman" w:hAnsi="Times New Roman" w:cs="Times New Roman"/>
          <w:sz w:val="28"/>
          <w:szCs w:val="28"/>
        </w:rPr>
        <w:t>ё</w:t>
      </w:r>
      <w:r w:rsidRPr="005E0977">
        <w:rPr>
          <w:rFonts w:ascii="Times New Roman" w:hAnsi="Times New Roman" w:cs="Times New Roman"/>
          <w:sz w:val="28"/>
          <w:szCs w:val="28"/>
        </w:rPr>
        <w:t xml:space="preserve"> проведения;</w:t>
      </w:r>
    </w:p>
    <w:p w:rsidR="005E0977" w:rsidRPr="005E0977" w:rsidRDefault="005E0977" w:rsidP="005E0977">
      <w:pPr>
        <w:pStyle w:val="ConsPlusNormal"/>
        <w:ind w:left="1429"/>
        <w:jc w:val="both"/>
        <w:rPr>
          <w:rFonts w:ascii="Times New Roman" w:hAnsi="Times New Roman" w:cs="Times New Roman"/>
          <w:sz w:val="28"/>
          <w:szCs w:val="28"/>
        </w:rPr>
      </w:pPr>
      <w:r w:rsidRPr="005E0977">
        <w:rPr>
          <w:rFonts w:ascii="Times New Roman" w:hAnsi="Times New Roman" w:cs="Times New Roman"/>
          <w:sz w:val="28"/>
          <w:szCs w:val="28"/>
        </w:rPr>
        <w:t>2) проводить внеплановую специальную оценку условий труда в порядке, установленном настоящим Федеральным законом;</w:t>
      </w:r>
    </w:p>
    <w:p w:rsidR="005E0977" w:rsidRPr="005E0977" w:rsidRDefault="005E0977" w:rsidP="00073214">
      <w:pPr>
        <w:pStyle w:val="ConsPlusNormal"/>
        <w:ind w:left="1429"/>
        <w:jc w:val="both"/>
        <w:rPr>
          <w:rFonts w:ascii="Times New Roman" w:hAnsi="Times New Roman" w:cs="Times New Roman"/>
          <w:sz w:val="28"/>
          <w:szCs w:val="28"/>
        </w:rPr>
      </w:pPr>
      <w:r w:rsidRPr="005E0977">
        <w:rPr>
          <w:rFonts w:ascii="Times New Roman" w:hAnsi="Times New Roman" w:cs="Times New Roman"/>
          <w:sz w:val="28"/>
          <w:szCs w:val="28"/>
        </w:rPr>
        <w:t>3) требовать от организации, проводящей специальную оценку условий труда, документы, подтверждающие е</w:t>
      </w:r>
      <w:r w:rsidR="00073214">
        <w:rPr>
          <w:rFonts w:ascii="Times New Roman" w:hAnsi="Times New Roman" w:cs="Times New Roman"/>
          <w:sz w:val="28"/>
          <w:szCs w:val="28"/>
        </w:rPr>
        <w:t>ё</w:t>
      </w:r>
      <w:r w:rsidRPr="005E0977">
        <w:rPr>
          <w:rFonts w:ascii="Times New Roman" w:hAnsi="Times New Roman" w:cs="Times New Roman"/>
          <w:sz w:val="28"/>
          <w:szCs w:val="28"/>
        </w:rPr>
        <w:t xml:space="preserve"> соответствие требованиям, установленным стать</w:t>
      </w:r>
      <w:r w:rsidR="00073214">
        <w:rPr>
          <w:rFonts w:ascii="Times New Roman" w:hAnsi="Times New Roman" w:cs="Times New Roman"/>
          <w:sz w:val="28"/>
          <w:szCs w:val="28"/>
        </w:rPr>
        <w:t>ё</w:t>
      </w:r>
      <w:r w:rsidRPr="005E0977">
        <w:rPr>
          <w:rFonts w:ascii="Times New Roman" w:hAnsi="Times New Roman" w:cs="Times New Roman"/>
          <w:sz w:val="28"/>
          <w:szCs w:val="28"/>
        </w:rPr>
        <w:t>й 19 Федерального закона от 28.12.2013 N 426-ФЗ;</w:t>
      </w:r>
    </w:p>
    <w:p w:rsidR="005E0977" w:rsidRPr="005E0977" w:rsidRDefault="005E0977" w:rsidP="005E0977">
      <w:pPr>
        <w:pStyle w:val="ConsPlusNormal"/>
        <w:ind w:left="1429"/>
        <w:jc w:val="both"/>
        <w:rPr>
          <w:rFonts w:ascii="Times New Roman" w:hAnsi="Times New Roman" w:cs="Times New Roman"/>
          <w:sz w:val="28"/>
          <w:szCs w:val="28"/>
        </w:rPr>
      </w:pPr>
      <w:r w:rsidRPr="005E0977">
        <w:rPr>
          <w:rFonts w:ascii="Times New Roman" w:hAnsi="Times New Roman" w:cs="Times New Roman"/>
          <w:sz w:val="28"/>
          <w:szCs w:val="28"/>
        </w:rPr>
        <w:t>4) обжаловать в порядке, установленном стать</w:t>
      </w:r>
      <w:r w:rsidR="00073214">
        <w:rPr>
          <w:rFonts w:ascii="Times New Roman" w:hAnsi="Times New Roman" w:cs="Times New Roman"/>
          <w:sz w:val="28"/>
          <w:szCs w:val="28"/>
        </w:rPr>
        <w:t>ё</w:t>
      </w:r>
      <w:r w:rsidRPr="005E0977">
        <w:rPr>
          <w:rFonts w:ascii="Times New Roman" w:hAnsi="Times New Roman" w:cs="Times New Roman"/>
          <w:sz w:val="28"/>
          <w:szCs w:val="28"/>
        </w:rPr>
        <w:t>й 26 Федерального закона от 28.12.2013 N 426-ФЗ, действия (бездействие) организации, проводящей специальную оценку условий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осуществлять иные права, предоставленные ему в соответствии с трудовым законодательством.</w:t>
      </w:r>
    </w:p>
    <w:p w:rsidR="005E0977" w:rsidRPr="005E0977" w:rsidRDefault="005E0977" w:rsidP="005E0977">
      <w:pPr>
        <w:pStyle w:val="ConsPlusNormal"/>
        <w:widowControl w:val="0"/>
        <w:numPr>
          <w:ilvl w:val="1"/>
          <w:numId w:val="26"/>
        </w:numPr>
        <w:adjustRightInd/>
        <w:jc w:val="both"/>
        <w:rPr>
          <w:rFonts w:ascii="Times New Roman" w:hAnsi="Times New Roman" w:cs="Times New Roman"/>
          <w:b/>
          <w:sz w:val="28"/>
          <w:szCs w:val="28"/>
        </w:rPr>
      </w:pPr>
      <w:r w:rsidRPr="005E0977">
        <w:rPr>
          <w:rFonts w:ascii="Times New Roman" w:hAnsi="Times New Roman" w:cs="Times New Roman"/>
          <w:b/>
          <w:sz w:val="28"/>
          <w:szCs w:val="28"/>
        </w:rPr>
        <w:t xml:space="preserve"> Работодатель обязан:</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w:t>
      </w:r>
      <w:r w:rsidR="003328A9">
        <w:rPr>
          <w:rFonts w:ascii="Times New Roman" w:hAnsi="Times New Roman" w:cs="Times New Roman"/>
          <w:sz w:val="28"/>
          <w:szCs w:val="28"/>
        </w:rPr>
        <w:t xml:space="preserve"> условия коллективного договора</w:t>
      </w:r>
      <w:r w:rsidRPr="005E0977">
        <w:rPr>
          <w:rFonts w:ascii="Times New Roman" w:hAnsi="Times New Roman" w:cs="Times New Roman"/>
          <w:sz w:val="28"/>
          <w:szCs w:val="28"/>
        </w:rPr>
        <w:t>, Соглашений и трудовых договоров;</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предоставлять Работникам работу, обусловленную трудовым договором;</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улучшать условия труда, обеспечивать надлежащее техническое оборудование всех рабочих и бытовых мест и создавать в них условия работы, соответствующие правилам охраны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принимать необходимые меры по профилактике производственного травматизма, профессиональных и иных заболеваний Работников в случаях, предусмотренных законодательством, своевременно предоставлять льготы и компенсации, установленные в связи с работой во вредных условиях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проводить профессиональное обучение или дополнительное профессиональное образование Работников, если это является условием выполнения Работниками </w:t>
      </w:r>
      <w:r w:rsidR="003328A9" w:rsidRPr="005E0977">
        <w:rPr>
          <w:rFonts w:ascii="Times New Roman" w:hAnsi="Times New Roman" w:cs="Times New Roman"/>
          <w:sz w:val="28"/>
          <w:szCs w:val="28"/>
        </w:rPr>
        <w:t>определённых</w:t>
      </w:r>
      <w:r w:rsidRPr="005E0977">
        <w:rPr>
          <w:rFonts w:ascii="Times New Roman" w:hAnsi="Times New Roman" w:cs="Times New Roman"/>
          <w:sz w:val="28"/>
          <w:szCs w:val="28"/>
        </w:rPr>
        <w:t xml:space="preserve"> видов деятельности за </w:t>
      </w:r>
      <w:r w:rsidR="003328A9" w:rsidRPr="005E0977">
        <w:rPr>
          <w:rFonts w:ascii="Times New Roman" w:hAnsi="Times New Roman" w:cs="Times New Roman"/>
          <w:sz w:val="28"/>
          <w:szCs w:val="28"/>
        </w:rPr>
        <w:t>счёт</w:t>
      </w:r>
      <w:r w:rsidRPr="005E0977">
        <w:rPr>
          <w:rFonts w:ascii="Times New Roman" w:hAnsi="Times New Roman" w:cs="Times New Roman"/>
          <w:sz w:val="28"/>
          <w:szCs w:val="28"/>
        </w:rPr>
        <w:t xml:space="preserve"> средств Работодателя.</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постоянно осуществлять обучение и проводить контроль знания и соблюдения Работниками всех требований по охране труда, производственной санитарии и гигиене труда, противопожарной охране.</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обеспечивать систематическое повышение профессиональной квалификации, создавать необходимые условия для совмещения работы с обучением в учебных заведениях.</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обеспечивать Работникам равную оплату за труд равной ценности;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вести </w:t>
      </w:r>
      <w:r w:rsidR="003328A9" w:rsidRPr="005E0977">
        <w:rPr>
          <w:rFonts w:ascii="Times New Roman" w:hAnsi="Times New Roman" w:cs="Times New Roman"/>
          <w:sz w:val="28"/>
          <w:szCs w:val="28"/>
        </w:rPr>
        <w:t>учёт</w:t>
      </w:r>
      <w:r w:rsidRPr="005E0977">
        <w:rPr>
          <w:rFonts w:ascii="Times New Roman" w:hAnsi="Times New Roman" w:cs="Times New Roman"/>
          <w:sz w:val="28"/>
          <w:szCs w:val="28"/>
        </w:rPr>
        <w:t xml:space="preserve"> времени, фактически отработанного каждым Работником;</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(при его наличии), Положением об оплате труда, трудовыми договорами;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 РФ;</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возмещать вред, </w:t>
      </w:r>
      <w:r w:rsidR="003328A9" w:rsidRPr="005E0977">
        <w:rPr>
          <w:rFonts w:ascii="Times New Roman" w:hAnsi="Times New Roman" w:cs="Times New Roman"/>
          <w:sz w:val="28"/>
          <w:szCs w:val="28"/>
        </w:rPr>
        <w:t>причинённый</w:t>
      </w:r>
      <w:r w:rsidRPr="005E0977">
        <w:rPr>
          <w:rFonts w:ascii="Times New Roman" w:hAnsi="Times New Roman" w:cs="Times New Roman"/>
          <w:sz w:val="28"/>
          <w:szCs w:val="28"/>
        </w:rPr>
        <w:t xml:space="preserve">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 права.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5E0977" w:rsidRPr="005E0977" w:rsidRDefault="005E0977" w:rsidP="003328A9">
      <w:pPr>
        <w:pStyle w:val="ConsPlusNormal"/>
        <w:widowControl w:val="0"/>
        <w:numPr>
          <w:ilvl w:val="1"/>
          <w:numId w:val="26"/>
        </w:numPr>
        <w:adjustRightInd/>
        <w:ind w:left="0" w:firstLine="709"/>
        <w:jc w:val="both"/>
        <w:rPr>
          <w:rFonts w:ascii="Times New Roman" w:hAnsi="Times New Roman" w:cs="Times New Roman"/>
          <w:b/>
          <w:sz w:val="28"/>
          <w:szCs w:val="28"/>
        </w:rPr>
      </w:pPr>
      <w:r w:rsidRPr="005E0977">
        <w:rPr>
          <w:rFonts w:ascii="Times New Roman" w:hAnsi="Times New Roman" w:cs="Times New Roman"/>
          <w:b/>
          <w:sz w:val="28"/>
          <w:szCs w:val="28"/>
        </w:rPr>
        <w:t xml:space="preserve"> Работодатель обязан отстранить от работы (не допускать к работе) Работника: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при выявлении противопоказаний для выполнения им работы, обусловленной трудовым договором, </w:t>
      </w:r>
      <w:r w:rsidR="003328A9" w:rsidRPr="005E0977">
        <w:rPr>
          <w:rFonts w:ascii="Times New Roman" w:hAnsi="Times New Roman" w:cs="Times New Roman"/>
          <w:sz w:val="28"/>
          <w:szCs w:val="28"/>
        </w:rPr>
        <w:t>подтверждённых</w:t>
      </w:r>
      <w:r w:rsidRPr="005E0977">
        <w:rPr>
          <w:rFonts w:ascii="Times New Roman" w:hAnsi="Times New Roman" w:cs="Times New Roman"/>
          <w:sz w:val="28"/>
          <w:szCs w:val="28"/>
        </w:rPr>
        <w:t xml:space="preserve">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w:t>
      </w:r>
      <w:r w:rsidR="003328A9" w:rsidRPr="005E0977">
        <w:rPr>
          <w:rFonts w:ascii="Times New Roman" w:hAnsi="Times New Roman" w:cs="Times New Roman"/>
          <w:sz w:val="28"/>
          <w:szCs w:val="28"/>
        </w:rPr>
        <w:t>влечёт</w:t>
      </w:r>
      <w:r w:rsidRPr="005E0977">
        <w:rPr>
          <w:rFonts w:ascii="Times New Roman" w:hAnsi="Times New Roman" w:cs="Times New Roman"/>
          <w:sz w:val="28"/>
          <w:szCs w:val="28"/>
        </w:rPr>
        <w:t xml:space="preserve">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w:t>
      </w:r>
      <w:r w:rsidR="003328A9"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его состояния здоровья;</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других случаях, предусмотренных Трудовым кодексом РФ, федеральными законами и иными нормативными правовыми актами Российской Федерации.</w:t>
      </w:r>
    </w:p>
    <w:p w:rsidR="005E0977" w:rsidRPr="005E0977" w:rsidRDefault="005E0977" w:rsidP="005E0977">
      <w:pPr>
        <w:pStyle w:val="ConsPlusNormal"/>
        <w:ind w:firstLine="708"/>
        <w:jc w:val="both"/>
        <w:rPr>
          <w:rFonts w:ascii="Times New Roman" w:hAnsi="Times New Roman" w:cs="Times New Roman"/>
          <w:sz w:val="28"/>
          <w:szCs w:val="28"/>
        </w:rPr>
      </w:pPr>
      <w:r w:rsidRPr="005E0977">
        <w:rPr>
          <w:rFonts w:ascii="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федеральными законами и иными нормативными правовыми актами РФ.</w:t>
      </w:r>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3328A9">
      <w:pPr>
        <w:pStyle w:val="ConsPlusNormal"/>
        <w:widowControl w:val="0"/>
        <w:numPr>
          <w:ilvl w:val="0"/>
          <w:numId w:val="26"/>
        </w:numPr>
        <w:adjustRightInd/>
        <w:ind w:left="0" w:firstLine="0"/>
        <w:jc w:val="center"/>
        <w:outlineLvl w:val="0"/>
        <w:rPr>
          <w:rFonts w:ascii="Times New Roman" w:hAnsi="Times New Roman" w:cs="Times New Roman"/>
          <w:b/>
          <w:sz w:val="28"/>
          <w:szCs w:val="28"/>
        </w:rPr>
      </w:pPr>
      <w:bookmarkStart w:id="62" w:name="_Toc507598740"/>
      <w:r w:rsidRPr="005E0977">
        <w:rPr>
          <w:rFonts w:ascii="Times New Roman" w:hAnsi="Times New Roman" w:cs="Times New Roman"/>
          <w:b/>
          <w:sz w:val="28"/>
          <w:szCs w:val="28"/>
        </w:rPr>
        <w:t>Основные права и обязанности Работников</w:t>
      </w:r>
      <w:bookmarkEnd w:id="62"/>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3328A9">
      <w:pPr>
        <w:pStyle w:val="ConsPlusNormal"/>
        <w:widowControl w:val="0"/>
        <w:numPr>
          <w:ilvl w:val="1"/>
          <w:numId w:val="25"/>
        </w:numPr>
        <w:adjustRightInd/>
        <w:ind w:left="0" w:firstLine="709"/>
        <w:jc w:val="both"/>
        <w:rPr>
          <w:rFonts w:ascii="Times New Roman" w:hAnsi="Times New Roman" w:cs="Times New Roman"/>
          <w:b/>
          <w:sz w:val="28"/>
          <w:szCs w:val="28"/>
        </w:rPr>
      </w:pPr>
      <w:r w:rsidRPr="005E0977">
        <w:rPr>
          <w:rFonts w:ascii="Times New Roman" w:hAnsi="Times New Roman" w:cs="Times New Roman"/>
          <w:b/>
          <w:sz w:val="28"/>
          <w:szCs w:val="28"/>
        </w:rPr>
        <w:t xml:space="preserve"> Работник имеет право (ст. 21 ТК РФ):</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на заключение, изменение и расторжение трудового договора в порядке и на условиях, которые установлены Трудовым кодексом РФ, иными федеральными законами, настоящим</w:t>
      </w:r>
      <w:r w:rsidR="003328A9">
        <w:rPr>
          <w:rFonts w:ascii="Times New Roman" w:hAnsi="Times New Roman" w:cs="Times New Roman"/>
          <w:sz w:val="28"/>
          <w:szCs w:val="28"/>
        </w:rPr>
        <w:t>и</w:t>
      </w:r>
      <w:r w:rsidRPr="005E0977">
        <w:rPr>
          <w:rFonts w:ascii="Times New Roman" w:hAnsi="Times New Roman" w:cs="Times New Roman"/>
          <w:sz w:val="28"/>
          <w:szCs w:val="28"/>
        </w:rPr>
        <w:t xml:space="preserve"> </w:t>
      </w:r>
      <w:r w:rsidR="003328A9">
        <w:rPr>
          <w:rFonts w:ascii="Times New Roman" w:hAnsi="Times New Roman" w:cs="Times New Roman"/>
          <w:sz w:val="28"/>
          <w:szCs w:val="28"/>
        </w:rPr>
        <w:t>Правилами</w:t>
      </w:r>
      <w:r w:rsidRPr="005E0977">
        <w:rPr>
          <w:rFonts w:ascii="Times New Roman" w:hAnsi="Times New Roman" w:cs="Times New Roman"/>
          <w:sz w:val="28"/>
          <w:szCs w:val="28"/>
        </w:rPr>
        <w:t>;</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предоставление ему работы, обусловленной трудовым договором;</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своевременную и в полном </w:t>
      </w:r>
      <w:r w:rsidR="003328A9" w:rsidRPr="005E0977">
        <w:rPr>
          <w:rFonts w:ascii="Times New Roman" w:hAnsi="Times New Roman" w:cs="Times New Roman"/>
          <w:sz w:val="28"/>
          <w:szCs w:val="28"/>
        </w:rPr>
        <w:t>объёме</w:t>
      </w:r>
      <w:r w:rsidRPr="005E0977">
        <w:rPr>
          <w:rFonts w:ascii="Times New Roman" w:hAnsi="Times New Roman" w:cs="Times New Roman"/>
          <w:sz w:val="28"/>
          <w:szCs w:val="28"/>
        </w:rPr>
        <w:t xml:space="preserve"> выплату заработной платы в соответствии со своей квалификацией, сложностью труда, количеством и качеством выполненной работы;</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w:t>
      </w:r>
      <w:r w:rsidR="003328A9" w:rsidRPr="005E0977">
        <w:rPr>
          <w:rFonts w:ascii="Times New Roman" w:hAnsi="Times New Roman" w:cs="Times New Roman"/>
          <w:sz w:val="28"/>
          <w:szCs w:val="28"/>
        </w:rPr>
        <w:t>сокращённого</w:t>
      </w:r>
      <w:r w:rsidRPr="005E0977">
        <w:rPr>
          <w:rFonts w:ascii="Times New Roman" w:hAnsi="Times New Roman" w:cs="Times New Roman"/>
          <w:sz w:val="28"/>
          <w:szCs w:val="28"/>
        </w:rPr>
        <w:t xml:space="preserve">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участие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защиту своих трудовых прав, свобод и законных интересов всеми не </w:t>
      </w:r>
      <w:r w:rsidR="003328A9" w:rsidRPr="005E0977">
        <w:rPr>
          <w:rFonts w:ascii="Times New Roman" w:hAnsi="Times New Roman" w:cs="Times New Roman"/>
          <w:sz w:val="28"/>
          <w:szCs w:val="28"/>
        </w:rPr>
        <w:t>запрещёнными</w:t>
      </w:r>
      <w:r w:rsidRPr="005E0977">
        <w:rPr>
          <w:rFonts w:ascii="Times New Roman" w:hAnsi="Times New Roman" w:cs="Times New Roman"/>
          <w:sz w:val="28"/>
          <w:szCs w:val="28"/>
        </w:rPr>
        <w:t xml:space="preserve"> законом способами;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возмещение вреда, </w:t>
      </w:r>
      <w:r w:rsidR="003328A9" w:rsidRPr="005E0977">
        <w:rPr>
          <w:rFonts w:ascii="Times New Roman" w:hAnsi="Times New Roman" w:cs="Times New Roman"/>
          <w:sz w:val="28"/>
          <w:szCs w:val="28"/>
        </w:rPr>
        <w:t>причинённого</w:t>
      </w:r>
      <w:r w:rsidRPr="005E0977">
        <w:rPr>
          <w:rFonts w:ascii="Times New Roman" w:hAnsi="Times New Roman" w:cs="Times New Roman"/>
          <w:sz w:val="28"/>
          <w:szCs w:val="28"/>
        </w:rPr>
        <w:t xml:space="preserve">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реализацию иных прав, предусмотренных в трудовом законодательстве;</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на ознакомление с локальными нормативными актами Работодателя, которые касаются его деятельности;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ознакомление с проектами решений Работодателя, которые касаются его деятельности;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получение лично или по поручению Работодателя от структурных подразделений информации и документов, необходимых для выполнения должностных обязанностей;</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защиту своих персональных данных.</w:t>
      </w:r>
    </w:p>
    <w:p w:rsidR="005E0977" w:rsidRPr="005E0977" w:rsidRDefault="005E0977" w:rsidP="005E0977">
      <w:pPr>
        <w:pStyle w:val="ConsPlusNormal"/>
        <w:widowControl w:val="0"/>
        <w:numPr>
          <w:ilvl w:val="1"/>
          <w:numId w:val="25"/>
        </w:numPr>
        <w:adjustRightInd/>
        <w:spacing w:before="240"/>
        <w:jc w:val="both"/>
        <w:rPr>
          <w:rFonts w:ascii="Times New Roman" w:hAnsi="Times New Roman" w:cs="Times New Roman"/>
          <w:b/>
          <w:sz w:val="28"/>
          <w:szCs w:val="28"/>
        </w:rPr>
      </w:pPr>
      <w:r w:rsidRPr="005E0977">
        <w:rPr>
          <w:rFonts w:ascii="Times New Roman" w:hAnsi="Times New Roman" w:cs="Times New Roman"/>
          <w:b/>
          <w:sz w:val="28"/>
          <w:szCs w:val="28"/>
        </w:rPr>
        <w:t>Работник обязан:</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качественно, своевременно и в полном объёме исполнять свои трудовые (должностные) обязанности, возложенные на него трудовым договором, должностной инструкцией и иными документами, в том числе нормативными правовыми актами (Федеральными законами, законами, постановлениями и т.д.), регламентирующими деятельность Работника;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качественно, своевременно и в полном объёме выполнять поручения, распоряжения, задания и указания своего непосредственного руководителя;</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соблюдать настоящие Правила;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соблюдать трудовую дисциплину;</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выполнять установленные нормы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проходить обучение безопасным методам и </w:t>
      </w:r>
      <w:r w:rsidR="003328A9" w:rsidRPr="005E0977">
        <w:rPr>
          <w:rFonts w:ascii="Times New Roman" w:hAnsi="Times New Roman" w:cs="Times New Roman"/>
          <w:sz w:val="28"/>
          <w:szCs w:val="28"/>
        </w:rPr>
        <w:t>приёмам</w:t>
      </w:r>
      <w:r w:rsidRPr="005E0977">
        <w:rPr>
          <w:rFonts w:ascii="Times New Roman" w:hAnsi="Times New Roman" w:cs="Times New Roman"/>
          <w:sz w:val="28"/>
          <w:szCs w:val="28"/>
        </w:rPr>
        <w:t xml:space="preserve">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соблюдать требования по охране труда и обеспечению безопасности труда;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соблюдать требования действующего законодательства и локальных нормативных актов при работе с персональными данными; </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w:t>
      </w:r>
      <w:r w:rsidR="003328A9" w:rsidRPr="005E0977">
        <w:rPr>
          <w:rFonts w:ascii="Times New Roman" w:hAnsi="Times New Roman" w:cs="Times New Roman"/>
          <w:sz w:val="28"/>
          <w:szCs w:val="28"/>
        </w:rPr>
        <w:t>несёт</w:t>
      </w:r>
      <w:r w:rsidRPr="005E0977">
        <w:rPr>
          <w:rFonts w:ascii="Times New Roman" w:hAnsi="Times New Roman" w:cs="Times New Roman"/>
          <w:sz w:val="28"/>
          <w:szCs w:val="28"/>
        </w:rPr>
        <w:t xml:space="preserve"> ответственность за сохранность этого имущества) и других Работников;</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способствовать созданию благоприятной деловой атмосферы в коллективе;</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w:t>
      </w:r>
      <w:r w:rsidR="003328A9" w:rsidRPr="005E0977">
        <w:rPr>
          <w:rFonts w:ascii="Times New Roman" w:hAnsi="Times New Roman" w:cs="Times New Roman"/>
          <w:sz w:val="28"/>
          <w:szCs w:val="28"/>
        </w:rPr>
        <w:t>несёт</w:t>
      </w:r>
      <w:r w:rsidRPr="005E0977">
        <w:rPr>
          <w:rFonts w:ascii="Times New Roman" w:hAnsi="Times New Roman" w:cs="Times New Roman"/>
          <w:sz w:val="28"/>
          <w:szCs w:val="28"/>
        </w:rPr>
        <w:t xml:space="preserve"> ответственность за сохранность этого имущества);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поддерживать </w:t>
      </w:r>
      <w:r w:rsidR="003328A9" w:rsidRPr="005E0977">
        <w:rPr>
          <w:rFonts w:ascii="Times New Roman" w:hAnsi="Times New Roman" w:cs="Times New Roman"/>
          <w:sz w:val="28"/>
          <w:szCs w:val="28"/>
        </w:rPr>
        <w:t>своё</w:t>
      </w:r>
      <w:r w:rsidRPr="005E0977">
        <w:rPr>
          <w:rFonts w:ascii="Times New Roman" w:hAnsi="Times New Roman" w:cs="Times New Roman"/>
          <w:sz w:val="28"/>
          <w:szCs w:val="28"/>
        </w:rPr>
        <w:t xml:space="preserve"> рабочее место, оборудование и приспособления в исправном состоянии, порядке и чистоте;</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соблюдать установленный Работодателем порядок хранения документов, материальных и денежных ценностей;</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качественно, своевременно и аккуратно заполнять документацию относящуюся к деятельности Работника.</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повышать свой профессиональный уровень </w:t>
      </w:r>
      <w:r w:rsidR="003328A9" w:rsidRPr="005E0977">
        <w:rPr>
          <w:rFonts w:ascii="Times New Roman" w:hAnsi="Times New Roman" w:cs="Times New Roman"/>
          <w:sz w:val="28"/>
          <w:szCs w:val="28"/>
        </w:rPr>
        <w:t>путём</w:t>
      </w:r>
      <w:r w:rsidRPr="005E0977">
        <w:rPr>
          <w:rFonts w:ascii="Times New Roman" w:hAnsi="Times New Roman" w:cs="Times New Roman"/>
          <w:sz w:val="28"/>
          <w:szCs w:val="28"/>
        </w:rPr>
        <w:t xml:space="preserve">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r w:rsidR="003328A9">
        <w:rPr>
          <w:rFonts w:ascii="Times New Roman" w:hAnsi="Times New Roman" w:cs="Times New Roman"/>
          <w:sz w:val="28"/>
          <w:szCs w:val="28"/>
        </w:rPr>
        <w:t xml:space="preserve">, </w:t>
      </w:r>
      <w:ins w:id="63" w:author="Стеблин Дмитрий Сергеевич" w:date="2018-04-27T15:14:00Z">
        <w:r w:rsidR="003328A9">
          <w:rPr>
            <w:rFonts w:ascii="Times New Roman" w:hAnsi="Times New Roman" w:cs="Times New Roman"/>
            <w:sz w:val="28"/>
            <w:szCs w:val="28"/>
          </w:rPr>
          <w:t>а также посредством непрерывного медицинского образования</w:t>
        </w:r>
      </w:ins>
      <w:r w:rsidRPr="005E0977">
        <w:rPr>
          <w:rFonts w:ascii="Times New Roman" w:hAnsi="Times New Roman" w:cs="Times New Roman"/>
          <w:sz w:val="28"/>
          <w:szCs w:val="28"/>
        </w:rPr>
        <w:t>;</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представлять в месячных срок в отдел кадров сведения об изменении места жительства и регистрации, номера телефона, отношения к воинской службе, изменения фамилии, имени, отчества, образовательного уровня и другие сведения, включаемые в личное дело</w:t>
      </w:r>
    </w:p>
    <w:p w:rsidR="005E0977" w:rsidRPr="005E0977" w:rsidRDefault="005E0977" w:rsidP="005E0977">
      <w:pPr>
        <w:pStyle w:val="ConsPlusNormal"/>
        <w:widowControl w:val="0"/>
        <w:numPr>
          <w:ilvl w:val="0"/>
          <w:numId w:val="18"/>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соблюдать установленные Работодателем требования:</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а) не использовать в личных целях инструменты, приспособления, технику и оборудование Работодателя;</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в) проходить в установленном порядке медицинские осмотры и освидетельствования;</w:t>
      </w:r>
    </w:p>
    <w:p w:rsidR="005E0977" w:rsidRPr="005E0977" w:rsidRDefault="00F90EEE" w:rsidP="005E09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5E0977" w:rsidRPr="005E0977">
        <w:rPr>
          <w:rFonts w:ascii="Times New Roman" w:hAnsi="Times New Roman" w:cs="Times New Roman"/>
          <w:sz w:val="28"/>
          <w:szCs w:val="28"/>
        </w:rPr>
        <w:t>не курить в помещениях и на территории Учреждения;</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д)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е)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ж) соблюдать Кодекс профессиональной этики.</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з)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 должностной инструкцией.</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и) рационально использовать рабочее время, не покидать рабочее место без производственной необходимости и без ведома непосредственного руководителя или ответственного лица.</w:t>
      </w:r>
    </w:p>
    <w:p w:rsidR="005E0977" w:rsidRPr="005E0977" w:rsidRDefault="005E0977" w:rsidP="005E0977">
      <w:pPr>
        <w:pStyle w:val="ConsPlusNormal"/>
        <w:widowControl w:val="0"/>
        <w:numPr>
          <w:ilvl w:val="1"/>
          <w:numId w:val="25"/>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Трудовые обязанности и права Работников конкретизируются в трудовых договорах и (или) должностных инструкциях.</w:t>
      </w:r>
    </w:p>
    <w:p w:rsidR="005E0977" w:rsidRPr="005E0977" w:rsidRDefault="005E0977" w:rsidP="005E0977">
      <w:pPr>
        <w:pStyle w:val="ConsPlusNormal"/>
        <w:widowControl w:val="0"/>
        <w:numPr>
          <w:ilvl w:val="1"/>
          <w:numId w:val="25"/>
        </w:numPr>
        <w:adjustRightInd/>
        <w:ind w:left="0" w:firstLine="709"/>
        <w:jc w:val="both"/>
        <w:rPr>
          <w:rFonts w:ascii="Times New Roman" w:hAnsi="Times New Roman" w:cs="Times New Roman"/>
          <w:sz w:val="28"/>
          <w:szCs w:val="28"/>
        </w:rPr>
      </w:pPr>
      <w:r w:rsidRPr="005E0977">
        <w:rPr>
          <w:rFonts w:ascii="Times New Roman" w:hAnsi="Times New Roman" w:cs="Times New Roman"/>
          <w:bCs/>
          <w:sz w:val="28"/>
          <w:szCs w:val="28"/>
        </w:rPr>
        <w:t>В случае, если у Работника будут замечены малейшие признаки опьянения (алкогольного, наркотического или иного опьянения – запах алкоголя изо рта, неадекватность поведения и т. д.) немедленно доложить об этом руководителю, или лицу его замещающему и в дальнейшем действовать согласно их указаниям.</w:t>
      </w:r>
    </w:p>
    <w:p w:rsidR="005E0977" w:rsidRPr="005E0977" w:rsidRDefault="005E0977" w:rsidP="005E0977">
      <w:pPr>
        <w:pStyle w:val="ConsPlusNormal"/>
        <w:widowControl w:val="0"/>
        <w:numPr>
          <w:ilvl w:val="1"/>
          <w:numId w:val="25"/>
        </w:numPr>
        <w:adjustRightInd/>
        <w:ind w:left="0" w:firstLine="709"/>
        <w:jc w:val="both"/>
        <w:rPr>
          <w:rFonts w:ascii="Times New Roman" w:hAnsi="Times New Roman" w:cs="Times New Roman"/>
          <w:bCs/>
          <w:sz w:val="28"/>
          <w:szCs w:val="28"/>
        </w:rPr>
      </w:pPr>
      <w:r w:rsidRPr="005E0977">
        <w:rPr>
          <w:rFonts w:ascii="Times New Roman" w:hAnsi="Times New Roman" w:cs="Times New Roman"/>
          <w:bCs/>
          <w:sz w:val="28"/>
          <w:szCs w:val="28"/>
        </w:rPr>
        <w:t>При обвинении медицинским персоналом, пациентом или окружающими лицами о нахождении в состоянии опьянения, сообщить об этом руководителю, или лицу его замещающему, проследовать для проведения медицинского освидетельствования в сопровождении руководителя или иного должностного лица в Клинический филиал МНПЦ Наркологии ДЗМ, имеющий лицензию на данный вид деятельности (наркологическая экспертиза).</w:t>
      </w:r>
    </w:p>
    <w:p w:rsidR="005E0977" w:rsidRPr="005E0977" w:rsidRDefault="005E0977" w:rsidP="005E0977">
      <w:pPr>
        <w:pStyle w:val="ConsPlusNormal"/>
        <w:widowControl w:val="0"/>
        <w:numPr>
          <w:ilvl w:val="1"/>
          <w:numId w:val="25"/>
        </w:numPr>
        <w:adjustRightInd/>
        <w:ind w:left="0" w:firstLine="709"/>
        <w:jc w:val="both"/>
        <w:rPr>
          <w:rFonts w:ascii="Times New Roman" w:hAnsi="Times New Roman" w:cs="Times New Roman"/>
          <w:bCs/>
          <w:sz w:val="28"/>
          <w:szCs w:val="28"/>
        </w:rPr>
      </w:pPr>
      <w:r w:rsidRPr="005E0977">
        <w:rPr>
          <w:rFonts w:ascii="Times New Roman" w:hAnsi="Times New Roman" w:cs="Times New Roman"/>
          <w:bCs/>
          <w:sz w:val="28"/>
          <w:szCs w:val="28"/>
        </w:rPr>
        <w:t>В случае внезапного ухудшения состояния здоровья обратиться к непосредственному руководителю, руководителю филиала, а в случае его отсутствия к лицу, его замещающему для решения вопроса о необходимости оказания медицинской помощи, в том числе госпитализации и(или) ухода с работы ранее установленного графиком сменности времени, с оформлением соответствующих документов</w:t>
      </w:r>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5E0977">
      <w:pPr>
        <w:pStyle w:val="ConsPlusNormal"/>
        <w:widowControl w:val="0"/>
        <w:numPr>
          <w:ilvl w:val="0"/>
          <w:numId w:val="26"/>
        </w:numPr>
        <w:adjustRightInd/>
        <w:ind w:left="0" w:firstLine="0"/>
        <w:jc w:val="center"/>
        <w:outlineLvl w:val="0"/>
        <w:rPr>
          <w:rFonts w:ascii="Times New Roman" w:hAnsi="Times New Roman" w:cs="Times New Roman"/>
          <w:b/>
          <w:sz w:val="28"/>
          <w:szCs w:val="28"/>
        </w:rPr>
      </w:pPr>
      <w:bookmarkStart w:id="64" w:name="_Toc507598741"/>
      <w:r w:rsidRPr="005E0977">
        <w:rPr>
          <w:rFonts w:ascii="Times New Roman" w:hAnsi="Times New Roman" w:cs="Times New Roman"/>
          <w:b/>
          <w:sz w:val="28"/>
          <w:szCs w:val="28"/>
        </w:rPr>
        <w:t>Рабочее время</w:t>
      </w:r>
      <w:bookmarkEnd w:id="64"/>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Рабочее время - время, в течение которого</w:t>
      </w:r>
      <w:r w:rsidR="00F90EEE">
        <w:rPr>
          <w:rFonts w:ascii="Times New Roman" w:hAnsi="Times New Roman" w:cs="Times New Roman"/>
          <w:sz w:val="28"/>
          <w:szCs w:val="28"/>
        </w:rPr>
        <w:t xml:space="preserve"> </w:t>
      </w:r>
      <w:r w:rsidRPr="005E0977">
        <w:rPr>
          <w:rFonts w:ascii="Times New Roman" w:hAnsi="Times New Roman" w:cs="Times New Roman"/>
          <w:sz w:val="28"/>
          <w:szCs w:val="28"/>
        </w:rPr>
        <w:t>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 </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 Учреждении применяется следующие режимы рабочего времени: пятидневная рабочая неделя, </w:t>
      </w:r>
      <w:r w:rsidR="00F90EEE">
        <w:rPr>
          <w:rFonts w:ascii="Times New Roman" w:hAnsi="Times New Roman" w:cs="Times New Roman"/>
          <w:sz w:val="28"/>
          <w:szCs w:val="28"/>
        </w:rPr>
        <w:t>шести</w:t>
      </w:r>
      <w:r w:rsidR="0004179C" w:rsidRPr="005E0977">
        <w:rPr>
          <w:rFonts w:ascii="Times New Roman" w:hAnsi="Times New Roman" w:cs="Times New Roman"/>
          <w:sz w:val="28"/>
          <w:szCs w:val="28"/>
        </w:rPr>
        <w:t>дневная рабочая неделя</w:t>
      </w:r>
      <w:r w:rsidR="0004179C">
        <w:rPr>
          <w:rFonts w:ascii="Times New Roman" w:hAnsi="Times New Roman" w:cs="Times New Roman"/>
          <w:sz w:val="28"/>
          <w:szCs w:val="28"/>
        </w:rPr>
        <w:t>,</w:t>
      </w:r>
      <w:r w:rsidR="0004179C" w:rsidRPr="005E0977">
        <w:rPr>
          <w:rFonts w:ascii="Times New Roman" w:hAnsi="Times New Roman" w:cs="Times New Roman"/>
          <w:sz w:val="28"/>
          <w:szCs w:val="28"/>
        </w:rPr>
        <w:t xml:space="preserve"> </w:t>
      </w:r>
      <w:r w:rsidRPr="005E0977">
        <w:rPr>
          <w:rFonts w:ascii="Times New Roman" w:hAnsi="Times New Roman" w:cs="Times New Roman"/>
          <w:sz w:val="28"/>
          <w:szCs w:val="28"/>
        </w:rPr>
        <w:t>рабочая неделя с предоставлением выходных дней по скользящему графику, работа в режиме гибкого рабочего времени в условиях непрерывной рабочей недели, сменная работа.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Учреждении для водителей</w:t>
      </w:r>
      <w:r w:rsidR="0004179C">
        <w:rPr>
          <w:rFonts w:ascii="Times New Roman" w:hAnsi="Times New Roman" w:cs="Times New Roman"/>
          <w:sz w:val="28"/>
          <w:szCs w:val="28"/>
        </w:rPr>
        <w:t xml:space="preserve"> </w:t>
      </w:r>
      <w:r w:rsidR="0004179C" w:rsidRPr="005E0977">
        <w:rPr>
          <w:rFonts w:ascii="Times New Roman" w:hAnsi="Times New Roman" w:cs="Times New Roman"/>
          <w:sz w:val="28"/>
          <w:szCs w:val="28"/>
        </w:rPr>
        <w:t xml:space="preserve">устанавливается </w:t>
      </w:r>
      <w:r w:rsidR="0004179C">
        <w:rPr>
          <w:rFonts w:ascii="Times New Roman" w:hAnsi="Times New Roman" w:cs="Times New Roman"/>
          <w:sz w:val="28"/>
          <w:szCs w:val="28"/>
        </w:rPr>
        <w:t>х</w:t>
      </w:r>
      <w:r w:rsidR="0004179C" w:rsidRPr="005E0977">
        <w:rPr>
          <w:rFonts w:ascii="Times New Roman" w:hAnsi="Times New Roman" w:cs="Times New Roman"/>
          <w:sz w:val="28"/>
          <w:szCs w:val="28"/>
        </w:rPr>
        <w:t>арактер работы</w:t>
      </w:r>
      <w:r w:rsidR="0004179C">
        <w:rPr>
          <w:rFonts w:ascii="Times New Roman" w:hAnsi="Times New Roman" w:cs="Times New Roman"/>
          <w:sz w:val="28"/>
          <w:szCs w:val="28"/>
        </w:rPr>
        <w:t xml:space="preserve"> – в пути</w:t>
      </w:r>
      <w:r w:rsidR="00F90EEE">
        <w:rPr>
          <w:rFonts w:ascii="Times New Roman" w:hAnsi="Times New Roman" w:cs="Times New Roman"/>
          <w:sz w:val="28"/>
          <w:szCs w:val="28"/>
        </w:rPr>
        <w:t>;</w:t>
      </w:r>
      <w:r w:rsidRPr="005E0977">
        <w:rPr>
          <w:rFonts w:ascii="Times New Roman" w:hAnsi="Times New Roman" w:cs="Times New Roman"/>
          <w:sz w:val="28"/>
          <w:szCs w:val="28"/>
        </w:rPr>
        <w:t xml:space="preserve"> </w:t>
      </w:r>
      <w:r w:rsidR="0004179C">
        <w:rPr>
          <w:rFonts w:ascii="Times New Roman" w:hAnsi="Times New Roman" w:cs="Times New Roman"/>
          <w:sz w:val="28"/>
          <w:szCs w:val="28"/>
        </w:rPr>
        <w:t>для</w:t>
      </w:r>
      <w:r w:rsidRPr="005E0977">
        <w:rPr>
          <w:rFonts w:ascii="Times New Roman" w:hAnsi="Times New Roman" w:cs="Times New Roman"/>
          <w:sz w:val="28"/>
          <w:szCs w:val="28"/>
        </w:rPr>
        <w:t xml:space="preserve"> работников отделения оказания неотложной психиатрической помощи устанавливается разъездной характер работы.</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Работникам, работающих на условиях совместительства устанавливается гибкий режим рабочего времени, суммированный </w:t>
      </w:r>
      <w:r w:rsidR="00F90EEE" w:rsidRPr="005E0977">
        <w:rPr>
          <w:rFonts w:ascii="Times New Roman" w:hAnsi="Times New Roman" w:cs="Times New Roman"/>
          <w:sz w:val="28"/>
          <w:szCs w:val="28"/>
        </w:rPr>
        <w:t>учёт</w:t>
      </w:r>
      <w:r w:rsidRPr="005E0977">
        <w:rPr>
          <w:rFonts w:ascii="Times New Roman" w:hAnsi="Times New Roman" w:cs="Times New Roman"/>
          <w:sz w:val="28"/>
          <w:szCs w:val="28"/>
        </w:rPr>
        <w:t xml:space="preserve"> рабочего времени с </w:t>
      </w:r>
      <w:r w:rsidR="00F90EEE" w:rsidRPr="005E0977">
        <w:rPr>
          <w:rFonts w:ascii="Times New Roman" w:hAnsi="Times New Roman" w:cs="Times New Roman"/>
          <w:sz w:val="28"/>
          <w:szCs w:val="28"/>
        </w:rPr>
        <w:t>учётным</w:t>
      </w:r>
      <w:r w:rsidRPr="005E0977">
        <w:rPr>
          <w:rFonts w:ascii="Times New Roman" w:hAnsi="Times New Roman" w:cs="Times New Roman"/>
          <w:sz w:val="28"/>
          <w:szCs w:val="28"/>
        </w:rPr>
        <w:t xml:space="preserve"> периодом 1 месяц. Начало и общая продолжительность рабочего времени определяются сторонами в соответствии с графиком работы. При составлении графика работодатель обеспечивает отработку Работником суммарного количества рабочих часов в течение </w:t>
      </w:r>
      <w:r w:rsidR="00F90EEE" w:rsidRPr="005E0977">
        <w:rPr>
          <w:rFonts w:ascii="Times New Roman" w:hAnsi="Times New Roman" w:cs="Times New Roman"/>
          <w:sz w:val="28"/>
          <w:szCs w:val="28"/>
        </w:rPr>
        <w:t>учётного</w:t>
      </w:r>
      <w:r w:rsidRPr="005E0977">
        <w:rPr>
          <w:rFonts w:ascii="Times New Roman" w:hAnsi="Times New Roman" w:cs="Times New Roman"/>
          <w:sz w:val="28"/>
          <w:szCs w:val="28"/>
        </w:rPr>
        <w:t xml:space="preserve"> периода. Рабочие часы Работника при этом устанавливаются в соответствии с графиком работы отделения, в свободное от основной работы время.</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Продолжительность ежедневной работы, в том числе время начала и окончания ежедневной работы и перерыва для отдыха и питания (отдыха и </w:t>
      </w:r>
      <w:r w:rsidR="00F90EEE" w:rsidRPr="005E0977">
        <w:rPr>
          <w:rFonts w:ascii="Times New Roman" w:hAnsi="Times New Roman" w:cs="Times New Roman"/>
          <w:sz w:val="28"/>
          <w:szCs w:val="28"/>
        </w:rPr>
        <w:t>приёма</w:t>
      </w:r>
      <w:r w:rsidRPr="005E0977">
        <w:rPr>
          <w:rFonts w:ascii="Times New Roman" w:hAnsi="Times New Roman" w:cs="Times New Roman"/>
          <w:sz w:val="28"/>
          <w:szCs w:val="28"/>
        </w:rPr>
        <w:t xml:space="preserve"> пищи), указывается в графиках работы, утверждаемыми Работодателем по согласованию с профсоюзным комитетом с соблюдением установленной продолжительности рабочего времени за </w:t>
      </w:r>
      <w:r w:rsidR="00F90EEE" w:rsidRPr="005E0977">
        <w:rPr>
          <w:rFonts w:ascii="Times New Roman" w:hAnsi="Times New Roman" w:cs="Times New Roman"/>
          <w:sz w:val="28"/>
          <w:szCs w:val="28"/>
        </w:rPr>
        <w:t>учётный</w:t>
      </w:r>
      <w:r w:rsidRPr="005E0977">
        <w:rPr>
          <w:rFonts w:ascii="Times New Roman" w:hAnsi="Times New Roman" w:cs="Times New Roman"/>
          <w:sz w:val="28"/>
          <w:szCs w:val="28"/>
        </w:rPr>
        <w:t xml:space="preserve"> период.</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Время работы Учреждения и его Филиалов уста</w:t>
      </w:r>
      <w:r w:rsidR="009F576F">
        <w:rPr>
          <w:rFonts w:ascii="Times New Roman" w:hAnsi="Times New Roman" w:cs="Times New Roman"/>
          <w:sz w:val="28"/>
          <w:szCs w:val="28"/>
        </w:rPr>
        <w:t>навливается Приложениями №№ 1-13</w:t>
      </w:r>
      <w:r w:rsidRPr="005E0977">
        <w:rPr>
          <w:rFonts w:ascii="Times New Roman" w:hAnsi="Times New Roman" w:cs="Times New Roman"/>
          <w:sz w:val="28"/>
          <w:szCs w:val="28"/>
        </w:rPr>
        <w:t xml:space="preserve"> к настоящим Правилам</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Время переодевания перед началом и после окончания рабочего дня не входит в </w:t>
      </w:r>
      <w:r w:rsidR="00F90EEE" w:rsidRPr="005E0977">
        <w:rPr>
          <w:rFonts w:ascii="Times New Roman" w:hAnsi="Times New Roman" w:cs="Times New Roman"/>
          <w:sz w:val="28"/>
          <w:szCs w:val="28"/>
        </w:rPr>
        <w:t>учёт</w:t>
      </w:r>
      <w:r w:rsidRPr="005E0977">
        <w:rPr>
          <w:rFonts w:ascii="Times New Roman" w:hAnsi="Times New Roman" w:cs="Times New Roman"/>
          <w:sz w:val="28"/>
          <w:szCs w:val="28"/>
        </w:rPr>
        <w:t xml:space="preserve"> рабочего времени.</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До начала работы медицинские Работники должны заблаговременно переодеться в средства индивидуальной защиты.</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Запрещается покидать рабочее место без разрешения руководителя структурного подразделения, лица его замещающего или Работодателя (в зависимости от подчинения).</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Учёт явки на работу и ухода с работы осуществляют для врачей руководители структурных подразделений в табеле учёта рабочего времени, для среднего и младшего медицинского персонала старшие медсёстры отделений.</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Отсутствие Работника на работе без уважительных причин более четырёх часов подряд в течение рабочего дня отражается в акте.</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Любое отсутствие Работника на рабочем месте, кроме случаев болезни Работника или членов его семьи, подтверждённых листком нетрудоспособности или справкой медицинского учреждения, допускается только с предварительного разрешения непосредственного руководителя.</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 невозможности выхода на работу по болезни Работник или его родственники обязаны сообщить непосредственному руководителю в первый день заболевания.</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Режимы рабочего времени Работников, продолжительность рабочей недели, время начала и окончания работы, время отдыха и перерыва в работе определяется в соответствии с приложениями №№ 1-1</w:t>
      </w:r>
      <w:r w:rsidR="009F576F">
        <w:rPr>
          <w:rFonts w:ascii="Times New Roman" w:hAnsi="Times New Roman" w:cs="Times New Roman"/>
          <w:sz w:val="28"/>
          <w:szCs w:val="28"/>
        </w:rPr>
        <w:t>3</w:t>
      </w:r>
      <w:r w:rsidRPr="005E0977">
        <w:rPr>
          <w:rFonts w:ascii="Times New Roman" w:hAnsi="Times New Roman" w:cs="Times New Roman"/>
          <w:sz w:val="28"/>
          <w:szCs w:val="28"/>
        </w:rPr>
        <w:t xml:space="preserve"> к настоящим Правилам.</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отдельных случаях, на основании приказа Департамента здравоохранения города Москвы, указанные в прило</w:t>
      </w:r>
      <w:r w:rsidR="00F90EEE">
        <w:rPr>
          <w:rFonts w:ascii="Times New Roman" w:hAnsi="Times New Roman" w:cs="Times New Roman"/>
          <w:sz w:val="28"/>
          <w:szCs w:val="28"/>
        </w:rPr>
        <w:t>жениях режимы могут изменяться.</w:t>
      </w:r>
    </w:p>
    <w:p w:rsidR="005E0977" w:rsidRPr="005E0977" w:rsidRDefault="005E0977" w:rsidP="005E0977">
      <w:pPr>
        <w:pStyle w:val="ConsPlusNormal"/>
        <w:ind w:firstLine="709"/>
        <w:jc w:val="both"/>
        <w:rPr>
          <w:rFonts w:ascii="Times New Roman" w:hAnsi="Times New Roman" w:cs="Times New Roman"/>
          <w:sz w:val="28"/>
          <w:szCs w:val="28"/>
        </w:rPr>
      </w:pPr>
      <w:r w:rsidRPr="005E0977">
        <w:rPr>
          <w:rFonts w:ascii="Times New Roman" w:hAnsi="Times New Roman" w:cs="Times New Roman"/>
          <w:sz w:val="28"/>
          <w:szCs w:val="28"/>
        </w:rPr>
        <w:t>В период действия приказа</w:t>
      </w:r>
      <w:r w:rsidR="00F90EEE">
        <w:rPr>
          <w:rFonts w:ascii="Times New Roman" w:hAnsi="Times New Roman" w:cs="Times New Roman"/>
          <w:sz w:val="28"/>
          <w:szCs w:val="28"/>
        </w:rPr>
        <w:t xml:space="preserve"> </w:t>
      </w:r>
      <w:r w:rsidRPr="005E0977">
        <w:rPr>
          <w:rFonts w:ascii="Times New Roman" w:hAnsi="Times New Roman" w:cs="Times New Roman"/>
          <w:sz w:val="28"/>
          <w:szCs w:val="28"/>
        </w:rPr>
        <w:t>Департамента здравоохранения города Москвы</w:t>
      </w:r>
      <w:r w:rsidR="00F90EEE">
        <w:rPr>
          <w:rFonts w:ascii="Times New Roman" w:hAnsi="Times New Roman" w:cs="Times New Roman"/>
          <w:sz w:val="28"/>
          <w:szCs w:val="28"/>
        </w:rPr>
        <w:t xml:space="preserve"> </w:t>
      </w:r>
      <w:r w:rsidRPr="005E0977">
        <w:rPr>
          <w:rFonts w:ascii="Times New Roman" w:hAnsi="Times New Roman" w:cs="Times New Roman"/>
          <w:sz w:val="28"/>
          <w:szCs w:val="28"/>
        </w:rPr>
        <w:t>изменения в настоящие правила не вносятся, применяется</w:t>
      </w:r>
      <w:r w:rsidR="00F90EEE">
        <w:rPr>
          <w:rFonts w:ascii="Times New Roman" w:hAnsi="Times New Roman" w:cs="Times New Roman"/>
          <w:sz w:val="28"/>
          <w:szCs w:val="28"/>
        </w:rPr>
        <w:t xml:space="preserve"> </w:t>
      </w:r>
      <w:r w:rsidRPr="005E0977">
        <w:rPr>
          <w:rFonts w:ascii="Times New Roman" w:hAnsi="Times New Roman" w:cs="Times New Roman"/>
          <w:sz w:val="28"/>
          <w:szCs w:val="28"/>
        </w:rPr>
        <w:t>режим работы, указанный в приказе.</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Отдельным Работникам (категориям Работников), в зависимости от занимаемой ими должности или специальности, отделений Учреждения и его Филиалов в которых оказывается психиатрическ</w:t>
      </w:r>
      <w:r w:rsidR="00D57F30">
        <w:rPr>
          <w:rFonts w:ascii="Times New Roman" w:hAnsi="Times New Roman" w:cs="Times New Roman"/>
          <w:sz w:val="28"/>
          <w:szCs w:val="28"/>
        </w:rPr>
        <w:t>ая</w:t>
      </w:r>
      <w:r w:rsidRPr="005E0977">
        <w:rPr>
          <w:rFonts w:ascii="Times New Roman" w:hAnsi="Times New Roman" w:cs="Times New Roman"/>
          <w:sz w:val="28"/>
          <w:szCs w:val="28"/>
        </w:rPr>
        <w:t xml:space="preserve"> помощь в стационарных условиях на условиях круглосуточного пребывания в них граждан, работникам службы </w:t>
      </w:r>
      <w:r w:rsidR="008B64D4">
        <w:rPr>
          <w:rFonts w:ascii="Times New Roman" w:hAnsi="Times New Roman" w:cs="Times New Roman"/>
          <w:sz w:val="28"/>
          <w:szCs w:val="28"/>
        </w:rPr>
        <w:t>«</w:t>
      </w:r>
      <w:r w:rsidRPr="005E0977">
        <w:rPr>
          <w:rFonts w:ascii="Times New Roman" w:hAnsi="Times New Roman" w:cs="Times New Roman"/>
          <w:sz w:val="28"/>
          <w:szCs w:val="28"/>
        </w:rPr>
        <w:t>Телефон доверия</w:t>
      </w:r>
      <w:r w:rsidR="008B64D4">
        <w:rPr>
          <w:rFonts w:ascii="Times New Roman" w:hAnsi="Times New Roman" w:cs="Times New Roman"/>
          <w:sz w:val="28"/>
          <w:szCs w:val="28"/>
        </w:rPr>
        <w:t>»</w:t>
      </w:r>
      <w:r w:rsidRPr="005E0977">
        <w:rPr>
          <w:rFonts w:ascii="Times New Roman" w:hAnsi="Times New Roman" w:cs="Times New Roman"/>
          <w:sz w:val="28"/>
          <w:szCs w:val="28"/>
        </w:rPr>
        <w:t xml:space="preserve"> </w:t>
      </w:r>
      <w:r w:rsidR="00D57F30">
        <w:rPr>
          <w:rFonts w:ascii="Times New Roman" w:hAnsi="Times New Roman" w:cs="Times New Roman"/>
          <w:sz w:val="28"/>
          <w:szCs w:val="28"/>
        </w:rPr>
        <w:t xml:space="preserve">по соглашению сторон может </w:t>
      </w:r>
      <w:r w:rsidRPr="005E0977">
        <w:rPr>
          <w:rFonts w:ascii="Times New Roman" w:hAnsi="Times New Roman" w:cs="Times New Roman"/>
          <w:sz w:val="28"/>
          <w:szCs w:val="28"/>
        </w:rPr>
        <w:t>устанавливается продолжительность рабочего дня 24 часа или сменная работа продолжительностью рабочей смены 12 часов.</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Работникам, имеющим 24-х часовой рабочий день или смену продолжительностью 12 часов, запрещается оставлять работу до прихода сменяющего Работника. В случае неявки сменяющего Работника, работающий Работник заявляет об этом непосредственному руководителю или ответственному лицу, которые обязаны немедленно принять меры к замене </w:t>
      </w:r>
      <w:r w:rsidR="00F90EEE">
        <w:rPr>
          <w:rFonts w:ascii="Times New Roman" w:hAnsi="Times New Roman" w:cs="Times New Roman"/>
          <w:sz w:val="28"/>
          <w:szCs w:val="28"/>
        </w:rPr>
        <w:t>его</w:t>
      </w:r>
      <w:r w:rsidRPr="005E0977">
        <w:rPr>
          <w:rFonts w:ascii="Times New Roman" w:hAnsi="Times New Roman" w:cs="Times New Roman"/>
          <w:sz w:val="28"/>
          <w:szCs w:val="28"/>
        </w:rPr>
        <w:t xml:space="preserve"> другим Работником.</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 Учреждении и его Филиалах для Работников, имеющих </w:t>
      </w:r>
      <w:r w:rsidR="00F90EEE" w:rsidRPr="005E0977">
        <w:rPr>
          <w:rFonts w:ascii="Times New Roman" w:hAnsi="Times New Roman" w:cs="Times New Roman"/>
          <w:sz w:val="28"/>
          <w:szCs w:val="28"/>
        </w:rPr>
        <w:t>сокращённую</w:t>
      </w:r>
      <w:r w:rsidRPr="005E0977">
        <w:rPr>
          <w:rFonts w:ascii="Times New Roman" w:hAnsi="Times New Roman" w:cs="Times New Roman"/>
          <w:sz w:val="28"/>
          <w:szCs w:val="28"/>
        </w:rPr>
        <w:t xml:space="preserve"> рабочую неделю,</w:t>
      </w:r>
      <w:r w:rsidR="00F90EEE">
        <w:rPr>
          <w:rFonts w:ascii="Times New Roman" w:hAnsi="Times New Roman" w:cs="Times New Roman"/>
          <w:sz w:val="28"/>
          <w:szCs w:val="28"/>
        </w:rPr>
        <w:t xml:space="preserve"> а так</w:t>
      </w:r>
      <w:r w:rsidR="002D1305">
        <w:rPr>
          <w:rFonts w:ascii="Times New Roman" w:hAnsi="Times New Roman" w:cs="Times New Roman"/>
          <w:sz w:val="28"/>
          <w:szCs w:val="28"/>
        </w:rPr>
        <w:t>же д</w:t>
      </w:r>
      <w:r w:rsidR="002D1305" w:rsidRPr="005E0977">
        <w:rPr>
          <w:rFonts w:ascii="Times New Roman" w:hAnsi="Times New Roman" w:cs="Times New Roman"/>
          <w:sz w:val="28"/>
          <w:szCs w:val="28"/>
        </w:rPr>
        <w:t xml:space="preserve">ля Работников, осуществляющих работу в пути </w:t>
      </w:r>
      <w:r w:rsidRPr="005E0977">
        <w:rPr>
          <w:rFonts w:ascii="Times New Roman" w:hAnsi="Times New Roman" w:cs="Times New Roman"/>
          <w:sz w:val="28"/>
          <w:szCs w:val="28"/>
        </w:rPr>
        <w:t xml:space="preserve">устанавливается суммированный </w:t>
      </w:r>
      <w:r w:rsidR="00F90EEE" w:rsidRPr="005E0977">
        <w:rPr>
          <w:rFonts w:ascii="Times New Roman" w:hAnsi="Times New Roman" w:cs="Times New Roman"/>
          <w:sz w:val="28"/>
          <w:szCs w:val="28"/>
        </w:rPr>
        <w:t>учёт</w:t>
      </w:r>
      <w:r w:rsidRPr="005E0977">
        <w:rPr>
          <w:rFonts w:ascii="Times New Roman" w:hAnsi="Times New Roman" w:cs="Times New Roman"/>
          <w:sz w:val="28"/>
          <w:szCs w:val="28"/>
        </w:rPr>
        <w:t xml:space="preserve"> рабочего времени периодом один месяц.</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Медицинским работникам по распоряжению работодателя могут устанавливаться дежурства на дому. Медицинским работникам, осуществляющим дежурство на дому, устанавливается суммированный </w:t>
      </w:r>
      <w:r w:rsidR="00F90EEE" w:rsidRPr="005E0977">
        <w:rPr>
          <w:rFonts w:ascii="Times New Roman" w:hAnsi="Times New Roman" w:cs="Times New Roman"/>
          <w:sz w:val="28"/>
          <w:szCs w:val="28"/>
        </w:rPr>
        <w:t>учёт</w:t>
      </w:r>
      <w:r w:rsidRPr="005E0977">
        <w:rPr>
          <w:rFonts w:ascii="Times New Roman" w:hAnsi="Times New Roman" w:cs="Times New Roman"/>
          <w:sz w:val="28"/>
          <w:szCs w:val="28"/>
        </w:rPr>
        <w:t xml:space="preserve"> рабочего времени.</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Время дежурства на дому в </w:t>
      </w:r>
      <w:r w:rsidR="00F90EEE" w:rsidRPr="005E0977">
        <w:rPr>
          <w:rFonts w:ascii="Times New Roman" w:hAnsi="Times New Roman" w:cs="Times New Roman"/>
          <w:sz w:val="28"/>
          <w:szCs w:val="28"/>
        </w:rPr>
        <w:t>учётном</w:t>
      </w:r>
      <w:r w:rsidRPr="005E0977">
        <w:rPr>
          <w:rFonts w:ascii="Times New Roman" w:hAnsi="Times New Roman" w:cs="Times New Roman"/>
          <w:sz w:val="28"/>
          <w:szCs w:val="28"/>
        </w:rPr>
        <w:t xml:space="preserve"> периоде корректируется таким образом, чтобы общая продолжительность рабочего времени медицинского работника медицинской организации с </w:t>
      </w:r>
      <w:r w:rsidR="00F90EEE"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времени дежурства на дому, учитываемого в размере одной второй часа рабочего времени за каждый час дежурства на дому, не превышала норму рабочего времени медицинского работника медицинской организации за соответствующий период.</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Работодатель </w:t>
      </w:r>
      <w:r w:rsidR="00F90EEE" w:rsidRPr="005E0977">
        <w:rPr>
          <w:rFonts w:ascii="Times New Roman" w:hAnsi="Times New Roman" w:cs="Times New Roman"/>
          <w:sz w:val="28"/>
          <w:szCs w:val="28"/>
        </w:rPr>
        <w:t>ведёт</w:t>
      </w:r>
      <w:r w:rsidRPr="005E0977">
        <w:rPr>
          <w:rFonts w:ascii="Times New Roman" w:hAnsi="Times New Roman" w:cs="Times New Roman"/>
          <w:sz w:val="28"/>
          <w:szCs w:val="28"/>
        </w:rPr>
        <w:t xml:space="preserve"> </w:t>
      </w:r>
      <w:r w:rsidR="00F90EEE" w:rsidRPr="005E0977">
        <w:rPr>
          <w:rFonts w:ascii="Times New Roman" w:hAnsi="Times New Roman" w:cs="Times New Roman"/>
          <w:sz w:val="28"/>
          <w:szCs w:val="28"/>
        </w:rPr>
        <w:t>учёт</w:t>
      </w:r>
      <w:r w:rsidRPr="005E0977">
        <w:rPr>
          <w:rFonts w:ascii="Times New Roman" w:hAnsi="Times New Roman" w:cs="Times New Roman"/>
          <w:sz w:val="28"/>
          <w:szCs w:val="28"/>
        </w:rPr>
        <w:t xml:space="preserve">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и обратно в случае вызова его на работу во время дежурства на дому.</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Время начала и окончания дежурства на дому определяется графиком работы, утверждаемым Работодателем с </w:t>
      </w:r>
      <w:r w:rsidR="00F90EEE"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мнения представительного органа работников.</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Для Работников Учреждения устанавливается следующая продолжительность рабочего времени:</w:t>
      </w:r>
    </w:p>
    <w:p w:rsidR="005E0977" w:rsidRPr="005E0977" w:rsidRDefault="005E0977" w:rsidP="005E0977">
      <w:pPr>
        <w:pStyle w:val="ConsPlusNormal"/>
        <w:widowControl w:val="0"/>
        <w:numPr>
          <w:ilvl w:val="0"/>
          <w:numId w:val="19"/>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Нормальная продолжительность рабочего времени Работников Учреждения составляет 40 часов в неделю.</w:t>
      </w:r>
    </w:p>
    <w:p w:rsidR="005E0977" w:rsidRPr="005E0977" w:rsidRDefault="00F90EEE" w:rsidP="005E0977">
      <w:pPr>
        <w:pStyle w:val="ConsPlusNormal"/>
        <w:widowControl w:val="0"/>
        <w:numPr>
          <w:ilvl w:val="0"/>
          <w:numId w:val="19"/>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Сокращённая</w:t>
      </w:r>
      <w:r w:rsidR="005E0977" w:rsidRPr="005E0977">
        <w:rPr>
          <w:rFonts w:ascii="Times New Roman" w:hAnsi="Times New Roman" w:cs="Times New Roman"/>
          <w:sz w:val="28"/>
          <w:szCs w:val="28"/>
        </w:rPr>
        <w:t xml:space="preserve"> продолжительность рабочего времени в зависимости от должности и (или) специальности:</w:t>
      </w:r>
    </w:p>
    <w:p w:rsidR="005E0977" w:rsidRPr="005E0977" w:rsidRDefault="005E0977" w:rsidP="005E0977">
      <w:pPr>
        <w:pStyle w:val="ConsPlusNormal"/>
        <w:widowControl w:val="0"/>
        <w:numPr>
          <w:ilvl w:val="2"/>
          <w:numId w:val="19"/>
        </w:numPr>
        <w:adjustRightInd/>
        <w:ind w:left="993"/>
        <w:jc w:val="both"/>
        <w:rPr>
          <w:rFonts w:ascii="Times New Roman" w:hAnsi="Times New Roman" w:cs="Times New Roman"/>
          <w:sz w:val="28"/>
          <w:szCs w:val="28"/>
        </w:rPr>
      </w:pPr>
      <w:r w:rsidRPr="005E0977">
        <w:rPr>
          <w:rFonts w:ascii="Times New Roman" w:hAnsi="Times New Roman" w:cs="Times New Roman"/>
          <w:sz w:val="28"/>
          <w:szCs w:val="28"/>
        </w:rPr>
        <w:t>39 часов в неделю - для медицинских Работников в соответствии со ст. 350 Трудового Кодекса РФ;</w:t>
      </w:r>
    </w:p>
    <w:p w:rsidR="005E0977" w:rsidRPr="005E0977" w:rsidRDefault="005E0977" w:rsidP="005E0977">
      <w:pPr>
        <w:pStyle w:val="ConsPlusNormal"/>
        <w:widowControl w:val="0"/>
        <w:numPr>
          <w:ilvl w:val="2"/>
          <w:numId w:val="19"/>
        </w:numPr>
        <w:adjustRightInd/>
        <w:ind w:left="993"/>
        <w:jc w:val="both"/>
        <w:rPr>
          <w:rFonts w:ascii="Times New Roman" w:hAnsi="Times New Roman" w:cs="Times New Roman"/>
          <w:sz w:val="28"/>
          <w:szCs w:val="28"/>
        </w:rPr>
      </w:pPr>
      <w:r w:rsidRPr="005E0977">
        <w:rPr>
          <w:rFonts w:ascii="Times New Roman" w:hAnsi="Times New Roman" w:cs="Times New Roman"/>
          <w:sz w:val="28"/>
          <w:szCs w:val="28"/>
        </w:rPr>
        <w:t xml:space="preserve">36 часов в неделю - в соответствии с приложением </w:t>
      </w:r>
      <w:r w:rsidR="00F90EEE">
        <w:rPr>
          <w:rFonts w:ascii="Times New Roman" w:hAnsi="Times New Roman" w:cs="Times New Roman"/>
          <w:sz w:val="28"/>
          <w:szCs w:val="28"/>
        </w:rPr>
        <w:t>№</w:t>
      </w:r>
      <w:r w:rsidRPr="005E0977">
        <w:rPr>
          <w:rFonts w:ascii="Times New Roman" w:hAnsi="Times New Roman" w:cs="Times New Roman"/>
          <w:sz w:val="28"/>
          <w:szCs w:val="28"/>
        </w:rPr>
        <w:t xml:space="preserve"> 1 к Постановлению Правительства РФ № 101 от 24.12.2014 г. – Врачам, в том числе врачу - руководителю отделения, кабинета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работа которых связанна непосредственно по оказанию медицинской помощи и обслуживанию больных граждан, страдающих психическими заболеваниями;</w:t>
      </w:r>
    </w:p>
    <w:p w:rsidR="005E0977" w:rsidRPr="005E0977" w:rsidRDefault="005E0977" w:rsidP="005E0977">
      <w:pPr>
        <w:pStyle w:val="ConsPlusNormal"/>
        <w:widowControl w:val="0"/>
        <w:numPr>
          <w:ilvl w:val="2"/>
          <w:numId w:val="19"/>
        </w:numPr>
        <w:adjustRightInd/>
        <w:ind w:left="993"/>
        <w:jc w:val="both"/>
        <w:rPr>
          <w:rFonts w:ascii="Times New Roman" w:hAnsi="Times New Roman" w:cs="Times New Roman"/>
          <w:sz w:val="28"/>
          <w:szCs w:val="28"/>
        </w:rPr>
      </w:pPr>
      <w:r w:rsidRPr="005E0977">
        <w:rPr>
          <w:rFonts w:ascii="Times New Roman" w:hAnsi="Times New Roman" w:cs="Times New Roman"/>
          <w:sz w:val="28"/>
          <w:szCs w:val="28"/>
        </w:rPr>
        <w:t>36 часов в неделю - для Работников, условия труда на рабочих местах, по результатам специальной оценки условий труда, отнесены к вредным условиям труда 3 или 4 степени или опасным условиям труда;</w:t>
      </w:r>
    </w:p>
    <w:p w:rsidR="005E0977" w:rsidRPr="005E0977" w:rsidRDefault="005E0977" w:rsidP="005E0977">
      <w:pPr>
        <w:pStyle w:val="ConsPlusNormal"/>
        <w:widowControl w:val="0"/>
        <w:numPr>
          <w:ilvl w:val="2"/>
          <w:numId w:val="19"/>
        </w:numPr>
        <w:adjustRightInd/>
        <w:ind w:left="993"/>
        <w:jc w:val="both"/>
        <w:rPr>
          <w:rFonts w:ascii="Times New Roman" w:hAnsi="Times New Roman" w:cs="Times New Roman"/>
          <w:sz w:val="28"/>
          <w:szCs w:val="28"/>
        </w:rPr>
      </w:pPr>
      <w:r w:rsidRPr="005E0977">
        <w:rPr>
          <w:rFonts w:ascii="Times New Roman" w:hAnsi="Times New Roman" w:cs="Times New Roman"/>
          <w:sz w:val="28"/>
          <w:szCs w:val="28"/>
        </w:rPr>
        <w:t xml:space="preserve">35 часов в неделю, для Работников, являющихся инвалидами 1 и 2 группы, в соответствии со </w:t>
      </w:r>
      <w:r w:rsidR="00F90EEE" w:rsidRPr="005E0977">
        <w:rPr>
          <w:rFonts w:ascii="Times New Roman" w:hAnsi="Times New Roman" w:cs="Times New Roman"/>
          <w:sz w:val="28"/>
          <w:szCs w:val="28"/>
        </w:rPr>
        <w:t>статьёй</w:t>
      </w:r>
      <w:r w:rsidRPr="005E0977">
        <w:rPr>
          <w:rFonts w:ascii="Times New Roman" w:hAnsi="Times New Roman" w:cs="Times New Roman"/>
          <w:sz w:val="28"/>
          <w:szCs w:val="28"/>
        </w:rPr>
        <w:t xml:space="preserve"> 92 ТК РФ;</w:t>
      </w:r>
    </w:p>
    <w:p w:rsidR="005E0977" w:rsidRPr="005E0977" w:rsidRDefault="005E0977" w:rsidP="005E0977">
      <w:pPr>
        <w:pStyle w:val="ConsPlusNormal"/>
        <w:widowControl w:val="0"/>
        <w:numPr>
          <w:ilvl w:val="2"/>
          <w:numId w:val="19"/>
        </w:numPr>
        <w:adjustRightInd/>
        <w:ind w:left="993"/>
        <w:jc w:val="both"/>
        <w:rPr>
          <w:rFonts w:ascii="Times New Roman" w:hAnsi="Times New Roman" w:cs="Times New Roman"/>
          <w:sz w:val="28"/>
          <w:szCs w:val="28"/>
        </w:rPr>
      </w:pPr>
      <w:r w:rsidRPr="005E0977">
        <w:rPr>
          <w:rFonts w:ascii="Times New Roman" w:hAnsi="Times New Roman" w:cs="Times New Roman"/>
          <w:sz w:val="28"/>
          <w:szCs w:val="28"/>
        </w:rPr>
        <w:t xml:space="preserve">33 часа в неделю, в соответствии с приложением </w:t>
      </w:r>
      <w:r w:rsidR="00CE21ED">
        <w:rPr>
          <w:rFonts w:ascii="Times New Roman" w:hAnsi="Times New Roman" w:cs="Times New Roman"/>
          <w:sz w:val="28"/>
          <w:szCs w:val="28"/>
        </w:rPr>
        <w:t>№</w:t>
      </w:r>
      <w:r w:rsidRPr="005E0977">
        <w:rPr>
          <w:rFonts w:ascii="Times New Roman" w:hAnsi="Times New Roman" w:cs="Times New Roman"/>
          <w:sz w:val="28"/>
          <w:szCs w:val="28"/>
        </w:rPr>
        <w:t xml:space="preserve"> 2 к Постановлению Правительства РФ № 101 от 24.12.2014 г – Врачам-стоматологам, врачам-стоматологам-ортопедам, врачам-стоматологам-ортодонтам, врачам-стоматологам детским, врачам-стоматологам-терапевтам, зубным врачам, зубным техникам;</w:t>
      </w:r>
    </w:p>
    <w:p w:rsidR="005E0977" w:rsidRPr="005E0977" w:rsidRDefault="005E0977" w:rsidP="005E0977">
      <w:pPr>
        <w:pStyle w:val="ConsPlusNormal"/>
        <w:widowControl w:val="0"/>
        <w:numPr>
          <w:ilvl w:val="2"/>
          <w:numId w:val="19"/>
        </w:numPr>
        <w:adjustRightInd/>
        <w:ind w:left="993"/>
        <w:jc w:val="both"/>
        <w:rPr>
          <w:rFonts w:ascii="Times New Roman" w:hAnsi="Times New Roman" w:cs="Times New Roman"/>
          <w:sz w:val="28"/>
          <w:szCs w:val="28"/>
        </w:rPr>
      </w:pPr>
      <w:r w:rsidRPr="005E0977">
        <w:rPr>
          <w:rFonts w:ascii="Times New Roman" w:hAnsi="Times New Roman" w:cs="Times New Roman"/>
          <w:sz w:val="28"/>
          <w:szCs w:val="28"/>
        </w:rPr>
        <w:t xml:space="preserve">30 часов в неделю, в соответствии с приложением </w:t>
      </w:r>
      <w:r w:rsidR="00CE21ED">
        <w:rPr>
          <w:rFonts w:ascii="Times New Roman" w:hAnsi="Times New Roman" w:cs="Times New Roman"/>
          <w:sz w:val="28"/>
          <w:szCs w:val="28"/>
        </w:rPr>
        <w:t>№</w:t>
      </w:r>
      <w:r w:rsidRPr="005E0977">
        <w:rPr>
          <w:rFonts w:ascii="Times New Roman" w:hAnsi="Times New Roman" w:cs="Times New Roman"/>
          <w:sz w:val="28"/>
          <w:szCs w:val="28"/>
        </w:rPr>
        <w:t xml:space="preserve"> 3 к Постановлению Правительства РФ № 101 от 24.12.2014 г. – Врачам и среднему медицинскому персоналу работа, которых непосредственно связанная с рентгенодиагностикой, флюорографией; работа на ротационной рентгенотерапевтической установке с визуальным контролем; Врачам, в том числе врачам - руководителям отделения, лаборатории; среднему и младшему медицинскому персоналу, работа которых работа, непосредственно связанна с трупами и трупным материалом;</w:t>
      </w:r>
    </w:p>
    <w:p w:rsidR="005E0977" w:rsidRDefault="00DC25E4" w:rsidP="005E0977">
      <w:pPr>
        <w:pStyle w:val="ConsPlusNormal"/>
        <w:widowControl w:val="0"/>
        <w:numPr>
          <w:ilvl w:val="2"/>
          <w:numId w:val="19"/>
        </w:numPr>
        <w:adjustRightInd/>
        <w:ind w:left="993"/>
        <w:jc w:val="both"/>
        <w:rPr>
          <w:rFonts w:ascii="Times New Roman" w:hAnsi="Times New Roman" w:cs="Times New Roman"/>
          <w:sz w:val="28"/>
          <w:szCs w:val="28"/>
        </w:rPr>
      </w:pPr>
      <w:r>
        <w:rPr>
          <w:rFonts w:ascii="Times New Roman" w:hAnsi="Times New Roman" w:cs="Times New Roman"/>
          <w:sz w:val="28"/>
          <w:szCs w:val="28"/>
        </w:rPr>
        <w:t>18</w:t>
      </w:r>
      <w:r w:rsidR="005E0977" w:rsidRPr="005E0977">
        <w:rPr>
          <w:rFonts w:ascii="Times New Roman" w:hAnsi="Times New Roman" w:cs="Times New Roman"/>
          <w:sz w:val="28"/>
          <w:szCs w:val="28"/>
        </w:rPr>
        <w:t xml:space="preserve"> часов в неделю – в соответствии с п. 1, п. 2.8.1. Приложения 1 к </w:t>
      </w:r>
      <w:bookmarkStart w:id="65" w:name="_Hlk501879500"/>
      <w:r w:rsidR="005E0977" w:rsidRPr="005E0977">
        <w:rPr>
          <w:rFonts w:ascii="Times New Roman" w:hAnsi="Times New Roman" w:cs="Times New Roman"/>
          <w:sz w:val="28"/>
          <w:szCs w:val="28"/>
        </w:rPr>
        <w:t xml:space="preserve">Приказу Минобрнауки России от 22.12.2014 </w:t>
      </w:r>
      <w:r w:rsidR="00DE64B7">
        <w:rPr>
          <w:rFonts w:ascii="Times New Roman" w:hAnsi="Times New Roman" w:cs="Times New Roman"/>
          <w:sz w:val="28"/>
          <w:szCs w:val="28"/>
        </w:rPr>
        <w:t>№</w:t>
      </w:r>
      <w:r w:rsidR="005E0977" w:rsidRPr="005E0977">
        <w:rPr>
          <w:rFonts w:ascii="Times New Roman" w:hAnsi="Times New Roman" w:cs="Times New Roman"/>
          <w:sz w:val="28"/>
          <w:szCs w:val="28"/>
        </w:rPr>
        <w:t xml:space="preserve"> 1601 </w:t>
      </w:r>
      <w:r w:rsidR="008B64D4">
        <w:rPr>
          <w:rFonts w:ascii="Times New Roman" w:hAnsi="Times New Roman" w:cs="Times New Roman"/>
          <w:sz w:val="28"/>
          <w:szCs w:val="28"/>
        </w:rPr>
        <w:t>«</w:t>
      </w:r>
      <w:r w:rsidR="005E0977" w:rsidRPr="005E0977">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B64D4">
        <w:rPr>
          <w:rFonts w:ascii="Times New Roman" w:hAnsi="Times New Roman" w:cs="Times New Roman"/>
          <w:sz w:val="28"/>
          <w:szCs w:val="28"/>
        </w:rPr>
        <w:t>»</w:t>
      </w:r>
      <w:bookmarkEnd w:id="65"/>
      <w:r w:rsidR="005E0977" w:rsidRPr="005E0977">
        <w:rPr>
          <w:rFonts w:ascii="Times New Roman" w:hAnsi="Times New Roman" w:cs="Times New Roman"/>
          <w:sz w:val="28"/>
          <w:szCs w:val="28"/>
        </w:rPr>
        <w:t>.</w:t>
      </w:r>
    </w:p>
    <w:p w:rsidR="00C26113" w:rsidRPr="00C26113" w:rsidRDefault="00C26113" w:rsidP="00C26113">
      <w:pPr>
        <w:pStyle w:val="ConsPlusNormal"/>
        <w:widowControl w:val="0"/>
        <w:numPr>
          <w:ilvl w:val="2"/>
          <w:numId w:val="19"/>
        </w:numPr>
        <w:adjustRightInd/>
        <w:ind w:left="993"/>
        <w:jc w:val="both"/>
        <w:rPr>
          <w:rFonts w:cs="Times New Roman"/>
          <w:sz w:val="28"/>
          <w:szCs w:val="28"/>
        </w:rPr>
      </w:pPr>
      <w:r>
        <w:rPr>
          <w:rFonts w:ascii="Times New Roman" w:hAnsi="Times New Roman" w:cs="Times New Roman"/>
          <w:sz w:val="28"/>
          <w:szCs w:val="28"/>
        </w:rPr>
        <w:t>36</w:t>
      </w:r>
      <w:r w:rsidRPr="005E0977">
        <w:rPr>
          <w:rFonts w:ascii="Times New Roman" w:hAnsi="Times New Roman" w:cs="Times New Roman"/>
          <w:sz w:val="28"/>
          <w:szCs w:val="28"/>
        </w:rPr>
        <w:t xml:space="preserve"> часов в неделю</w:t>
      </w:r>
      <w:r>
        <w:rPr>
          <w:rFonts w:ascii="Times New Roman" w:hAnsi="Times New Roman" w:cs="Times New Roman"/>
          <w:sz w:val="28"/>
          <w:szCs w:val="28"/>
        </w:rPr>
        <w:t xml:space="preserve"> </w:t>
      </w:r>
      <w:r w:rsidRPr="00C26113">
        <w:rPr>
          <w:rFonts w:ascii="Times New Roman" w:hAnsi="Times New Roman" w:cs="Times New Roman"/>
          <w:sz w:val="28"/>
          <w:szCs w:val="28"/>
        </w:rPr>
        <w:t xml:space="preserve">педагогическим работникам, </w:t>
      </w:r>
      <w:r w:rsidR="00F90EEE" w:rsidRPr="00C26113">
        <w:rPr>
          <w:rFonts w:ascii="Times New Roman" w:hAnsi="Times New Roman" w:cs="Times New Roman"/>
          <w:sz w:val="28"/>
          <w:szCs w:val="28"/>
        </w:rPr>
        <w:t>отнесённым</w:t>
      </w:r>
      <w:r w:rsidRPr="00C26113">
        <w:rPr>
          <w:rFonts w:ascii="Times New Roman" w:hAnsi="Times New Roman" w:cs="Times New Roman"/>
          <w:sz w:val="28"/>
          <w:szCs w:val="28"/>
        </w:rPr>
        <w:t xml:space="preserve"> к профессорско-преподавательскому составу</w:t>
      </w:r>
      <w:r>
        <w:rPr>
          <w:rFonts w:ascii="Times New Roman" w:hAnsi="Times New Roman" w:cs="Times New Roman"/>
          <w:sz w:val="28"/>
          <w:szCs w:val="28"/>
        </w:rPr>
        <w:t xml:space="preserve"> </w:t>
      </w:r>
      <w:r w:rsidRPr="005E0977">
        <w:rPr>
          <w:rFonts w:ascii="Times New Roman" w:hAnsi="Times New Roman" w:cs="Times New Roman"/>
          <w:sz w:val="28"/>
          <w:szCs w:val="28"/>
        </w:rPr>
        <w:t xml:space="preserve">с п. </w:t>
      </w:r>
      <w:r>
        <w:rPr>
          <w:rFonts w:ascii="Times New Roman" w:hAnsi="Times New Roman" w:cs="Times New Roman"/>
          <w:sz w:val="28"/>
          <w:szCs w:val="28"/>
        </w:rPr>
        <w:t>2.</w:t>
      </w:r>
      <w:r w:rsidRPr="005E0977">
        <w:rPr>
          <w:rFonts w:ascii="Times New Roman" w:hAnsi="Times New Roman" w:cs="Times New Roman"/>
          <w:sz w:val="28"/>
          <w:szCs w:val="28"/>
        </w:rPr>
        <w:t xml:space="preserve">1, Приложения 1 к Приказу Минобрнауки России от 22.12.2014 </w:t>
      </w:r>
      <w:r>
        <w:rPr>
          <w:rFonts w:ascii="Times New Roman" w:hAnsi="Times New Roman" w:cs="Times New Roman"/>
          <w:sz w:val="28"/>
          <w:szCs w:val="28"/>
        </w:rPr>
        <w:t>№</w:t>
      </w:r>
      <w:r w:rsidRPr="005E0977">
        <w:rPr>
          <w:rFonts w:ascii="Times New Roman" w:hAnsi="Times New Roman" w:cs="Times New Roman"/>
          <w:sz w:val="28"/>
          <w:szCs w:val="28"/>
        </w:rPr>
        <w:t xml:space="preserve"> 1601 </w:t>
      </w:r>
      <w:r>
        <w:rPr>
          <w:rFonts w:ascii="Times New Roman" w:hAnsi="Times New Roman" w:cs="Times New Roman"/>
          <w:sz w:val="28"/>
          <w:szCs w:val="28"/>
        </w:rPr>
        <w:t>«</w:t>
      </w:r>
      <w:r w:rsidRPr="005E0977">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w:t>
      </w:r>
      <w:r>
        <w:rPr>
          <w:rFonts w:cs="Times New Roman"/>
          <w:sz w:val="28"/>
          <w:szCs w:val="28"/>
        </w:rPr>
        <w:t>.</w:t>
      </w:r>
    </w:p>
    <w:p w:rsidR="005E0977" w:rsidRPr="005E0977" w:rsidRDefault="005E0977" w:rsidP="005E0977">
      <w:pPr>
        <w:pStyle w:val="ConsPlusNormal"/>
        <w:widowControl w:val="0"/>
        <w:numPr>
          <w:ilvl w:val="1"/>
          <w:numId w:val="26"/>
        </w:numPr>
        <w:adjustRightInd/>
        <w:spacing w:line="276" w:lineRule="auto"/>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Если при </w:t>
      </w:r>
      <w:r w:rsidR="00F90EEE"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5E0977" w:rsidRPr="00F90EEE" w:rsidRDefault="005E0977" w:rsidP="005E0977">
      <w:pPr>
        <w:pStyle w:val="ConsPlusNormal"/>
        <w:widowControl w:val="0"/>
        <w:numPr>
          <w:ilvl w:val="2"/>
          <w:numId w:val="26"/>
        </w:numPr>
        <w:adjustRightInd/>
        <w:spacing w:line="276" w:lineRule="auto"/>
        <w:ind w:left="0" w:firstLine="720"/>
        <w:jc w:val="both"/>
        <w:rPr>
          <w:rFonts w:ascii="Times New Roman" w:hAnsi="Times New Roman" w:cs="Times New Roman"/>
          <w:sz w:val="28"/>
          <w:szCs w:val="28"/>
        </w:rPr>
      </w:pPr>
      <w:r w:rsidRPr="00F90EEE">
        <w:rPr>
          <w:rFonts w:ascii="Times New Roman" w:hAnsi="Times New Roman" w:cs="Times New Roman"/>
          <w:sz w:val="28"/>
          <w:szCs w:val="28"/>
        </w:rPr>
        <w:t xml:space="preserve">Заместителям главного врача, заведующим отделениями устанавливается работа в выходные и нерабочие праздничные дни в качестве дежурных администраторов. График дежурств устанавливается локальными нормативными актами. </w:t>
      </w:r>
    </w:p>
    <w:p w:rsidR="005E0977" w:rsidRPr="00F90EEE" w:rsidRDefault="005E0977" w:rsidP="005E0977">
      <w:pPr>
        <w:pStyle w:val="ConsPlusNormal"/>
        <w:widowControl w:val="0"/>
        <w:numPr>
          <w:ilvl w:val="2"/>
          <w:numId w:val="26"/>
        </w:numPr>
        <w:adjustRightInd/>
        <w:spacing w:line="276" w:lineRule="auto"/>
        <w:ind w:left="0" w:firstLine="720"/>
        <w:jc w:val="both"/>
        <w:rPr>
          <w:rFonts w:ascii="Times New Roman" w:hAnsi="Times New Roman" w:cs="Times New Roman"/>
          <w:sz w:val="28"/>
          <w:szCs w:val="28"/>
        </w:rPr>
      </w:pPr>
      <w:r w:rsidRPr="00F90EEE">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E0977" w:rsidRPr="005E0977" w:rsidRDefault="005E0977" w:rsidP="005E0977">
      <w:pPr>
        <w:pStyle w:val="ConsPlusNormal"/>
        <w:widowControl w:val="0"/>
        <w:numPr>
          <w:ilvl w:val="1"/>
          <w:numId w:val="26"/>
        </w:numPr>
        <w:adjustRightInd/>
        <w:spacing w:line="276" w:lineRule="auto"/>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Врачам-психиатрам участковым, медицинским </w:t>
      </w:r>
      <w:r w:rsidR="00072EDC" w:rsidRPr="005E0977">
        <w:rPr>
          <w:rFonts w:ascii="Times New Roman" w:hAnsi="Times New Roman" w:cs="Times New Roman"/>
          <w:sz w:val="28"/>
          <w:szCs w:val="28"/>
        </w:rPr>
        <w:t>сёстрам</w:t>
      </w:r>
      <w:r w:rsidRPr="005E0977">
        <w:rPr>
          <w:rFonts w:ascii="Times New Roman" w:hAnsi="Times New Roman" w:cs="Times New Roman"/>
          <w:sz w:val="28"/>
          <w:szCs w:val="28"/>
        </w:rPr>
        <w:t xml:space="preserve"> врачей-психиатров участковых, </w:t>
      </w:r>
      <w:r w:rsidR="0004179C">
        <w:rPr>
          <w:rFonts w:ascii="Times New Roman" w:hAnsi="Times New Roman" w:cs="Times New Roman"/>
          <w:sz w:val="28"/>
          <w:szCs w:val="28"/>
        </w:rPr>
        <w:t xml:space="preserve">медицинским психологам, </w:t>
      </w:r>
      <w:r w:rsidRPr="005E0977">
        <w:rPr>
          <w:rFonts w:ascii="Times New Roman" w:hAnsi="Times New Roman" w:cs="Times New Roman"/>
          <w:sz w:val="28"/>
          <w:szCs w:val="28"/>
        </w:rPr>
        <w:t>медицинским регистраторам, санитар</w:t>
      </w:r>
      <w:r w:rsidR="0004179C">
        <w:rPr>
          <w:rFonts w:ascii="Times New Roman" w:hAnsi="Times New Roman" w:cs="Times New Roman"/>
          <w:sz w:val="28"/>
          <w:szCs w:val="28"/>
        </w:rPr>
        <w:t>а</w:t>
      </w:r>
      <w:r w:rsidRPr="005E0977">
        <w:rPr>
          <w:rFonts w:ascii="Times New Roman" w:hAnsi="Times New Roman" w:cs="Times New Roman"/>
          <w:sz w:val="28"/>
          <w:szCs w:val="28"/>
        </w:rPr>
        <w:t xml:space="preserve">м Филиалов Учреждения - Психоневрологических диспансеров, </w:t>
      </w:r>
      <w:r w:rsidR="00D57F30">
        <w:rPr>
          <w:rFonts w:ascii="Times New Roman" w:hAnsi="Times New Roman" w:cs="Times New Roman"/>
          <w:sz w:val="28"/>
          <w:szCs w:val="28"/>
        </w:rPr>
        <w:t xml:space="preserve">работникам психиатрических отделений Учреждения и Филиалов </w:t>
      </w:r>
      <w:r w:rsidRPr="005E0977">
        <w:rPr>
          <w:rFonts w:ascii="Times New Roman" w:hAnsi="Times New Roman" w:cs="Times New Roman"/>
          <w:sz w:val="28"/>
          <w:szCs w:val="28"/>
        </w:rPr>
        <w:t xml:space="preserve">устанавливаются рабочие субботы. Порядок </w:t>
      </w:r>
      <w:r w:rsidR="00072EDC" w:rsidRPr="005E0977">
        <w:rPr>
          <w:rFonts w:ascii="Times New Roman" w:hAnsi="Times New Roman" w:cs="Times New Roman"/>
          <w:sz w:val="28"/>
          <w:szCs w:val="28"/>
        </w:rPr>
        <w:t>очерёдности</w:t>
      </w:r>
      <w:r w:rsidRPr="005E0977">
        <w:rPr>
          <w:rFonts w:ascii="Times New Roman" w:hAnsi="Times New Roman" w:cs="Times New Roman"/>
          <w:sz w:val="28"/>
          <w:szCs w:val="28"/>
        </w:rPr>
        <w:t xml:space="preserve"> работы в субботу определяется графиком работы. Время работы в субботу входит в норму месячного рабочего времени. </w:t>
      </w:r>
    </w:p>
    <w:p w:rsidR="005E0977" w:rsidRPr="005E0977" w:rsidRDefault="005E0977" w:rsidP="005E0977">
      <w:pPr>
        <w:pStyle w:val="ConsPlusNormal"/>
        <w:widowControl w:val="0"/>
        <w:numPr>
          <w:ilvl w:val="1"/>
          <w:numId w:val="26"/>
        </w:numPr>
        <w:adjustRightInd/>
        <w:spacing w:line="276" w:lineRule="auto"/>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Для Работников, занятых на работах с вредными (или опасными) условиями труда, где по результатам специальной оценки условий труда установлены 3 или 4 степень или опасные условия труда и которым установлена </w:t>
      </w:r>
      <w:r w:rsidR="00072EDC" w:rsidRPr="005E0977">
        <w:rPr>
          <w:rFonts w:ascii="Times New Roman" w:hAnsi="Times New Roman" w:cs="Times New Roman"/>
          <w:sz w:val="28"/>
          <w:szCs w:val="28"/>
        </w:rPr>
        <w:t>сокращённая</w:t>
      </w:r>
      <w:r w:rsidRPr="005E0977">
        <w:rPr>
          <w:rFonts w:ascii="Times New Roman" w:hAnsi="Times New Roman" w:cs="Times New Roman"/>
          <w:sz w:val="28"/>
          <w:szCs w:val="28"/>
        </w:rPr>
        <w:t xml:space="preserve"> продолжительность рабочего времени, максимально допустимая продолжительность ежедневной работы не может превышать:</w:t>
      </w:r>
    </w:p>
    <w:p w:rsidR="005E0977" w:rsidRPr="005E0977" w:rsidRDefault="005E0977" w:rsidP="005E0977">
      <w:pPr>
        <w:pStyle w:val="ConsPlusNormal"/>
        <w:spacing w:before="240"/>
        <w:ind w:left="1800"/>
        <w:jc w:val="both"/>
        <w:rPr>
          <w:rFonts w:ascii="Times New Roman" w:hAnsi="Times New Roman" w:cs="Times New Roman"/>
          <w:sz w:val="28"/>
          <w:szCs w:val="28"/>
        </w:rPr>
      </w:pPr>
      <w:r w:rsidRPr="005E0977">
        <w:rPr>
          <w:rFonts w:ascii="Times New Roman" w:hAnsi="Times New Roman" w:cs="Times New Roman"/>
          <w:sz w:val="28"/>
          <w:szCs w:val="28"/>
        </w:rPr>
        <w:t>при 36-часовой рабочей неделе – 8 часов;</w:t>
      </w:r>
    </w:p>
    <w:p w:rsidR="005E0977" w:rsidRPr="005E0977" w:rsidRDefault="005E0977" w:rsidP="005E0977">
      <w:pPr>
        <w:pStyle w:val="ConsPlusNormal"/>
        <w:spacing w:after="240"/>
        <w:ind w:left="1800"/>
        <w:jc w:val="both"/>
        <w:rPr>
          <w:rFonts w:ascii="Times New Roman" w:hAnsi="Times New Roman" w:cs="Times New Roman"/>
          <w:sz w:val="28"/>
          <w:szCs w:val="28"/>
        </w:rPr>
      </w:pPr>
      <w:r w:rsidRPr="005E0977">
        <w:rPr>
          <w:rFonts w:ascii="Times New Roman" w:hAnsi="Times New Roman" w:cs="Times New Roman"/>
          <w:sz w:val="28"/>
          <w:szCs w:val="28"/>
        </w:rPr>
        <w:t>при 30-часовой рабочей неделе и менее – 6 часов;</w:t>
      </w:r>
    </w:p>
    <w:p w:rsidR="005E0977" w:rsidRPr="005E0977" w:rsidRDefault="005E0977" w:rsidP="005E0977">
      <w:pPr>
        <w:pStyle w:val="ConsPlusNormal"/>
        <w:widowControl w:val="0"/>
        <w:numPr>
          <w:ilvl w:val="2"/>
          <w:numId w:val="26"/>
        </w:numPr>
        <w:adjustRightInd/>
        <w:spacing w:line="276" w:lineRule="auto"/>
        <w:ind w:left="0" w:firstLine="720"/>
        <w:jc w:val="both"/>
        <w:rPr>
          <w:rFonts w:ascii="Times New Roman" w:hAnsi="Times New Roman" w:cs="Times New Roman"/>
          <w:sz w:val="28"/>
          <w:szCs w:val="28"/>
        </w:rPr>
      </w:pPr>
      <w:r w:rsidRPr="005E0977">
        <w:rPr>
          <w:rFonts w:ascii="Times New Roman" w:hAnsi="Times New Roman" w:cs="Times New Roman"/>
          <w:sz w:val="28"/>
          <w:szCs w:val="28"/>
        </w:rPr>
        <w:t xml:space="preserve">По производственной необходимости, при наличии письменного согласия Работника, оформленного </w:t>
      </w:r>
      <w:r w:rsidR="00072EDC" w:rsidRPr="005E0977">
        <w:rPr>
          <w:rFonts w:ascii="Times New Roman" w:hAnsi="Times New Roman" w:cs="Times New Roman"/>
          <w:sz w:val="28"/>
          <w:szCs w:val="28"/>
        </w:rPr>
        <w:t>путём</w:t>
      </w:r>
      <w:r w:rsidRPr="005E0977">
        <w:rPr>
          <w:rFonts w:ascii="Times New Roman" w:hAnsi="Times New Roman" w:cs="Times New Roman"/>
          <w:sz w:val="28"/>
          <w:szCs w:val="28"/>
        </w:rPr>
        <w:t xml:space="preserve"> заключения отдельного соглашения к трудовому договору,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максимально допустимая продолжительность ежедневной работы по сравнению с продолжительностью ежедневной работы, установленной частью 2 ст. 94 ТК РФ может быть увеличена Работодателем: </w:t>
      </w:r>
    </w:p>
    <w:p w:rsidR="005E0977" w:rsidRPr="005E0977" w:rsidRDefault="005E0977" w:rsidP="005E0977">
      <w:pPr>
        <w:pStyle w:val="ConsPlusNormal"/>
        <w:spacing w:before="240"/>
        <w:ind w:left="1800"/>
        <w:jc w:val="both"/>
        <w:rPr>
          <w:rFonts w:ascii="Times New Roman" w:hAnsi="Times New Roman" w:cs="Times New Roman"/>
          <w:sz w:val="28"/>
          <w:szCs w:val="28"/>
        </w:rPr>
      </w:pPr>
      <w:bookmarkStart w:id="66" w:name="_Hlk501883816"/>
      <w:r w:rsidRPr="005E0977">
        <w:rPr>
          <w:rFonts w:ascii="Times New Roman" w:hAnsi="Times New Roman" w:cs="Times New Roman"/>
          <w:sz w:val="28"/>
          <w:szCs w:val="28"/>
        </w:rPr>
        <w:t>при 36-часовой рабочей неделе - до 12 часов;</w:t>
      </w:r>
    </w:p>
    <w:p w:rsidR="005E0977" w:rsidRPr="005E0977" w:rsidRDefault="005E0977" w:rsidP="005E0977">
      <w:pPr>
        <w:pStyle w:val="ConsPlusNormal"/>
        <w:spacing w:after="240"/>
        <w:ind w:left="1800"/>
        <w:jc w:val="both"/>
        <w:rPr>
          <w:rFonts w:ascii="Times New Roman" w:hAnsi="Times New Roman" w:cs="Times New Roman"/>
          <w:sz w:val="28"/>
          <w:szCs w:val="28"/>
        </w:rPr>
      </w:pPr>
      <w:r w:rsidRPr="005E0977">
        <w:rPr>
          <w:rFonts w:ascii="Times New Roman" w:hAnsi="Times New Roman" w:cs="Times New Roman"/>
          <w:sz w:val="28"/>
          <w:szCs w:val="28"/>
        </w:rPr>
        <w:t>при 30-часовой рабочей неделе и менее - до 8 часов.</w:t>
      </w:r>
    </w:p>
    <w:bookmarkEnd w:id="66"/>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Для медицинских Работников устанавливается работа в режиме гибкого рабочего времени. Общая продолжительность ежедневной работы (время </w:t>
      </w:r>
      <w:r w:rsidR="003161B2">
        <w:rPr>
          <w:rFonts w:ascii="Times New Roman" w:hAnsi="Times New Roman" w:cs="Times New Roman"/>
          <w:sz w:val="28"/>
          <w:szCs w:val="28"/>
        </w:rPr>
        <w:t>её</w:t>
      </w:r>
      <w:r w:rsidRPr="005E0977">
        <w:rPr>
          <w:rFonts w:ascii="Times New Roman" w:hAnsi="Times New Roman" w:cs="Times New Roman"/>
          <w:sz w:val="28"/>
          <w:szCs w:val="28"/>
        </w:rPr>
        <w:t xml:space="preserve"> начала и окончания) определяется по соглашению сторон, которое достигается </w:t>
      </w:r>
      <w:r w:rsidR="003161B2" w:rsidRPr="005E0977">
        <w:rPr>
          <w:rFonts w:ascii="Times New Roman" w:hAnsi="Times New Roman" w:cs="Times New Roman"/>
          <w:sz w:val="28"/>
          <w:szCs w:val="28"/>
        </w:rPr>
        <w:t>путём</w:t>
      </w:r>
      <w:r w:rsidRPr="005E0977">
        <w:rPr>
          <w:rFonts w:ascii="Times New Roman" w:hAnsi="Times New Roman" w:cs="Times New Roman"/>
          <w:sz w:val="28"/>
          <w:szCs w:val="28"/>
        </w:rPr>
        <w:t xml:space="preserve"> составления и подписания сторонами трудовых отношений графика работы, продолжительность ежедневной работы не может быть более 24 часов (с </w:t>
      </w:r>
      <w:r w:rsidR="003161B2"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требований законодательства Российской Федерации, регламентирующих продолжительность рабочего времени медицинских Работников). В организации устанавливается суммированный </w:t>
      </w:r>
      <w:r w:rsidR="003161B2" w:rsidRPr="005E0977">
        <w:rPr>
          <w:rFonts w:ascii="Times New Roman" w:hAnsi="Times New Roman" w:cs="Times New Roman"/>
          <w:sz w:val="28"/>
          <w:szCs w:val="28"/>
        </w:rPr>
        <w:t>учёт</w:t>
      </w:r>
      <w:r w:rsidRPr="005E0977">
        <w:rPr>
          <w:rFonts w:ascii="Times New Roman" w:hAnsi="Times New Roman" w:cs="Times New Roman"/>
          <w:sz w:val="28"/>
          <w:szCs w:val="28"/>
        </w:rPr>
        <w:t xml:space="preserve"> рабочего времени продолжительностью - один месяц.</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Водителям, осуществляющим перевозки в интересах Учреждения, перевозки на служебных легковых автомобилях при обслуживании руководителей организаций, продолжительность ежедневной работы может быть увеличена до 12 часов в случае, если общая продолжительность управления автомобилем в течение периода ежедневной работы не превышает 9 часов.</w:t>
      </w:r>
      <w:r w:rsidRPr="00E93A4D">
        <w:rPr>
          <w:rStyle w:val="af3"/>
        </w:rPr>
        <w:footnoteReference w:id="1"/>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При </w:t>
      </w:r>
      <w:r w:rsidR="003161B2" w:rsidRPr="005E0977">
        <w:rPr>
          <w:rFonts w:ascii="Times New Roman" w:hAnsi="Times New Roman" w:cs="Times New Roman"/>
          <w:sz w:val="28"/>
          <w:szCs w:val="28"/>
        </w:rPr>
        <w:t>приёме</w:t>
      </w:r>
      <w:r w:rsidRPr="005E0977">
        <w:rPr>
          <w:rFonts w:ascii="Times New Roman" w:hAnsi="Times New Roman" w:cs="Times New Roman"/>
          <w:sz w:val="28"/>
          <w:szCs w:val="28"/>
        </w:rPr>
        <w:t xml:space="preserve">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5E0977" w:rsidRPr="005E0977" w:rsidRDefault="005E0977" w:rsidP="005E0977">
      <w:pPr>
        <w:pStyle w:val="ConsPlusNormal"/>
        <w:widowControl w:val="0"/>
        <w:numPr>
          <w:ilvl w:val="2"/>
          <w:numId w:val="26"/>
        </w:numPr>
        <w:adjustRightInd/>
        <w:ind w:left="0" w:firstLine="720"/>
        <w:jc w:val="both"/>
        <w:rPr>
          <w:rFonts w:ascii="Times New Roman" w:hAnsi="Times New Roman" w:cs="Times New Roman"/>
          <w:sz w:val="28"/>
          <w:szCs w:val="28"/>
        </w:rPr>
      </w:pPr>
      <w:bookmarkStart w:id="67" w:name="P206"/>
      <w:bookmarkEnd w:id="67"/>
      <w:r w:rsidRPr="005E0977">
        <w:rPr>
          <w:rFonts w:ascii="Times New Roman" w:hAnsi="Times New Roman" w:cs="Times New Roman"/>
          <w:sz w:val="28"/>
          <w:szCs w:val="28"/>
        </w:rPr>
        <w:t>Работодатель обязан установить неполное рабочее время по просьбе Работников следующим категориям Работников:</w:t>
      </w:r>
    </w:p>
    <w:p w:rsidR="005E0977" w:rsidRPr="005E0977" w:rsidRDefault="005E0977" w:rsidP="005E0977">
      <w:pPr>
        <w:pStyle w:val="ConsPlusNormal"/>
        <w:widowControl w:val="0"/>
        <w:numPr>
          <w:ilvl w:val="0"/>
          <w:numId w:val="20"/>
        </w:numPr>
        <w:adjustRightInd/>
        <w:jc w:val="both"/>
        <w:rPr>
          <w:rFonts w:ascii="Times New Roman" w:hAnsi="Times New Roman" w:cs="Times New Roman"/>
          <w:sz w:val="28"/>
          <w:szCs w:val="28"/>
        </w:rPr>
      </w:pPr>
      <w:r w:rsidRPr="005E0977">
        <w:rPr>
          <w:rFonts w:ascii="Times New Roman" w:hAnsi="Times New Roman" w:cs="Times New Roman"/>
          <w:sz w:val="28"/>
          <w:szCs w:val="28"/>
        </w:rPr>
        <w:t>беременным женщинам;</w:t>
      </w:r>
    </w:p>
    <w:p w:rsidR="005E0977" w:rsidRPr="005E0977" w:rsidRDefault="005E0977" w:rsidP="005E0977">
      <w:pPr>
        <w:pStyle w:val="ConsPlusNormal"/>
        <w:widowControl w:val="0"/>
        <w:numPr>
          <w:ilvl w:val="0"/>
          <w:numId w:val="20"/>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одному из родителей (опекуну, попечителю), имеющему </w:t>
      </w:r>
      <w:r w:rsidR="003161B2" w:rsidRPr="005E0977">
        <w:rPr>
          <w:rFonts w:ascii="Times New Roman" w:hAnsi="Times New Roman" w:cs="Times New Roman"/>
          <w:sz w:val="28"/>
          <w:szCs w:val="28"/>
        </w:rPr>
        <w:t>ребёнка</w:t>
      </w:r>
      <w:r w:rsidRPr="005E0977">
        <w:rPr>
          <w:rFonts w:ascii="Times New Roman" w:hAnsi="Times New Roman" w:cs="Times New Roman"/>
          <w:sz w:val="28"/>
          <w:szCs w:val="28"/>
        </w:rPr>
        <w:t xml:space="preserve"> в возрасте до 14 лет (</w:t>
      </w:r>
      <w:r w:rsidR="003161B2" w:rsidRPr="005E0977">
        <w:rPr>
          <w:rFonts w:ascii="Times New Roman" w:hAnsi="Times New Roman" w:cs="Times New Roman"/>
          <w:sz w:val="28"/>
          <w:szCs w:val="28"/>
        </w:rPr>
        <w:t>ребёнка</w:t>
      </w:r>
      <w:r w:rsidRPr="005E0977">
        <w:rPr>
          <w:rFonts w:ascii="Times New Roman" w:hAnsi="Times New Roman" w:cs="Times New Roman"/>
          <w:sz w:val="28"/>
          <w:szCs w:val="28"/>
        </w:rPr>
        <w:t>-инвалида в возрасте до 18 лет);</w:t>
      </w:r>
    </w:p>
    <w:p w:rsidR="005E0977" w:rsidRPr="005E0977" w:rsidRDefault="005E0977" w:rsidP="005E0977">
      <w:pPr>
        <w:pStyle w:val="ConsPlusNormal"/>
        <w:widowControl w:val="0"/>
        <w:numPr>
          <w:ilvl w:val="0"/>
          <w:numId w:val="20"/>
        </w:numPr>
        <w:adjustRightInd/>
        <w:jc w:val="both"/>
        <w:rPr>
          <w:rFonts w:ascii="Times New Roman" w:hAnsi="Times New Roman" w:cs="Times New Roman"/>
          <w:sz w:val="28"/>
          <w:szCs w:val="28"/>
        </w:rPr>
      </w:pPr>
      <w:r w:rsidRPr="005E0977">
        <w:rPr>
          <w:rFonts w:ascii="Times New Roman" w:hAnsi="Times New Roman" w:cs="Times New Roman"/>
          <w:sz w:val="28"/>
          <w:szCs w:val="28"/>
        </w:rPr>
        <w:t>лицу, осуществляющему уход за больным членом семьи в соответствии с медицинским заключением, выданным в установленном порядке;</w:t>
      </w:r>
    </w:p>
    <w:p w:rsidR="005E0977" w:rsidRPr="005E0977" w:rsidRDefault="005E0977" w:rsidP="005E0977">
      <w:pPr>
        <w:pStyle w:val="ConsPlusNormal"/>
        <w:widowControl w:val="0"/>
        <w:numPr>
          <w:ilvl w:val="0"/>
          <w:numId w:val="20"/>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женщине, находящейся в отпуске по уходу за </w:t>
      </w:r>
      <w:r w:rsidR="003161B2" w:rsidRPr="005E0977">
        <w:rPr>
          <w:rFonts w:ascii="Times New Roman" w:hAnsi="Times New Roman" w:cs="Times New Roman"/>
          <w:sz w:val="28"/>
          <w:szCs w:val="28"/>
        </w:rPr>
        <w:t>ребёнком</w:t>
      </w:r>
      <w:r w:rsidRPr="005E0977">
        <w:rPr>
          <w:rFonts w:ascii="Times New Roman" w:hAnsi="Times New Roman" w:cs="Times New Roman"/>
          <w:sz w:val="28"/>
          <w:szCs w:val="28"/>
        </w:rPr>
        <w:t xml:space="preserve"> до достижения им возраста </w:t>
      </w:r>
      <w:r w:rsidR="003161B2" w:rsidRPr="005E0977">
        <w:rPr>
          <w:rFonts w:ascii="Times New Roman" w:hAnsi="Times New Roman" w:cs="Times New Roman"/>
          <w:sz w:val="28"/>
          <w:szCs w:val="28"/>
        </w:rPr>
        <w:t>трёх</w:t>
      </w:r>
      <w:r w:rsidRPr="005E0977">
        <w:rPr>
          <w:rFonts w:ascii="Times New Roman" w:hAnsi="Times New Roman" w:cs="Times New Roman"/>
          <w:sz w:val="28"/>
          <w:szCs w:val="28"/>
        </w:rPr>
        <w:t xml:space="preserve"> лет, отцу </w:t>
      </w:r>
      <w:r w:rsidR="003161B2" w:rsidRPr="005E0977">
        <w:rPr>
          <w:rFonts w:ascii="Times New Roman" w:hAnsi="Times New Roman" w:cs="Times New Roman"/>
          <w:sz w:val="28"/>
          <w:szCs w:val="28"/>
        </w:rPr>
        <w:t>ребёнка</w:t>
      </w:r>
      <w:r w:rsidRPr="005E0977">
        <w:rPr>
          <w:rFonts w:ascii="Times New Roman" w:hAnsi="Times New Roman" w:cs="Times New Roman"/>
          <w:sz w:val="28"/>
          <w:szCs w:val="28"/>
        </w:rPr>
        <w:t xml:space="preserve">, бабушке, деду, другому родственнику или опекуну, фактически осуществляющему уход за </w:t>
      </w:r>
      <w:r w:rsidR="003161B2" w:rsidRPr="005E0977">
        <w:rPr>
          <w:rFonts w:ascii="Times New Roman" w:hAnsi="Times New Roman" w:cs="Times New Roman"/>
          <w:sz w:val="28"/>
          <w:szCs w:val="28"/>
        </w:rPr>
        <w:t>ребёнком</w:t>
      </w:r>
      <w:r w:rsidRPr="005E0977">
        <w:rPr>
          <w:rFonts w:ascii="Times New Roman" w:hAnsi="Times New Roman" w:cs="Times New Roman"/>
          <w:sz w:val="28"/>
          <w:szCs w:val="28"/>
        </w:rPr>
        <w:t xml:space="preserve"> и желающему работать на условиях неполного рабочего времени с сохранением права на получение пособия.</w:t>
      </w:r>
    </w:p>
    <w:p w:rsidR="005E0977" w:rsidRPr="005E0977" w:rsidRDefault="005E0977" w:rsidP="005E0977">
      <w:pPr>
        <w:pStyle w:val="ConsPlusNormal"/>
        <w:widowControl w:val="0"/>
        <w:numPr>
          <w:ilvl w:val="2"/>
          <w:numId w:val="26"/>
        </w:numPr>
        <w:adjustRightInd/>
        <w:ind w:left="0" w:firstLine="720"/>
        <w:jc w:val="both"/>
        <w:rPr>
          <w:rFonts w:ascii="Times New Roman" w:hAnsi="Times New Roman" w:cs="Times New Roman"/>
          <w:sz w:val="28"/>
          <w:szCs w:val="28"/>
        </w:rPr>
      </w:pPr>
      <w:r w:rsidRPr="005E0977">
        <w:rPr>
          <w:rFonts w:ascii="Times New Roman" w:hAnsi="Times New Roman" w:cs="Times New Roman"/>
          <w:sz w:val="28"/>
          <w:szCs w:val="28"/>
        </w:rPr>
        <w:t>Неполное рабочее время устанавливается на удобный для Работников, указанных в п. 7.</w:t>
      </w:r>
      <w:ins w:id="68" w:author="Стеблин Дмитрий Сергеевич" w:date="2018-06-13T12:39:00Z">
        <w:r w:rsidR="00F6122E">
          <w:rPr>
            <w:rFonts w:ascii="Times New Roman" w:hAnsi="Times New Roman" w:cs="Times New Roman"/>
            <w:sz w:val="28"/>
            <w:szCs w:val="28"/>
          </w:rPr>
          <w:t>30</w:t>
        </w:r>
      </w:ins>
      <w:del w:id="69" w:author="Стеблин Дмитрий Сергеевич" w:date="2018-06-13T12:39:00Z">
        <w:r w:rsidRPr="005E0977" w:rsidDel="00F6122E">
          <w:rPr>
            <w:rFonts w:ascii="Times New Roman" w:hAnsi="Times New Roman" w:cs="Times New Roman"/>
            <w:sz w:val="28"/>
            <w:szCs w:val="28"/>
          </w:rPr>
          <w:delText>24</w:delText>
        </w:r>
      </w:del>
      <w:r w:rsidRPr="005E0977">
        <w:rPr>
          <w:rFonts w:ascii="Times New Roman" w:hAnsi="Times New Roman" w:cs="Times New Roman"/>
          <w:sz w:val="28"/>
          <w:szCs w:val="28"/>
        </w:rPr>
        <w:t xml:space="preserve">.1, срок, но не более чем на период наличия обстоятельств, явившихся основанием для его обязательного установления. При этом </w:t>
      </w:r>
      <w:r w:rsidR="003161B2" w:rsidRPr="005E0977">
        <w:rPr>
          <w:rFonts w:ascii="Times New Roman" w:hAnsi="Times New Roman" w:cs="Times New Roman"/>
          <w:sz w:val="28"/>
          <w:szCs w:val="28"/>
        </w:rPr>
        <w:t>изменённый</w:t>
      </w:r>
      <w:r w:rsidRPr="005E0977">
        <w:rPr>
          <w:rFonts w:ascii="Times New Roman" w:hAnsi="Times New Roman" w:cs="Times New Roman"/>
          <w:sz w:val="28"/>
          <w:szCs w:val="28"/>
        </w:rPr>
        <w:t xml:space="preserve">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w:t>
      </w:r>
      <w:r w:rsidR="003161B2"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условий работы у Работодателя.</w:t>
      </w:r>
    </w:p>
    <w:p w:rsidR="005E0977" w:rsidRPr="005E0977" w:rsidRDefault="005E0977" w:rsidP="005E0977">
      <w:pPr>
        <w:pStyle w:val="ConsPlusNormal"/>
        <w:widowControl w:val="0"/>
        <w:numPr>
          <w:ilvl w:val="2"/>
          <w:numId w:val="26"/>
        </w:numPr>
        <w:adjustRightInd/>
        <w:ind w:left="0" w:firstLine="720"/>
        <w:jc w:val="both"/>
        <w:rPr>
          <w:rFonts w:ascii="Times New Roman" w:hAnsi="Times New Roman" w:cs="Times New Roman"/>
          <w:sz w:val="28"/>
          <w:szCs w:val="28"/>
        </w:rPr>
      </w:pPr>
      <w:r w:rsidRPr="005E0977">
        <w:rPr>
          <w:rFonts w:ascii="Times New Roman" w:hAnsi="Times New Roman" w:cs="Times New Roman"/>
          <w:sz w:val="28"/>
          <w:szCs w:val="28"/>
        </w:rPr>
        <w:t xml:space="preserve">Работа на условиях неполного рабочего времени не </w:t>
      </w:r>
      <w:r w:rsidR="003161B2" w:rsidRPr="005E0977">
        <w:rPr>
          <w:rFonts w:ascii="Times New Roman" w:hAnsi="Times New Roman" w:cs="Times New Roman"/>
          <w:sz w:val="28"/>
          <w:szCs w:val="28"/>
        </w:rPr>
        <w:t>влечёт</w:t>
      </w:r>
      <w:r w:rsidRPr="005E0977">
        <w:rPr>
          <w:rFonts w:ascii="Times New Roman" w:hAnsi="Times New Roman" w:cs="Times New Roman"/>
          <w:sz w:val="28"/>
          <w:szCs w:val="28"/>
        </w:rPr>
        <w:t xml:space="preserve">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Максимальная продолжительность ежедневной работы для инвалидов не может превышать продолжительности указанной в медицинском заключении, которое выдано в порядке, установленном федеральными законами и иными нормативными правовыми актами РФ.</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bookmarkStart w:id="70" w:name="P221"/>
      <w:bookmarkEnd w:id="70"/>
      <w:r w:rsidRPr="005E0977">
        <w:rPr>
          <w:rFonts w:ascii="Times New Roman" w:hAnsi="Times New Roman" w:cs="Times New Roman"/>
          <w:sz w:val="28"/>
          <w:szCs w:val="28"/>
        </w:rPr>
        <w:t xml:space="preserve">Для Работников, работающих по совместительству, продолжительность рабочего дня не должна превышать </w:t>
      </w:r>
      <w:r w:rsidR="003161B2" w:rsidRPr="005E0977">
        <w:rPr>
          <w:rFonts w:ascii="Times New Roman" w:hAnsi="Times New Roman" w:cs="Times New Roman"/>
          <w:sz w:val="28"/>
          <w:szCs w:val="28"/>
        </w:rPr>
        <w:t>четырёх</w:t>
      </w:r>
      <w:r w:rsidRPr="005E0977">
        <w:rPr>
          <w:rFonts w:ascii="Times New Roman" w:hAnsi="Times New Roman" w:cs="Times New Roman"/>
          <w:sz w:val="28"/>
          <w:szCs w:val="28"/>
        </w:rPr>
        <w:t xml:space="preserve"> часов в день.</w:t>
      </w:r>
    </w:p>
    <w:p w:rsidR="005E0977" w:rsidRPr="005E0977" w:rsidRDefault="005E0977" w:rsidP="005E0977">
      <w:pPr>
        <w:pStyle w:val="ConsPlusNormal"/>
        <w:widowControl w:val="0"/>
        <w:numPr>
          <w:ilvl w:val="2"/>
          <w:numId w:val="26"/>
        </w:numPr>
        <w:adjustRightInd/>
        <w:ind w:left="0" w:firstLine="720"/>
        <w:jc w:val="both"/>
        <w:rPr>
          <w:rFonts w:ascii="Times New Roman" w:hAnsi="Times New Roman" w:cs="Times New Roman"/>
          <w:sz w:val="28"/>
          <w:szCs w:val="28"/>
        </w:rPr>
      </w:pPr>
      <w:bookmarkStart w:id="71" w:name="P222"/>
      <w:bookmarkEnd w:id="71"/>
      <w:r w:rsidRPr="005E0977">
        <w:rPr>
          <w:rFonts w:ascii="Times New Roman" w:hAnsi="Times New Roman" w:cs="Times New Roman"/>
          <w:sz w:val="28"/>
          <w:szCs w:val="28"/>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работы по совместительству не должна превышать половины месячной нормы рабочего времени, установленной для соответствующей категории Работников.</w:t>
      </w:r>
    </w:p>
    <w:p w:rsidR="005E0977" w:rsidRPr="005E0977" w:rsidRDefault="005E0977" w:rsidP="005E0977">
      <w:pPr>
        <w:pStyle w:val="ConsPlusNormal"/>
        <w:widowControl w:val="0"/>
        <w:numPr>
          <w:ilvl w:val="2"/>
          <w:numId w:val="26"/>
        </w:numPr>
        <w:adjustRightInd/>
        <w:ind w:left="0" w:firstLine="720"/>
        <w:jc w:val="both"/>
        <w:rPr>
          <w:rFonts w:ascii="Times New Roman" w:hAnsi="Times New Roman" w:cs="Times New Roman"/>
          <w:sz w:val="28"/>
          <w:szCs w:val="28"/>
        </w:rPr>
      </w:pPr>
      <w:r w:rsidRPr="005E0977">
        <w:rPr>
          <w:rFonts w:ascii="Times New Roman" w:hAnsi="Times New Roman" w:cs="Times New Roman"/>
          <w:sz w:val="28"/>
          <w:szCs w:val="28"/>
        </w:rPr>
        <w:t>Указанные в п. п. 7.33 ограничения продолжительности рабочего времени при работе по совместительству не применяются в следующих случаях:</w:t>
      </w:r>
    </w:p>
    <w:p w:rsidR="005E0977" w:rsidRPr="005E0977" w:rsidRDefault="005E0977" w:rsidP="005E0977">
      <w:pPr>
        <w:pStyle w:val="ConsPlusNormal"/>
        <w:widowControl w:val="0"/>
        <w:numPr>
          <w:ilvl w:val="0"/>
          <w:numId w:val="21"/>
        </w:numPr>
        <w:adjustRightInd/>
        <w:jc w:val="both"/>
        <w:rPr>
          <w:rFonts w:ascii="Times New Roman" w:hAnsi="Times New Roman" w:cs="Times New Roman"/>
          <w:sz w:val="28"/>
          <w:szCs w:val="28"/>
        </w:rPr>
      </w:pPr>
      <w:r w:rsidRPr="005E0977">
        <w:rPr>
          <w:rFonts w:ascii="Times New Roman" w:hAnsi="Times New Roman" w:cs="Times New Roman"/>
          <w:sz w:val="28"/>
          <w:szCs w:val="28"/>
        </w:rPr>
        <w:t>если по основному месту работы Работник приостановил работу в связи с задержкой выплаты заработной платы;</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Для всех категорий Работников продолжительность рабочего дня, непосредственно предшествующего нерабочему праздничному дню, уменьшается на один час. Это правило применяется также в отношении Работников, работающих по режиму </w:t>
      </w:r>
      <w:r w:rsidR="003161B2" w:rsidRPr="005E0977">
        <w:rPr>
          <w:rFonts w:ascii="Times New Roman" w:hAnsi="Times New Roman" w:cs="Times New Roman"/>
          <w:sz w:val="28"/>
          <w:szCs w:val="28"/>
        </w:rPr>
        <w:t>сокращённого</w:t>
      </w:r>
      <w:r w:rsidRPr="005E0977">
        <w:rPr>
          <w:rFonts w:ascii="Times New Roman" w:hAnsi="Times New Roman" w:cs="Times New Roman"/>
          <w:sz w:val="28"/>
          <w:szCs w:val="28"/>
        </w:rPr>
        <w:t xml:space="preserve"> рабочего времени.</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5E0977" w:rsidRPr="005E0977" w:rsidRDefault="005E0977" w:rsidP="005E0977">
      <w:pPr>
        <w:pStyle w:val="ConsPlusNormal"/>
        <w:widowControl w:val="0"/>
        <w:numPr>
          <w:ilvl w:val="0"/>
          <w:numId w:val="22"/>
        </w:numPr>
        <w:adjustRightInd/>
        <w:jc w:val="both"/>
        <w:rPr>
          <w:rFonts w:ascii="Times New Roman" w:hAnsi="Times New Roman" w:cs="Times New Roman"/>
          <w:sz w:val="28"/>
          <w:szCs w:val="28"/>
        </w:rPr>
      </w:pPr>
      <w:r w:rsidRPr="005E0977">
        <w:rPr>
          <w:rFonts w:ascii="Times New Roman" w:hAnsi="Times New Roman" w:cs="Times New Roman"/>
          <w:sz w:val="28"/>
          <w:szCs w:val="28"/>
        </w:rPr>
        <w:t>при необходимости выполнить сверхурочную работу;</w:t>
      </w:r>
    </w:p>
    <w:p w:rsidR="005E0977" w:rsidRPr="005E0977" w:rsidRDefault="005E0977" w:rsidP="005E0977">
      <w:pPr>
        <w:pStyle w:val="ConsPlusNormal"/>
        <w:widowControl w:val="0"/>
        <w:numPr>
          <w:ilvl w:val="0"/>
          <w:numId w:val="22"/>
        </w:numPr>
        <w:adjustRightInd/>
        <w:jc w:val="both"/>
        <w:rPr>
          <w:rFonts w:ascii="Times New Roman" w:hAnsi="Times New Roman" w:cs="Times New Roman"/>
          <w:sz w:val="28"/>
          <w:szCs w:val="28"/>
        </w:rPr>
      </w:pPr>
      <w:r w:rsidRPr="005E0977">
        <w:rPr>
          <w:rFonts w:ascii="Times New Roman" w:hAnsi="Times New Roman" w:cs="Times New Roman"/>
          <w:sz w:val="28"/>
          <w:szCs w:val="28"/>
        </w:rPr>
        <w:t>если Работник работает на условиях ненормированного рабочего дня.</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а при суммированном </w:t>
      </w:r>
      <w:r w:rsidR="003161B2" w:rsidRPr="005E0977">
        <w:rPr>
          <w:rFonts w:ascii="Times New Roman" w:hAnsi="Times New Roman" w:cs="Times New Roman"/>
          <w:sz w:val="28"/>
          <w:szCs w:val="28"/>
        </w:rPr>
        <w:t>учёте</w:t>
      </w:r>
      <w:r w:rsidRPr="005E0977">
        <w:rPr>
          <w:rFonts w:ascii="Times New Roman" w:hAnsi="Times New Roman" w:cs="Times New Roman"/>
          <w:sz w:val="28"/>
          <w:szCs w:val="28"/>
        </w:rPr>
        <w:t xml:space="preserve"> рабочего времени - сверх нормального числа рабочих часов за </w:t>
      </w:r>
      <w:r w:rsidR="003161B2" w:rsidRPr="005E0977">
        <w:rPr>
          <w:rFonts w:ascii="Times New Roman" w:hAnsi="Times New Roman" w:cs="Times New Roman"/>
          <w:sz w:val="28"/>
          <w:szCs w:val="28"/>
        </w:rPr>
        <w:t>учётный</w:t>
      </w:r>
      <w:r w:rsidRPr="005E0977">
        <w:rPr>
          <w:rFonts w:ascii="Times New Roman" w:hAnsi="Times New Roman" w:cs="Times New Roman"/>
          <w:sz w:val="28"/>
          <w:szCs w:val="28"/>
        </w:rPr>
        <w:t xml:space="preserve"> период. Работодатель обязан получить письменное согласие Работника на привлечение его к сверхурочной работе.</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Работодатель вправе привлекать Работника к сверхурочной работе без его согласия в следующих случаях:</w:t>
      </w:r>
    </w:p>
    <w:p w:rsidR="005E0977" w:rsidRPr="005E0977" w:rsidRDefault="005E0977" w:rsidP="005E0977">
      <w:pPr>
        <w:pStyle w:val="ConsPlusNormal"/>
        <w:widowControl w:val="0"/>
        <w:numPr>
          <w:ilvl w:val="0"/>
          <w:numId w:val="27"/>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E0977" w:rsidRPr="005E0977" w:rsidRDefault="005E0977" w:rsidP="005E0977">
      <w:pPr>
        <w:pStyle w:val="ConsPlusNormal"/>
        <w:widowControl w:val="0"/>
        <w:numPr>
          <w:ilvl w:val="0"/>
          <w:numId w:val="27"/>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E0977" w:rsidRPr="005E0977" w:rsidRDefault="005E0977" w:rsidP="005E0977">
      <w:pPr>
        <w:pStyle w:val="ConsPlusNormal"/>
        <w:widowControl w:val="0"/>
        <w:numPr>
          <w:ilvl w:val="0"/>
          <w:numId w:val="27"/>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E0977" w:rsidRPr="005E0977" w:rsidRDefault="005E0977" w:rsidP="005E0977">
      <w:pPr>
        <w:pStyle w:val="ConsPlusNormal"/>
        <w:widowControl w:val="0"/>
        <w:numPr>
          <w:ilvl w:val="2"/>
          <w:numId w:val="26"/>
        </w:numPr>
        <w:adjustRightInd/>
        <w:ind w:left="0" w:firstLine="720"/>
        <w:jc w:val="both"/>
        <w:rPr>
          <w:rFonts w:ascii="Times New Roman" w:hAnsi="Times New Roman" w:cs="Times New Roman"/>
          <w:sz w:val="28"/>
          <w:szCs w:val="28"/>
        </w:rPr>
      </w:pPr>
      <w:r w:rsidRPr="005E0977">
        <w:rPr>
          <w:rFonts w:ascii="Times New Roman" w:hAnsi="Times New Roman" w:cs="Times New Roman"/>
          <w:sz w:val="28"/>
          <w:szCs w:val="28"/>
        </w:rPr>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Условие о режиме ненормированного рабочего дня обязательно включается в трудовой договор.</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w:t>
      </w:r>
      <w:r w:rsidR="003161B2" w:rsidRPr="005E0977">
        <w:rPr>
          <w:rFonts w:ascii="Times New Roman" w:hAnsi="Times New Roman" w:cs="Times New Roman"/>
          <w:sz w:val="28"/>
          <w:szCs w:val="28"/>
        </w:rPr>
        <w:t>днём</w:t>
      </w:r>
      <w:r w:rsidRPr="005E0977">
        <w:rPr>
          <w:rFonts w:ascii="Times New Roman" w:hAnsi="Times New Roman" w:cs="Times New Roman"/>
          <w:sz w:val="28"/>
          <w:szCs w:val="28"/>
        </w:rPr>
        <w:t>.</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 xml:space="preserve">Работодатель </w:t>
      </w:r>
      <w:r w:rsidR="003161B2" w:rsidRPr="005E0977">
        <w:rPr>
          <w:rFonts w:ascii="Times New Roman" w:hAnsi="Times New Roman" w:cs="Times New Roman"/>
          <w:sz w:val="28"/>
          <w:szCs w:val="28"/>
        </w:rPr>
        <w:t>ведёт</w:t>
      </w:r>
      <w:r w:rsidRPr="005E0977">
        <w:rPr>
          <w:rFonts w:ascii="Times New Roman" w:hAnsi="Times New Roman" w:cs="Times New Roman"/>
          <w:sz w:val="28"/>
          <w:szCs w:val="28"/>
        </w:rPr>
        <w:t xml:space="preserve"> </w:t>
      </w:r>
      <w:r w:rsidR="003161B2" w:rsidRPr="005E0977">
        <w:rPr>
          <w:rFonts w:ascii="Times New Roman" w:hAnsi="Times New Roman" w:cs="Times New Roman"/>
          <w:sz w:val="28"/>
          <w:szCs w:val="28"/>
        </w:rPr>
        <w:t>учёт</w:t>
      </w:r>
      <w:r w:rsidRPr="005E0977">
        <w:rPr>
          <w:rFonts w:ascii="Times New Roman" w:hAnsi="Times New Roman" w:cs="Times New Roman"/>
          <w:sz w:val="28"/>
          <w:szCs w:val="28"/>
        </w:rPr>
        <w:t xml:space="preserve"> времени, фактически отработанного каждым Работником, в табеле </w:t>
      </w:r>
      <w:r w:rsidR="003161B2" w:rsidRPr="005E0977">
        <w:rPr>
          <w:rFonts w:ascii="Times New Roman" w:hAnsi="Times New Roman" w:cs="Times New Roman"/>
          <w:sz w:val="28"/>
          <w:szCs w:val="28"/>
        </w:rPr>
        <w:t>учёта</w:t>
      </w:r>
      <w:r w:rsidRPr="005E0977">
        <w:rPr>
          <w:rFonts w:ascii="Times New Roman" w:hAnsi="Times New Roman" w:cs="Times New Roman"/>
          <w:sz w:val="28"/>
          <w:szCs w:val="28"/>
        </w:rPr>
        <w:t xml:space="preserve"> рабочего времени.</w:t>
      </w:r>
    </w:p>
    <w:p w:rsidR="005E0977" w:rsidRDefault="005E0977" w:rsidP="005E0977">
      <w:pPr>
        <w:pStyle w:val="ConsPlusNormal"/>
        <w:widowControl w:val="0"/>
        <w:numPr>
          <w:ilvl w:val="2"/>
          <w:numId w:val="26"/>
        </w:numPr>
        <w:adjustRightInd/>
        <w:ind w:left="0" w:firstLine="720"/>
        <w:jc w:val="both"/>
        <w:rPr>
          <w:rFonts w:ascii="Times New Roman" w:hAnsi="Times New Roman" w:cs="Times New Roman"/>
          <w:sz w:val="28"/>
          <w:szCs w:val="28"/>
        </w:rPr>
      </w:pPr>
      <w:r w:rsidRPr="005E0977">
        <w:rPr>
          <w:rFonts w:ascii="Times New Roman" w:hAnsi="Times New Roman" w:cs="Times New Roman"/>
          <w:sz w:val="28"/>
          <w:szCs w:val="28"/>
        </w:rPr>
        <w:t xml:space="preserve">Перечень должностей Работников с ненормированным рабочим </w:t>
      </w:r>
      <w:r w:rsidR="003161B2" w:rsidRPr="005E0977">
        <w:rPr>
          <w:rFonts w:ascii="Times New Roman" w:hAnsi="Times New Roman" w:cs="Times New Roman"/>
          <w:sz w:val="28"/>
          <w:szCs w:val="28"/>
        </w:rPr>
        <w:t>днём</w:t>
      </w:r>
      <w:r w:rsidRPr="005E0977">
        <w:rPr>
          <w:rFonts w:ascii="Times New Roman" w:hAnsi="Times New Roman" w:cs="Times New Roman"/>
          <w:sz w:val="28"/>
          <w:szCs w:val="28"/>
        </w:rPr>
        <w:t xml:space="preserve"> определяется Приложени</w:t>
      </w:r>
      <w:r w:rsidR="00953728">
        <w:rPr>
          <w:rFonts w:ascii="Times New Roman" w:hAnsi="Times New Roman" w:cs="Times New Roman"/>
          <w:sz w:val="28"/>
          <w:szCs w:val="28"/>
        </w:rPr>
        <w:t>ями</w:t>
      </w:r>
      <w:r w:rsidRPr="005E0977">
        <w:rPr>
          <w:rFonts w:ascii="Times New Roman" w:hAnsi="Times New Roman" w:cs="Times New Roman"/>
          <w:sz w:val="28"/>
          <w:szCs w:val="28"/>
        </w:rPr>
        <w:t xml:space="preserve"> № </w:t>
      </w:r>
      <w:r w:rsidR="009F576F">
        <w:rPr>
          <w:rFonts w:ascii="Times New Roman" w:hAnsi="Times New Roman" w:cs="Times New Roman"/>
          <w:sz w:val="28"/>
          <w:szCs w:val="28"/>
        </w:rPr>
        <w:t>1-13</w:t>
      </w:r>
      <w:r w:rsidR="00953728">
        <w:rPr>
          <w:rFonts w:ascii="Times New Roman" w:hAnsi="Times New Roman" w:cs="Times New Roman"/>
          <w:sz w:val="28"/>
          <w:szCs w:val="28"/>
        </w:rPr>
        <w:t xml:space="preserve"> к настоящим Правилам.</w:t>
      </w:r>
    </w:p>
    <w:p w:rsidR="002E039D" w:rsidRDefault="002E039D" w:rsidP="005E0977">
      <w:pPr>
        <w:pStyle w:val="ConsPlusNormal"/>
        <w:widowControl w:val="0"/>
        <w:numPr>
          <w:ilvl w:val="2"/>
          <w:numId w:val="26"/>
        </w:numPr>
        <w:adjustRightInd/>
        <w:ind w:left="0" w:firstLine="720"/>
        <w:jc w:val="both"/>
        <w:rPr>
          <w:rFonts w:ascii="Times New Roman" w:hAnsi="Times New Roman" w:cs="Times New Roman"/>
          <w:sz w:val="28"/>
          <w:szCs w:val="28"/>
        </w:rPr>
      </w:pPr>
      <w:r>
        <w:rPr>
          <w:rFonts w:ascii="Times New Roman" w:hAnsi="Times New Roman" w:cs="Times New Roman"/>
          <w:sz w:val="28"/>
          <w:szCs w:val="28"/>
        </w:rPr>
        <w:t>Врачам-психиатрам участковым для оказания медицинской помощи пациентам устанавливается следующий режим работы</w:t>
      </w:r>
      <w:r w:rsidR="00123BC9">
        <w:rPr>
          <w:rFonts w:ascii="Times New Roman" w:hAnsi="Times New Roman" w:cs="Times New Roman"/>
          <w:sz w:val="28"/>
          <w:szCs w:val="28"/>
        </w:rPr>
        <w:t xml:space="preserve"> для </w:t>
      </w:r>
      <w:r w:rsidR="003161B2">
        <w:rPr>
          <w:rFonts w:ascii="Times New Roman" w:hAnsi="Times New Roman" w:cs="Times New Roman"/>
          <w:sz w:val="28"/>
          <w:szCs w:val="28"/>
        </w:rPr>
        <w:t>приёма</w:t>
      </w:r>
      <w:r w:rsidR="00123BC9">
        <w:rPr>
          <w:rFonts w:ascii="Times New Roman" w:hAnsi="Times New Roman" w:cs="Times New Roman"/>
          <w:sz w:val="28"/>
          <w:szCs w:val="28"/>
        </w:rPr>
        <w:t xml:space="preserve"> пациентов в условиях психоневрологического диспансера</w:t>
      </w:r>
      <w:r>
        <w:rPr>
          <w:rFonts w:ascii="Times New Roman" w:hAnsi="Times New Roman" w:cs="Times New Roman"/>
          <w:sz w:val="28"/>
          <w:szCs w:val="28"/>
        </w:rPr>
        <w:t>:</w:t>
      </w:r>
    </w:p>
    <w:p w:rsidR="002E039D" w:rsidRPr="00AA09E9" w:rsidRDefault="00AA09E9" w:rsidP="002E039D">
      <w:pPr>
        <w:pStyle w:val="ConsPlusNormal"/>
        <w:widowControl w:val="0"/>
        <w:adjustRightInd/>
        <w:ind w:left="720" w:firstLine="0"/>
        <w:jc w:val="both"/>
        <w:rPr>
          <w:rFonts w:ascii="Times New Roman" w:hAnsi="Times New Roman" w:cs="Times New Roman"/>
          <w:sz w:val="28"/>
          <w:szCs w:val="28"/>
        </w:rPr>
      </w:pPr>
      <w:r w:rsidRPr="00AA09E9">
        <w:rPr>
          <w:rFonts w:ascii="Times New Roman" w:hAnsi="Times New Roman" w:cs="Times New Roman"/>
          <w:sz w:val="28"/>
          <w:szCs w:val="28"/>
        </w:rPr>
        <w:t>– 8:00 – 14</w:t>
      </w:r>
      <w:r w:rsidR="002E039D" w:rsidRPr="00AA09E9">
        <w:rPr>
          <w:rFonts w:ascii="Times New Roman" w:hAnsi="Times New Roman" w:cs="Times New Roman"/>
          <w:sz w:val="28"/>
          <w:szCs w:val="28"/>
        </w:rPr>
        <w:t>:</w:t>
      </w:r>
      <w:r w:rsidRPr="00AA09E9">
        <w:rPr>
          <w:rFonts w:ascii="Times New Roman" w:hAnsi="Times New Roman" w:cs="Times New Roman"/>
          <w:sz w:val="28"/>
          <w:szCs w:val="28"/>
        </w:rPr>
        <w:t>0</w:t>
      </w:r>
      <w:r w:rsidR="002E039D" w:rsidRPr="00AA09E9">
        <w:rPr>
          <w:rFonts w:ascii="Times New Roman" w:hAnsi="Times New Roman" w:cs="Times New Roman"/>
          <w:sz w:val="28"/>
          <w:szCs w:val="28"/>
        </w:rPr>
        <w:t>0;</w:t>
      </w:r>
    </w:p>
    <w:p w:rsidR="002E039D" w:rsidRDefault="00AA09E9" w:rsidP="002E039D">
      <w:pPr>
        <w:pStyle w:val="ConsPlusNormal"/>
        <w:widowControl w:val="0"/>
        <w:adjustRightInd/>
        <w:ind w:left="720" w:firstLine="0"/>
        <w:jc w:val="both"/>
        <w:rPr>
          <w:rFonts w:ascii="Times New Roman" w:hAnsi="Times New Roman" w:cs="Times New Roman"/>
          <w:sz w:val="28"/>
          <w:szCs w:val="28"/>
        </w:rPr>
      </w:pPr>
      <w:r w:rsidRPr="00AA09E9">
        <w:rPr>
          <w:rFonts w:ascii="Times New Roman" w:hAnsi="Times New Roman" w:cs="Times New Roman"/>
          <w:sz w:val="28"/>
          <w:szCs w:val="28"/>
        </w:rPr>
        <w:t>– 1</w:t>
      </w:r>
      <w:r w:rsidR="00E721A3">
        <w:rPr>
          <w:rFonts w:ascii="Times New Roman" w:hAnsi="Times New Roman" w:cs="Times New Roman"/>
          <w:sz w:val="28"/>
          <w:szCs w:val="28"/>
        </w:rPr>
        <w:t>4</w:t>
      </w:r>
      <w:r w:rsidRPr="00AA09E9">
        <w:rPr>
          <w:rFonts w:ascii="Times New Roman" w:hAnsi="Times New Roman" w:cs="Times New Roman"/>
          <w:sz w:val="28"/>
          <w:szCs w:val="28"/>
        </w:rPr>
        <w:t>:0</w:t>
      </w:r>
      <w:r w:rsidR="002E039D" w:rsidRPr="00AA09E9">
        <w:rPr>
          <w:rFonts w:ascii="Times New Roman" w:hAnsi="Times New Roman" w:cs="Times New Roman"/>
          <w:sz w:val="28"/>
          <w:szCs w:val="28"/>
        </w:rPr>
        <w:t>0 – 20:00.</w:t>
      </w:r>
    </w:p>
    <w:p w:rsidR="002E039D" w:rsidRPr="005E0977" w:rsidRDefault="002E039D" w:rsidP="002E039D">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Оставшееся рабочее время используется для оказания медицинской помощи пациентам на дому.</w:t>
      </w:r>
    </w:p>
    <w:p w:rsidR="005E0977" w:rsidRPr="005E0977" w:rsidRDefault="005E0977" w:rsidP="005E0977">
      <w:pPr>
        <w:pStyle w:val="ConsPlusNormal"/>
        <w:ind w:left="1065"/>
        <w:jc w:val="both"/>
        <w:rPr>
          <w:rFonts w:ascii="Times New Roman" w:hAnsi="Times New Roman" w:cs="Times New Roman"/>
          <w:sz w:val="28"/>
          <w:szCs w:val="28"/>
        </w:rPr>
      </w:pPr>
    </w:p>
    <w:p w:rsidR="005E0977" w:rsidRPr="005E0977" w:rsidRDefault="005E0977" w:rsidP="005E0977">
      <w:pPr>
        <w:pStyle w:val="ConsPlusNormal"/>
        <w:widowControl w:val="0"/>
        <w:numPr>
          <w:ilvl w:val="0"/>
          <w:numId w:val="26"/>
        </w:numPr>
        <w:adjustRightInd/>
        <w:ind w:left="0" w:firstLine="0"/>
        <w:jc w:val="center"/>
        <w:outlineLvl w:val="0"/>
        <w:rPr>
          <w:rFonts w:ascii="Times New Roman" w:hAnsi="Times New Roman" w:cs="Times New Roman"/>
          <w:b/>
          <w:sz w:val="28"/>
          <w:szCs w:val="28"/>
        </w:rPr>
      </w:pPr>
      <w:bookmarkStart w:id="72" w:name="_Toc507598742"/>
      <w:r w:rsidRPr="005E0977">
        <w:rPr>
          <w:rFonts w:ascii="Times New Roman" w:hAnsi="Times New Roman" w:cs="Times New Roman"/>
          <w:b/>
          <w:sz w:val="28"/>
          <w:szCs w:val="28"/>
        </w:rPr>
        <w:t>Время отдыха</w:t>
      </w:r>
      <w:bookmarkEnd w:id="72"/>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Видами времени отдыха являются:</w:t>
      </w:r>
    </w:p>
    <w:p w:rsidR="005E0977" w:rsidRPr="005E0977" w:rsidRDefault="005E0977" w:rsidP="005E0977">
      <w:pPr>
        <w:pStyle w:val="ConsPlusNormal"/>
        <w:widowControl w:val="0"/>
        <w:numPr>
          <w:ilvl w:val="0"/>
          <w:numId w:val="28"/>
        </w:numPr>
        <w:adjustRightInd/>
        <w:jc w:val="both"/>
        <w:rPr>
          <w:rFonts w:ascii="Times New Roman" w:hAnsi="Times New Roman" w:cs="Times New Roman"/>
          <w:sz w:val="28"/>
          <w:szCs w:val="28"/>
        </w:rPr>
      </w:pPr>
      <w:r w:rsidRPr="005E0977">
        <w:rPr>
          <w:rFonts w:ascii="Times New Roman" w:hAnsi="Times New Roman" w:cs="Times New Roman"/>
          <w:sz w:val="28"/>
          <w:szCs w:val="28"/>
        </w:rPr>
        <w:t>перерывы в течение рабочего дня;</w:t>
      </w:r>
    </w:p>
    <w:p w:rsidR="005E0977" w:rsidRPr="005E0977" w:rsidRDefault="005E0977" w:rsidP="005E0977">
      <w:pPr>
        <w:pStyle w:val="ConsPlusNormal"/>
        <w:widowControl w:val="0"/>
        <w:numPr>
          <w:ilvl w:val="0"/>
          <w:numId w:val="28"/>
        </w:numPr>
        <w:adjustRightInd/>
        <w:jc w:val="both"/>
        <w:rPr>
          <w:rFonts w:ascii="Times New Roman" w:hAnsi="Times New Roman" w:cs="Times New Roman"/>
          <w:sz w:val="28"/>
          <w:szCs w:val="28"/>
        </w:rPr>
      </w:pPr>
      <w:r w:rsidRPr="005E0977">
        <w:rPr>
          <w:rFonts w:ascii="Times New Roman" w:hAnsi="Times New Roman" w:cs="Times New Roman"/>
          <w:sz w:val="28"/>
          <w:szCs w:val="28"/>
        </w:rPr>
        <w:t>ежедневный (междусменный) отдых;</w:t>
      </w:r>
    </w:p>
    <w:p w:rsidR="005E0977" w:rsidRPr="005E0977" w:rsidRDefault="005E0977" w:rsidP="005E0977">
      <w:pPr>
        <w:pStyle w:val="ConsPlusNormal"/>
        <w:widowControl w:val="0"/>
        <w:numPr>
          <w:ilvl w:val="0"/>
          <w:numId w:val="28"/>
        </w:numPr>
        <w:adjustRightInd/>
        <w:jc w:val="both"/>
        <w:rPr>
          <w:rFonts w:ascii="Times New Roman" w:hAnsi="Times New Roman" w:cs="Times New Roman"/>
          <w:sz w:val="28"/>
          <w:szCs w:val="28"/>
        </w:rPr>
      </w:pPr>
      <w:r w:rsidRPr="005E0977">
        <w:rPr>
          <w:rFonts w:ascii="Times New Roman" w:hAnsi="Times New Roman" w:cs="Times New Roman"/>
          <w:sz w:val="28"/>
          <w:szCs w:val="28"/>
        </w:rPr>
        <w:t>выходные дни (еженедельный непрерывный отдых);</w:t>
      </w:r>
    </w:p>
    <w:p w:rsidR="005E0977" w:rsidRPr="005E0977" w:rsidRDefault="005E0977" w:rsidP="005E0977">
      <w:pPr>
        <w:pStyle w:val="ConsPlusNormal"/>
        <w:widowControl w:val="0"/>
        <w:numPr>
          <w:ilvl w:val="0"/>
          <w:numId w:val="28"/>
        </w:numPr>
        <w:adjustRightInd/>
        <w:jc w:val="both"/>
        <w:rPr>
          <w:rFonts w:ascii="Times New Roman" w:hAnsi="Times New Roman" w:cs="Times New Roman"/>
          <w:sz w:val="28"/>
          <w:szCs w:val="28"/>
        </w:rPr>
      </w:pPr>
      <w:r w:rsidRPr="005E0977">
        <w:rPr>
          <w:rFonts w:ascii="Times New Roman" w:hAnsi="Times New Roman" w:cs="Times New Roman"/>
          <w:sz w:val="28"/>
          <w:szCs w:val="28"/>
        </w:rPr>
        <w:t>нерабочие праздничные дни;</w:t>
      </w:r>
    </w:p>
    <w:p w:rsidR="005E0977" w:rsidRPr="005E0977" w:rsidRDefault="005E0977" w:rsidP="005E0977">
      <w:pPr>
        <w:pStyle w:val="ConsPlusNormal"/>
        <w:widowControl w:val="0"/>
        <w:numPr>
          <w:ilvl w:val="0"/>
          <w:numId w:val="28"/>
        </w:numPr>
        <w:adjustRightInd/>
        <w:jc w:val="both"/>
        <w:rPr>
          <w:rFonts w:ascii="Times New Roman" w:hAnsi="Times New Roman" w:cs="Times New Roman"/>
          <w:sz w:val="28"/>
          <w:szCs w:val="28"/>
        </w:rPr>
      </w:pPr>
      <w:r w:rsidRPr="005E0977">
        <w:rPr>
          <w:rFonts w:ascii="Times New Roman" w:hAnsi="Times New Roman" w:cs="Times New Roman"/>
          <w:sz w:val="28"/>
          <w:szCs w:val="28"/>
        </w:rPr>
        <w:t>отпуска.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зависимости от должности, условий и характера работы Работникам предоставляется следующее время отдыха:</w:t>
      </w:r>
    </w:p>
    <w:p w:rsidR="005E0977" w:rsidRPr="005E0977" w:rsidRDefault="005E0977" w:rsidP="005E0977">
      <w:pPr>
        <w:pStyle w:val="ConsPlusNormal"/>
        <w:widowControl w:val="0"/>
        <w:numPr>
          <w:ilvl w:val="0"/>
          <w:numId w:val="37"/>
        </w:numPr>
        <w:adjustRightInd/>
        <w:jc w:val="both"/>
        <w:rPr>
          <w:rFonts w:ascii="Times New Roman" w:hAnsi="Times New Roman" w:cs="Times New Roman"/>
          <w:sz w:val="28"/>
          <w:szCs w:val="28"/>
        </w:rPr>
      </w:pPr>
      <w:r w:rsidRPr="005E0977">
        <w:rPr>
          <w:rFonts w:ascii="Times New Roman" w:hAnsi="Times New Roman" w:cs="Times New Roman"/>
          <w:sz w:val="28"/>
          <w:szCs w:val="28"/>
        </w:rPr>
        <w:t>Перерыв для отдыха и питания продолжительностью 30 минут с 13.00 до 13.30 в течение рабочего дня, который в рабочее время не включается.</w:t>
      </w:r>
    </w:p>
    <w:p w:rsidR="005E0977" w:rsidRPr="005E0977" w:rsidRDefault="005E0977" w:rsidP="005E0977">
      <w:pPr>
        <w:pStyle w:val="ConsPlusNormal"/>
        <w:widowControl w:val="0"/>
        <w:numPr>
          <w:ilvl w:val="0"/>
          <w:numId w:val="37"/>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Перерыв для отдыха и </w:t>
      </w:r>
      <w:r w:rsidR="006353CA" w:rsidRPr="005E0977">
        <w:rPr>
          <w:rFonts w:ascii="Times New Roman" w:hAnsi="Times New Roman" w:cs="Times New Roman"/>
          <w:sz w:val="28"/>
          <w:szCs w:val="28"/>
        </w:rPr>
        <w:t>приёма</w:t>
      </w:r>
      <w:r w:rsidRPr="005E0977">
        <w:rPr>
          <w:rFonts w:ascii="Times New Roman" w:hAnsi="Times New Roman" w:cs="Times New Roman"/>
          <w:sz w:val="28"/>
          <w:szCs w:val="28"/>
        </w:rPr>
        <w:t xml:space="preserve"> пищи в рабочее время продолжительностью 25 минут в удобное для Работников время в период с 12.00 до 15.00</w:t>
      </w:r>
    </w:p>
    <w:p w:rsidR="005E0977" w:rsidRPr="005E0977" w:rsidRDefault="005E0977" w:rsidP="005E0977">
      <w:pPr>
        <w:pStyle w:val="ConsPlusNormal"/>
        <w:widowControl w:val="0"/>
        <w:numPr>
          <w:ilvl w:val="0"/>
          <w:numId w:val="37"/>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Для Работников, имеющих 24 часовой рабочий день или сменную работу с продолжительностью смены 12 часов, </w:t>
      </w:r>
      <w:r w:rsidR="0004179C">
        <w:rPr>
          <w:rFonts w:ascii="Times New Roman" w:hAnsi="Times New Roman" w:cs="Times New Roman"/>
          <w:sz w:val="28"/>
          <w:szCs w:val="28"/>
        </w:rPr>
        <w:t xml:space="preserve">предоставляется </w:t>
      </w:r>
      <w:r w:rsidRPr="005E0977">
        <w:rPr>
          <w:rFonts w:ascii="Times New Roman" w:hAnsi="Times New Roman" w:cs="Times New Roman"/>
          <w:sz w:val="28"/>
          <w:szCs w:val="28"/>
        </w:rPr>
        <w:t xml:space="preserve">перерыв для отдыха и </w:t>
      </w:r>
      <w:r w:rsidR="006353CA" w:rsidRPr="005E0977">
        <w:rPr>
          <w:rFonts w:ascii="Times New Roman" w:hAnsi="Times New Roman" w:cs="Times New Roman"/>
          <w:sz w:val="28"/>
          <w:szCs w:val="28"/>
        </w:rPr>
        <w:t>приёма</w:t>
      </w:r>
      <w:r w:rsidRPr="005E0977">
        <w:rPr>
          <w:rFonts w:ascii="Times New Roman" w:hAnsi="Times New Roman" w:cs="Times New Roman"/>
          <w:sz w:val="28"/>
          <w:szCs w:val="28"/>
        </w:rPr>
        <w:t xml:space="preserve"> пищи продолжительностью 25 минут в каждом 8 часовом периоде рабочего времени в удобное для Работников время.</w:t>
      </w:r>
    </w:p>
    <w:p w:rsidR="005E0977" w:rsidRPr="005E0977" w:rsidRDefault="005E0977" w:rsidP="005E0977">
      <w:pPr>
        <w:pStyle w:val="ConsPlusNormal"/>
        <w:widowControl w:val="0"/>
        <w:numPr>
          <w:ilvl w:val="0"/>
          <w:numId w:val="37"/>
        </w:numPr>
        <w:adjustRightInd/>
        <w:jc w:val="both"/>
        <w:rPr>
          <w:rFonts w:ascii="Times New Roman" w:hAnsi="Times New Roman" w:cs="Times New Roman"/>
          <w:sz w:val="28"/>
          <w:szCs w:val="28"/>
        </w:rPr>
      </w:pPr>
      <w:r w:rsidRPr="005E0977">
        <w:rPr>
          <w:rFonts w:ascii="Times New Roman" w:hAnsi="Times New Roman" w:cs="Times New Roman"/>
          <w:sz w:val="28"/>
          <w:szCs w:val="28"/>
        </w:rPr>
        <w:t>Два выходных дня - суббота, воскресенье;</w:t>
      </w:r>
    </w:p>
    <w:p w:rsidR="005E0977" w:rsidRPr="005E0977" w:rsidRDefault="005E0977" w:rsidP="005E0977">
      <w:pPr>
        <w:pStyle w:val="ConsPlusNormal"/>
        <w:widowControl w:val="0"/>
        <w:numPr>
          <w:ilvl w:val="0"/>
          <w:numId w:val="37"/>
        </w:numPr>
        <w:adjustRightInd/>
        <w:jc w:val="both"/>
        <w:rPr>
          <w:rFonts w:ascii="Times New Roman" w:hAnsi="Times New Roman" w:cs="Times New Roman"/>
          <w:sz w:val="28"/>
          <w:szCs w:val="28"/>
        </w:rPr>
      </w:pPr>
      <w:r w:rsidRPr="005E0977">
        <w:rPr>
          <w:rFonts w:ascii="Times New Roman" w:hAnsi="Times New Roman" w:cs="Times New Roman"/>
          <w:sz w:val="28"/>
          <w:szCs w:val="28"/>
        </w:rPr>
        <w:t>Один выходной день - воскресенье;</w:t>
      </w:r>
    </w:p>
    <w:p w:rsidR="005E0977" w:rsidRPr="005E0977" w:rsidRDefault="005E0977" w:rsidP="005E0977">
      <w:pPr>
        <w:pStyle w:val="ConsPlusNormal"/>
        <w:widowControl w:val="0"/>
        <w:numPr>
          <w:ilvl w:val="0"/>
          <w:numId w:val="37"/>
        </w:numPr>
        <w:adjustRightInd/>
        <w:jc w:val="both"/>
        <w:rPr>
          <w:rFonts w:ascii="Times New Roman" w:hAnsi="Times New Roman" w:cs="Times New Roman"/>
          <w:sz w:val="28"/>
          <w:szCs w:val="28"/>
        </w:rPr>
      </w:pPr>
      <w:r w:rsidRPr="005E0977">
        <w:rPr>
          <w:rFonts w:ascii="Times New Roman" w:hAnsi="Times New Roman" w:cs="Times New Roman"/>
          <w:sz w:val="28"/>
          <w:szCs w:val="28"/>
        </w:rPr>
        <w:t>Для Работников, имеющих 24 часовой рабочий день,</w:t>
      </w:r>
      <w:r w:rsidR="0004179C">
        <w:rPr>
          <w:rFonts w:ascii="Times New Roman" w:hAnsi="Times New Roman" w:cs="Times New Roman"/>
          <w:sz w:val="28"/>
          <w:szCs w:val="28"/>
        </w:rPr>
        <w:t xml:space="preserve"> </w:t>
      </w:r>
      <w:r w:rsidR="0004179C" w:rsidRPr="005E0977">
        <w:rPr>
          <w:rFonts w:ascii="Times New Roman" w:hAnsi="Times New Roman" w:cs="Times New Roman"/>
          <w:sz w:val="28"/>
          <w:szCs w:val="28"/>
        </w:rPr>
        <w:t>или сменную работу с продолжительностью смены 12 часов</w:t>
      </w:r>
      <w:r w:rsidR="0004179C">
        <w:rPr>
          <w:rFonts w:ascii="Times New Roman" w:hAnsi="Times New Roman" w:cs="Times New Roman"/>
          <w:sz w:val="28"/>
          <w:szCs w:val="28"/>
        </w:rPr>
        <w:t xml:space="preserve">, </w:t>
      </w:r>
      <w:r w:rsidRPr="005E0977">
        <w:rPr>
          <w:rFonts w:ascii="Times New Roman" w:hAnsi="Times New Roman" w:cs="Times New Roman"/>
          <w:sz w:val="28"/>
          <w:szCs w:val="28"/>
        </w:rPr>
        <w:t>выходные дни предоставляются по скользящему графику.</w:t>
      </w:r>
    </w:p>
    <w:p w:rsidR="005E0977" w:rsidRPr="005E0977" w:rsidRDefault="005E0977" w:rsidP="005E0977">
      <w:pPr>
        <w:pStyle w:val="ConsPlusNormal"/>
        <w:widowControl w:val="0"/>
        <w:numPr>
          <w:ilvl w:val="0"/>
          <w:numId w:val="37"/>
        </w:numPr>
        <w:adjustRightInd/>
        <w:jc w:val="both"/>
        <w:rPr>
          <w:rFonts w:ascii="Times New Roman" w:hAnsi="Times New Roman" w:cs="Times New Roman"/>
          <w:sz w:val="28"/>
          <w:szCs w:val="28"/>
        </w:rPr>
      </w:pPr>
      <w:r w:rsidRPr="005E0977">
        <w:rPr>
          <w:rFonts w:ascii="Times New Roman" w:hAnsi="Times New Roman" w:cs="Times New Roman"/>
          <w:sz w:val="28"/>
          <w:szCs w:val="28"/>
        </w:rPr>
        <w:t>Нерабочие праздничные дни:</w:t>
      </w:r>
    </w:p>
    <w:p w:rsidR="005E0977" w:rsidRPr="005E0977" w:rsidRDefault="005E0977" w:rsidP="005E0977">
      <w:pPr>
        <w:pStyle w:val="ConsPlusNormal"/>
        <w:widowControl w:val="0"/>
        <w:numPr>
          <w:ilvl w:val="0"/>
          <w:numId w:val="29"/>
        </w:numPr>
        <w:adjustRightInd/>
        <w:jc w:val="both"/>
        <w:rPr>
          <w:rFonts w:ascii="Times New Roman" w:hAnsi="Times New Roman" w:cs="Times New Roman"/>
          <w:sz w:val="28"/>
          <w:szCs w:val="28"/>
        </w:rPr>
      </w:pPr>
      <w:r w:rsidRPr="005E0977">
        <w:rPr>
          <w:rFonts w:ascii="Times New Roman" w:hAnsi="Times New Roman" w:cs="Times New Roman"/>
          <w:sz w:val="28"/>
          <w:szCs w:val="28"/>
        </w:rPr>
        <w:t>1, 2, 3, 4, 5, 6 и 8 января - Новогодние каникулы;</w:t>
      </w:r>
    </w:p>
    <w:p w:rsidR="005E0977" w:rsidRPr="005E0977" w:rsidRDefault="005E0977" w:rsidP="005E0977">
      <w:pPr>
        <w:pStyle w:val="ConsPlusNormal"/>
        <w:widowControl w:val="0"/>
        <w:numPr>
          <w:ilvl w:val="0"/>
          <w:numId w:val="29"/>
        </w:numPr>
        <w:adjustRightInd/>
        <w:jc w:val="both"/>
        <w:rPr>
          <w:rFonts w:ascii="Times New Roman" w:hAnsi="Times New Roman" w:cs="Times New Roman"/>
          <w:sz w:val="28"/>
          <w:szCs w:val="28"/>
        </w:rPr>
      </w:pPr>
      <w:r w:rsidRPr="005E0977">
        <w:rPr>
          <w:rFonts w:ascii="Times New Roman" w:hAnsi="Times New Roman" w:cs="Times New Roman"/>
          <w:sz w:val="28"/>
          <w:szCs w:val="28"/>
        </w:rPr>
        <w:t>7 января - Рождество Христово;</w:t>
      </w:r>
    </w:p>
    <w:p w:rsidR="005E0977" w:rsidRPr="005E0977" w:rsidRDefault="005E0977" w:rsidP="005E0977">
      <w:pPr>
        <w:pStyle w:val="ConsPlusNormal"/>
        <w:widowControl w:val="0"/>
        <w:numPr>
          <w:ilvl w:val="0"/>
          <w:numId w:val="29"/>
        </w:numPr>
        <w:adjustRightInd/>
        <w:jc w:val="both"/>
        <w:rPr>
          <w:rFonts w:ascii="Times New Roman" w:hAnsi="Times New Roman" w:cs="Times New Roman"/>
          <w:sz w:val="28"/>
          <w:szCs w:val="28"/>
        </w:rPr>
      </w:pPr>
      <w:r w:rsidRPr="005E0977">
        <w:rPr>
          <w:rFonts w:ascii="Times New Roman" w:hAnsi="Times New Roman" w:cs="Times New Roman"/>
          <w:sz w:val="28"/>
          <w:szCs w:val="28"/>
        </w:rPr>
        <w:t>23 февраля - День защитника Отечества;</w:t>
      </w:r>
    </w:p>
    <w:p w:rsidR="005E0977" w:rsidRPr="005E0977" w:rsidRDefault="005E0977" w:rsidP="005E0977">
      <w:pPr>
        <w:pStyle w:val="ConsPlusNormal"/>
        <w:widowControl w:val="0"/>
        <w:numPr>
          <w:ilvl w:val="0"/>
          <w:numId w:val="29"/>
        </w:numPr>
        <w:adjustRightInd/>
        <w:jc w:val="both"/>
        <w:rPr>
          <w:rFonts w:ascii="Times New Roman" w:hAnsi="Times New Roman" w:cs="Times New Roman"/>
          <w:sz w:val="28"/>
          <w:szCs w:val="28"/>
        </w:rPr>
      </w:pPr>
      <w:r w:rsidRPr="005E0977">
        <w:rPr>
          <w:rFonts w:ascii="Times New Roman" w:hAnsi="Times New Roman" w:cs="Times New Roman"/>
          <w:sz w:val="28"/>
          <w:szCs w:val="28"/>
        </w:rPr>
        <w:t>8 марта - Международный женский день;</w:t>
      </w:r>
    </w:p>
    <w:p w:rsidR="005E0977" w:rsidRPr="005E0977" w:rsidRDefault="005E0977" w:rsidP="005E0977">
      <w:pPr>
        <w:pStyle w:val="ConsPlusNormal"/>
        <w:widowControl w:val="0"/>
        <w:numPr>
          <w:ilvl w:val="0"/>
          <w:numId w:val="29"/>
        </w:numPr>
        <w:adjustRightInd/>
        <w:jc w:val="both"/>
        <w:rPr>
          <w:rFonts w:ascii="Times New Roman" w:hAnsi="Times New Roman" w:cs="Times New Roman"/>
          <w:sz w:val="28"/>
          <w:szCs w:val="28"/>
        </w:rPr>
      </w:pPr>
      <w:r w:rsidRPr="005E0977">
        <w:rPr>
          <w:rFonts w:ascii="Times New Roman" w:hAnsi="Times New Roman" w:cs="Times New Roman"/>
          <w:sz w:val="28"/>
          <w:szCs w:val="28"/>
        </w:rPr>
        <w:t>1 мая - Праздник Весны и Труда;</w:t>
      </w:r>
    </w:p>
    <w:p w:rsidR="005E0977" w:rsidRPr="005E0977" w:rsidRDefault="005E0977" w:rsidP="005E0977">
      <w:pPr>
        <w:pStyle w:val="ConsPlusNormal"/>
        <w:widowControl w:val="0"/>
        <w:numPr>
          <w:ilvl w:val="0"/>
          <w:numId w:val="29"/>
        </w:numPr>
        <w:adjustRightInd/>
        <w:jc w:val="both"/>
        <w:rPr>
          <w:rFonts w:ascii="Times New Roman" w:hAnsi="Times New Roman" w:cs="Times New Roman"/>
          <w:sz w:val="28"/>
          <w:szCs w:val="28"/>
        </w:rPr>
      </w:pPr>
      <w:r w:rsidRPr="005E0977">
        <w:rPr>
          <w:rFonts w:ascii="Times New Roman" w:hAnsi="Times New Roman" w:cs="Times New Roman"/>
          <w:sz w:val="28"/>
          <w:szCs w:val="28"/>
        </w:rPr>
        <w:t>9 мая - День Победы;</w:t>
      </w:r>
    </w:p>
    <w:p w:rsidR="005E0977" w:rsidRPr="005E0977" w:rsidRDefault="005E0977" w:rsidP="005E0977">
      <w:pPr>
        <w:pStyle w:val="ConsPlusNormal"/>
        <w:widowControl w:val="0"/>
        <w:numPr>
          <w:ilvl w:val="0"/>
          <w:numId w:val="29"/>
        </w:numPr>
        <w:adjustRightInd/>
        <w:jc w:val="both"/>
        <w:rPr>
          <w:rFonts w:ascii="Times New Roman" w:hAnsi="Times New Roman" w:cs="Times New Roman"/>
          <w:sz w:val="28"/>
          <w:szCs w:val="28"/>
        </w:rPr>
      </w:pPr>
      <w:r w:rsidRPr="005E0977">
        <w:rPr>
          <w:rFonts w:ascii="Times New Roman" w:hAnsi="Times New Roman" w:cs="Times New Roman"/>
          <w:sz w:val="28"/>
          <w:szCs w:val="28"/>
        </w:rPr>
        <w:t>12 июня - День России;</w:t>
      </w:r>
    </w:p>
    <w:p w:rsidR="005E0977" w:rsidRPr="005E0977" w:rsidRDefault="005E0977" w:rsidP="005E0977">
      <w:pPr>
        <w:pStyle w:val="ConsPlusNormal"/>
        <w:widowControl w:val="0"/>
        <w:numPr>
          <w:ilvl w:val="0"/>
          <w:numId w:val="29"/>
        </w:numPr>
        <w:adjustRightInd/>
        <w:jc w:val="both"/>
        <w:rPr>
          <w:rFonts w:ascii="Times New Roman" w:hAnsi="Times New Roman" w:cs="Times New Roman"/>
          <w:sz w:val="28"/>
          <w:szCs w:val="28"/>
        </w:rPr>
      </w:pPr>
      <w:r w:rsidRPr="005E0977">
        <w:rPr>
          <w:rFonts w:ascii="Times New Roman" w:hAnsi="Times New Roman" w:cs="Times New Roman"/>
          <w:sz w:val="28"/>
          <w:szCs w:val="28"/>
        </w:rPr>
        <w:t>4 ноября - День народного единства;</w:t>
      </w:r>
    </w:p>
    <w:p w:rsidR="005E0977" w:rsidRPr="005E0977" w:rsidRDefault="005E0977" w:rsidP="005E0977">
      <w:pPr>
        <w:pStyle w:val="ConsPlusNormal"/>
        <w:widowControl w:val="0"/>
        <w:numPr>
          <w:ilvl w:val="0"/>
          <w:numId w:val="37"/>
        </w:numPr>
        <w:adjustRightInd/>
        <w:jc w:val="both"/>
        <w:rPr>
          <w:rFonts w:ascii="Times New Roman" w:hAnsi="Times New Roman" w:cs="Times New Roman"/>
          <w:sz w:val="28"/>
          <w:szCs w:val="28"/>
        </w:rPr>
      </w:pPr>
      <w:r w:rsidRPr="005E0977">
        <w:rPr>
          <w:rFonts w:ascii="Times New Roman" w:hAnsi="Times New Roman" w:cs="Times New Roman"/>
          <w:sz w:val="28"/>
          <w:szCs w:val="28"/>
        </w:rPr>
        <w:t>Ежегодные отпуска с сохранением места работы (должности) и среднего заработка.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Конкретная длительность перерыва для отдыха и питания, отдыха и </w:t>
      </w:r>
      <w:r w:rsidR="006353CA" w:rsidRPr="005E0977">
        <w:rPr>
          <w:rFonts w:ascii="Times New Roman" w:hAnsi="Times New Roman" w:cs="Times New Roman"/>
          <w:sz w:val="28"/>
          <w:szCs w:val="28"/>
        </w:rPr>
        <w:t>приёма</w:t>
      </w:r>
      <w:r w:rsidRPr="005E0977">
        <w:rPr>
          <w:rFonts w:ascii="Times New Roman" w:hAnsi="Times New Roman" w:cs="Times New Roman"/>
          <w:sz w:val="28"/>
          <w:szCs w:val="28"/>
        </w:rPr>
        <w:t xml:space="preserve"> пищи, продолжительность рабочей недели, продолжительность ежегодного оплачиваемого отпуска, о</w:t>
      </w:r>
      <w:r w:rsidR="009F576F">
        <w:rPr>
          <w:rFonts w:ascii="Times New Roman" w:hAnsi="Times New Roman" w:cs="Times New Roman"/>
          <w:sz w:val="28"/>
          <w:szCs w:val="28"/>
        </w:rPr>
        <w:t>пределяется в Приложениях № 1-13</w:t>
      </w:r>
      <w:r w:rsidR="006353CA">
        <w:rPr>
          <w:rFonts w:ascii="Times New Roman" w:hAnsi="Times New Roman" w:cs="Times New Roman"/>
          <w:sz w:val="28"/>
          <w:szCs w:val="28"/>
        </w:rPr>
        <w:t xml:space="preserve"> к настоящим Правилам.</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Если продолжительность ежедневной работы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5E0977" w:rsidRPr="005E0977" w:rsidRDefault="005E0977" w:rsidP="005E0977">
      <w:pPr>
        <w:pStyle w:val="ConsPlusNormal"/>
        <w:spacing w:before="240"/>
        <w:ind w:left="709"/>
        <w:jc w:val="both"/>
        <w:rPr>
          <w:rFonts w:ascii="Times New Roman" w:hAnsi="Times New Roman" w:cs="Times New Roman"/>
          <w:b/>
          <w:sz w:val="28"/>
          <w:szCs w:val="28"/>
        </w:rPr>
      </w:pPr>
      <w:r w:rsidRPr="005E0977">
        <w:rPr>
          <w:rFonts w:ascii="Times New Roman" w:hAnsi="Times New Roman" w:cs="Times New Roman"/>
          <w:b/>
          <w:sz w:val="28"/>
          <w:szCs w:val="28"/>
        </w:rPr>
        <w:t>Ежегодные оплачиваемые отпуска</w:t>
      </w:r>
    </w:p>
    <w:p w:rsidR="00325C98" w:rsidRPr="00325C98" w:rsidRDefault="005E0977" w:rsidP="00325C98">
      <w:pPr>
        <w:pStyle w:val="ConsPlusNormal"/>
        <w:widowControl w:val="0"/>
        <w:numPr>
          <w:ilvl w:val="1"/>
          <w:numId w:val="26"/>
        </w:numPr>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Работникам предоставляется ежегодный основной оплачиваемый отпуск продолжительностью 28 (дв</w:t>
      </w:r>
      <w:r w:rsidR="00325C98">
        <w:rPr>
          <w:rFonts w:ascii="Times New Roman" w:hAnsi="Times New Roman" w:cs="Times New Roman"/>
          <w:sz w:val="28"/>
          <w:szCs w:val="28"/>
        </w:rPr>
        <w:t>адцать восемь) календарных дней, работникам и</w:t>
      </w:r>
      <w:r w:rsidR="00325C98" w:rsidRPr="00325C98">
        <w:rPr>
          <w:rFonts w:ascii="Times New Roman" w:hAnsi="Times New Roman" w:cs="Times New Roman"/>
          <w:sz w:val="28"/>
          <w:szCs w:val="28"/>
        </w:rPr>
        <w:t xml:space="preserve">нвалидам </w:t>
      </w:r>
      <w:r w:rsidR="00325C98">
        <w:rPr>
          <w:rFonts w:ascii="Times New Roman" w:hAnsi="Times New Roman" w:cs="Times New Roman"/>
          <w:sz w:val="28"/>
          <w:szCs w:val="28"/>
        </w:rPr>
        <w:t xml:space="preserve">любой группы </w:t>
      </w:r>
      <w:r w:rsidR="00325C98" w:rsidRPr="00325C98">
        <w:rPr>
          <w:rFonts w:ascii="Times New Roman" w:hAnsi="Times New Roman" w:cs="Times New Roman"/>
          <w:sz w:val="28"/>
          <w:szCs w:val="28"/>
        </w:rPr>
        <w:t>30 календарных дней.</w:t>
      </w:r>
    </w:p>
    <w:p w:rsid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Педагогическим работникам предоставляется ежегодный основной </w:t>
      </w:r>
      <w:r w:rsidR="006353CA" w:rsidRPr="005E0977">
        <w:rPr>
          <w:rFonts w:ascii="Times New Roman" w:hAnsi="Times New Roman" w:cs="Times New Roman"/>
          <w:sz w:val="28"/>
          <w:szCs w:val="28"/>
        </w:rPr>
        <w:t>удлинённый</w:t>
      </w:r>
      <w:r w:rsidRPr="005E0977">
        <w:rPr>
          <w:rFonts w:ascii="Times New Roman" w:hAnsi="Times New Roman" w:cs="Times New Roman"/>
          <w:sz w:val="28"/>
          <w:szCs w:val="28"/>
        </w:rPr>
        <w:t xml:space="preserve"> оплачиваемый отпуск продолжительностью 56 календарных дней, в соответствии </w:t>
      </w:r>
      <w:r w:rsidR="00AB38D8">
        <w:rPr>
          <w:rFonts w:ascii="Times New Roman" w:hAnsi="Times New Roman" w:cs="Times New Roman"/>
          <w:sz w:val="28"/>
          <w:szCs w:val="28"/>
        </w:rPr>
        <w:t xml:space="preserve">п. 1, раздела </w:t>
      </w:r>
      <w:r w:rsidR="00AB38D8">
        <w:rPr>
          <w:rFonts w:ascii="Times New Roman" w:hAnsi="Times New Roman" w:cs="Times New Roman"/>
          <w:sz w:val="28"/>
          <w:szCs w:val="28"/>
          <w:lang w:val="en-US"/>
        </w:rPr>
        <w:t>III</w:t>
      </w:r>
      <w:r w:rsidR="00AB38D8">
        <w:rPr>
          <w:rFonts w:ascii="Times New Roman" w:hAnsi="Times New Roman" w:cs="Times New Roman"/>
          <w:sz w:val="28"/>
          <w:szCs w:val="28"/>
        </w:rPr>
        <w:t xml:space="preserve">, </w:t>
      </w:r>
      <w:r w:rsidRPr="005E0977">
        <w:rPr>
          <w:rFonts w:ascii="Times New Roman" w:hAnsi="Times New Roman" w:cs="Times New Roman"/>
          <w:sz w:val="28"/>
          <w:szCs w:val="28"/>
        </w:rPr>
        <w:t xml:space="preserve">п. 2, раздела </w:t>
      </w:r>
      <w:r w:rsidRPr="005E0977">
        <w:rPr>
          <w:rFonts w:ascii="Times New Roman" w:hAnsi="Times New Roman" w:cs="Times New Roman"/>
          <w:sz w:val="28"/>
          <w:szCs w:val="28"/>
          <w:lang w:val="en-US"/>
        </w:rPr>
        <w:t>IV</w:t>
      </w:r>
      <w:r w:rsidRPr="005E0977">
        <w:rPr>
          <w:rFonts w:ascii="Times New Roman" w:hAnsi="Times New Roman" w:cs="Times New Roman"/>
          <w:sz w:val="28"/>
          <w:szCs w:val="28"/>
        </w:rPr>
        <w:t>, Приложения к Постановлению Правительства РФ от 14.05.2015 г. № 466.</w:t>
      </w:r>
    </w:p>
    <w:p w:rsidR="00AB38D8" w:rsidRPr="00AB38D8" w:rsidRDefault="00AB38D8" w:rsidP="00AB38D8">
      <w:pPr>
        <w:pStyle w:val="ConsPlusNormal"/>
        <w:widowControl w:val="0"/>
        <w:numPr>
          <w:ilvl w:val="1"/>
          <w:numId w:val="2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Научным работникам </w:t>
      </w:r>
      <w:r w:rsidRPr="005E0977">
        <w:rPr>
          <w:rFonts w:ascii="Times New Roman" w:hAnsi="Times New Roman" w:cs="Times New Roman"/>
          <w:sz w:val="28"/>
          <w:szCs w:val="28"/>
        </w:rPr>
        <w:t>предоставляется</w:t>
      </w:r>
      <w:r w:rsidRPr="00AB38D8">
        <w:rPr>
          <w:rFonts w:ascii="Times New Roman" w:hAnsi="Times New Roman" w:cs="Times New Roman"/>
          <w:sz w:val="28"/>
          <w:szCs w:val="28"/>
        </w:rPr>
        <w:t xml:space="preserve"> ежегодный оплачиваемый отпуск имеющим </w:t>
      </w:r>
      <w:r w:rsidR="006353CA" w:rsidRPr="00AB38D8">
        <w:rPr>
          <w:rFonts w:ascii="Times New Roman" w:hAnsi="Times New Roman" w:cs="Times New Roman"/>
          <w:sz w:val="28"/>
          <w:szCs w:val="28"/>
        </w:rPr>
        <w:t>учёную</w:t>
      </w:r>
      <w:r w:rsidRPr="00AB38D8">
        <w:rPr>
          <w:rFonts w:ascii="Times New Roman" w:hAnsi="Times New Roman" w:cs="Times New Roman"/>
          <w:sz w:val="28"/>
          <w:szCs w:val="28"/>
        </w:rPr>
        <w:t xml:space="preserve"> степень:</w:t>
      </w:r>
    </w:p>
    <w:p w:rsidR="00AB38D8" w:rsidRPr="00AB38D8" w:rsidRDefault="00AB38D8" w:rsidP="00AB38D8">
      <w:pPr>
        <w:pStyle w:val="ConsPlusNormal"/>
        <w:widowControl w:val="0"/>
        <w:adjustRightInd/>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B38D8">
        <w:rPr>
          <w:rFonts w:ascii="Times New Roman" w:hAnsi="Times New Roman" w:cs="Times New Roman"/>
          <w:sz w:val="28"/>
          <w:szCs w:val="28"/>
        </w:rPr>
        <w:t xml:space="preserve">доктора наук - </w:t>
      </w:r>
      <w:r>
        <w:rPr>
          <w:rFonts w:ascii="Times New Roman" w:hAnsi="Times New Roman" w:cs="Times New Roman"/>
          <w:sz w:val="28"/>
          <w:szCs w:val="28"/>
        </w:rPr>
        <w:t xml:space="preserve">56 календарных </w:t>
      </w:r>
      <w:r w:rsidRPr="00AB38D8">
        <w:rPr>
          <w:rFonts w:ascii="Times New Roman" w:hAnsi="Times New Roman" w:cs="Times New Roman"/>
          <w:sz w:val="28"/>
          <w:szCs w:val="28"/>
        </w:rPr>
        <w:t>дней,</w:t>
      </w:r>
    </w:p>
    <w:p w:rsidR="00AB38D8" w:rsidRPr="005E0977" w:rsidRDefault="00AB38D8" w:rsidP="00AB38D8">
      <w:pPr>
        <w:pStyle w:val="ConsPlusNormal"/>
        <w:widowControl w:val="0"/>
        <w:adjustRightInd/>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B38D8">
        <w:rPr>
          <w:rFonts w:ascii="Times New Roman" w:hAnsi="Times New Roman" w:cs="Times New Roman"/>
          <w:sz w:val="28"/>
          <w:szCs w:val="28"/>
        </w:rPr>
        <w:t xml:space="preserve">кандидата наук - </w:t>
      </w:r>
      <w:r>
        <w:rPr>
          <w:rFonts w:ascii="Times New Roman" w:hAnsi="Times New Roman" w:cs="Times New Roman"/>
          <w:sz w:val="28"/>
          <w:szCs w:val="28"/>
        </w:rPr>
        <w:t>42</w:t>
      </w:r>
      <w:r w:rsidRPr="00AB38D8">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AB38D8">
        <w:rPr>
          <w:rFonts w:ascii="Times New Roman" w:hAnsi="Times New Roman" w:cs="Times New Roman"/>
          <w:sz w:val="28"/>
          <w:szCs w:val="28"/>
        </w:rPr>
        <w:t xml:space="preserve"> дней.</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По соглашению между Работником и Работодателем ежегодный оплачиваемый отпуск может быть </w:t>
      </w:r>
      <w:r w:rsidR="006353CA" w:rsidRPr="005E0977">
        <w:rPr>
          <w:rFonts w:ascii="Times New Roman" w:hAnsi="Times New Roman" w:cs="Times New Roman"/>
          <w:sz w:val="28"/>
          <w:szCs w:val="28"/>
        </w:rPr>
        <w:t>разделён</w:t>
      </w:r>
      <w:r w:rsidRPr="005E0977">
        <w:rPr>
          <w:rFonts w:ascii="Times New Roman" w:hAnsi="Times New Roman" w:cs="Times New Roman"/>
          <w:sz w:val="28"/>
          <w:szCs w:val="28"/>
        </w:rPr>
        <w:t xml:space="preserve"> на части. При этом продолжительность хотя бы одной из частей отпуска должна быть не менее 14 календарных дней.</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Работникам предоставляется ежегодный дополнительный оплачиваемый отпуск следующей продолжительностью:</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35 календарных дней – врачам (в том числе врачам, занимающим должность руководителя, заместителя руководителя, в трудовые (должностные) обязанности которого входит оказание психиатрической помощи и которому установлен ненормированный рабочий день, руководителям структурного подразделения - врачам-специалистам), среднему и младшему медицинскому персоналу (кроме медицинского статистика), медицинскому психологу;</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28 календарных дней – главной медицинской сестре;</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21 календарный день – врачу клинической лабораторной диагностики, врачу-лаборанту (в том числе руководитель лаборатории), лаборанту, медицинскому лабораторному технику (фельдшеру-лаборанту), санитару лаборатории;</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14 календарных дней – врачу-диетологу, медицинской сестре диетической, медицинскому регистратору;</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Работникам, на рабочих местах которых, по результатам специальной оценки условий труда, установлен класс (подкласс) условий труда 3,2 и выше предоставляется дополнительный оплачиваемый отпуск в размере 14 календарных дней.</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Работникам с ненормированным рабочим </w:t>
      </w:r>
      <w:r w:rsidR="006353CA" w:rsidRPr="005E0977">
        <w:rPr>
          <w:rFonts w:ascii="Times New Roman" w:hAnsi="Times New Roman" w:cs="Times New Roman"/>
          <w:sz w:val="28"/>
          <w:szCs w:val="28"/>
        </w:rPr>
        <w:t>днём</w:t>
      </w:r>
      <w:r w:rsidRPr="005E0977">
        <w:rPr>
          <w:rFonts w:ascii="Times New Roman" w:hAnsi="Times New Roman" w:cs="Times New Roman"/>
          <w:sz w:val="28"/>
          <w:szCs w:val="28"/>
        </w:rPr>
        <w:t xml:space="preserve"> продолжительность дополнительного оплачиваемого о</w:t>
      </w:r>
      <w:r w:rsidR="00410237">
        <w:rPr>
          <w:rFonts w:ascii="Times New Roman" w:hAnsi="Times New Roman" w:cs="Times New Roman"/>
          <w:sz w:val="28"/>
          <w:szCs w:val="28"/>
        </w:rPr>
        <w:t>тпуска определяется в Приложениях</w:t>
      </w:r>
      <w:r w:rsidRPr="005E0977">
        <w:rPr>
          <w:rFonts w:ascii="Times New Roman" w:hAnsi="Times New Roman" w:cs="Times New Roman"/>
          <w:sz w:val="28"/>
          <w:szCs w:val="28"/>
        </w:rPr>
        <w:t xml:space="preserve"> № </w:t>
      </w:r>
      <w:r w:rsidR="00410237">
        <w:rPr>
          <w:rFonts w:ascii="Times New Roman" w:hAnsi="Times New Roman" w:cs="Times New Roman"/>
          <w:sz w:val="28"/>
          <w:szCs w:val="28"/>
        </w:rPr>
        <w:t>1 -</w:t>
      </w:r>
      <w:r w:rsidR="00325C98">
        <w:rPr>
          <w:rFonts w:ascii="Times New Roman" w:hAnsi="Times New Roman" w:cs="Times New Roman"/>
          <w:sz w:val="28"/>
          <w:szCs w:val="28"/>
        </w:rPr>
        <w:t>1</w:t>
      </w:r>
      <w:r w:rsidR="009F576F">
        <w:rPr>
          <w:rFonts w:ascii="Times New Roman" w:hAnsi="Times New Roman" w:cs="Times New Roman"/>
          <w:sz w:val="28"/>
          <w:szCs w:val="28"/>
        </w:rPr>
        <w:t>3</w:t>
      </w:r>
      <w:r w:rsidR="00325C98">
        <w:rPr>
          <w:rFonts w:ascii="Times New Roman" w:hAnsi="Times New Roman" w:cs="Times New Roman"/>
          <w:sz w:val="28"/>
          <w:szCs w:val="28"/>
        </w:rPr>
        <w:t xml:space="preserve"> к настоящим Правилам.</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Работникам подвергшимся радиационному воздействию вследствие ядерных испытаний на Семипалатинском полигоне или катастрофы на Чернобыльской АЭС - 14 календарных дней;</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5E0977" w:rsidRPr="005E0977" w:rsidRDefault="005E0977" w:rsidP="005E0977">
      <w:pPr>
        <w:pStyle w:val="ConsPlusNormal"/>
        <w:widowControl w:val="0"/>
        <w:numPr>
          <w:ilvl w:val="0"/>
          <w:numId w:val="30"/>
        </w:numPr>
        <w:adjustRightInd/>
        <w:jc w:val="both"/>
        <w:rPr>
          <w:rFonts w:ascii="Times New Roman" w:hAnsi="Times New Roman" w:cs="Times New Roman"/>
          <w:sz w:val="28"/>
          <w:szCs w:val="28"/>
        </w:rPr>
      </w:pPr>
      <w:r w:rsidRPr="005E0977">
        <w:rPr>
          <w:rFonts w:ascii="Times New Roman" w:hAnsi="Times New Roman" w:cs="Times New Roman"/>
          <w:sz w:val="28"/>
          <w:szCs w:val="28"/>
        </w:rPr>
        <w:t>женщинам - перед отпуском по беременности и родам или непосредственно после него;</w:t>
      </w:r>
    </w:p>
    <w:p w:rsidR="005E0977" w:rsidRPr="005E0977" w:rsidRDefault="005E0977" w:rsidP="005E0977">
      <w:pPr>
        <w:pStyle w:val="ConsPlusNormal"/>
        <w:widowControl w:val="0"/>
        <w:numPr>
          <w:ilvl w:val="0"/>
          <w:numId w:val="30"/>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Работникам, усыновившим </w:t>
      </w:r>
      <w:r w:rsidR="006353CA" w:rsidRPr="005E0977">
        <w:rPr>
          <w:rFonts w:ascii="Times New Roman" w:hAnsi="Times New Roman" w:cs="Times New Roman"/>
          <w:sz w:val="28"/>
          <w:szCs w:val="28"/>
        </w:rPr>
        <w:t>ребёнка</w:t>
      </w:r>
      <w:r w:rsidRPr="005E0977">
        <w:rPr>
          <w:rFonts w:ascii="Times New Roman" w:hAnsi="Times New Roman" w:cs="Times New Roman"/>
          <w:sz w:val="28"/>
          <w:szCs w:val="28"/>
        </w:rPr>
        <w:t xml:space="preserve"> (детей) в возрасте до </w:t>
      </w:r>
      <w:r w:rsidR="006353CA" w:rsidRPr="005E0977">
        <w:rPr>
          <w:rFonts w:ascii="Times New Roman" w:hAnsi="Times New Roman" w:cs="Times New Roman"/>
          <w:sz w:val="28"/>
          <w:szCs w:val="28"/>
        </w:rPr>
        <w:t>трёх</w:t>
      </w:r>
      <w:r w:rsidRPr="005E0977">
        <w:rPr>
          <w:rFonts w:ascii="Times New Roman" w:hAnsi="Times New Roman" w:cs="Times New Roman"/>
          <w:sz w:val="28"/>
          <w:szCs w:val="28"/>
        </w:rPr>
        <w:t xml:space="preserve"> месяцев;</w:t>
      </w:r>
    </w:p>
    <w:p w:rsidR="005E0977" w:rsidRPr="005E0977" w:rsidRDefault="005E0977" w:rsidP="005E0977">
      <w:pPr>
        <w:pStyle w:val="ConsPlusNormal"/>
        <w:widowControl w:val="0"/>
        <w:numPr>
          <w:ilvl w:val="0"/>
          <w:numId w:val="30"/>
        </w:numPr>
        <w:adjustRightInd/>
        <w:jc w:val="both"/>
        <w:rPr>
          <w:rFonts w:ascii="Times New Roman" w:hAnsi="Times New Roman" w:cs="Times New Roman"/>
          <w:sz w:val="28"/>
          <w:szCs w:val="28"/>
        </w:rPr>
      </w:pPr>
      <w:r w:rsidRPr="005E0977">
        <w:rPr>
          <w:rFonts w:ascii="Times New Roman" w:hAnsi="Times New Roman" w:cs="Times New Roman"/>
          <w:sz w:val="28"/>
          <w:szCs w:val="28"/>
        </w:rPr>
        <w:t>совместителям одновременно с ежегодным оплачиваемым отпуском по основному месту работы;</w:t>
      </w:r>
    </w:p>
    <w:p w:rsidR="005E0977" w:rsidRPr="005E0977" w:rsidRDefault="005E0977" w:rsidP="005E0977">
      <w:pPr>
        <w:pStyle w:val="ConsPlusNormal"/>
        <w:widowControl w:val="0"/>
        <w:numPr>
          <w:ilvl w:val="0"/>
          <w:numId w:val="30"/>
        </w:numPr>
        <w:adjustRightInd/>
        <w:jc w:val="both"/>
        <w:rPr>
          <w:rFonts w:ascii="Times New Roman" w:hAnsi="Times New Roman" w:cs="Times New Roman"/>
          <w:sz w:val="28"/>
          <w:szCs w:val="28"/>
        </w:rPr>
      </w:pPr>
      <w:r w:rsidRPr="005E0977">
        <w:rPr>
          <w:rFonts w:ascii="Times New Roman" w:hAnsi="Times New Roman" w:cs="Times New Roman"/>
          <w:sz w:val="28"/>
          <w:szCs w:val="28"/>
        </w:rPr>
        <w:t>в других случаях, предусмотренных федеральными законами:</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Отпуск за второй и последующие годы работы может предоставляться в любое время рабочего года в соответствии с </w:t>
      </w:r>
      <w:r w:rsidR="00A97FAB" w:rsidRPr="005E0977">
        <w:rPr>
          <w:rFonts w:ascii="Times New Roman" w:hAnsi="Times New Roman" w:cs="Times New Roman"/>
          <w:sz w:val="28"/>
          <w:szCs w:val="28"/>
        </w:rPr>
        <w:t>очерёдностью</w:t>
      </w:r>
      <w:r w:rsidRPr="005E0977">
        <w:rPr>
          <w:rFonts w:ascii="Times New Roman" w:hAnsi="Times New Roman" w:cs="Times New Roman"/>
          <w:sz w:val="28"/>
          <w:szCs w:val="28"/>
        </w:rPr>
        <w:t xml:space="preserve"> предоставления ежегодных оплачиваемых отпусков, установленной графиком отпусков. График отпусков утверждается Работодателем с </w:t>
      </w:r>
      <w:r w:rsidR="00A97FAB"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РФ.</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5E0977" w:rsidRPr="005E0977" w:rsidRDefault="005E0977" w:rsidP="008B64D4">
      <w:pPr>
        <w:pStyle w:val="ConsPlusNormal"/>
        <w:ind w:left="360"/>
        <w:rPr>
          <w:rFonts w:ascii="Times New Roman" w:hAnsi="Times New Roman" w:cs="Times New Roman"/>
          <w:sz w:val="28"/>
          <w:szCs w:val="28"/>
        </w:rPr>
      </w:pPr>
      <w:r w:rsidRPr="005E0977">
        <w:rPr>
          <w:rFonts w:ascii="Times New Roman" w:hAnsi="Times New Roman" w:cs="Times New Roman"/>
          <w:sz w:val="28"/>
          <w:szCs w:val="28"/>
        </w:rPr>
        <w:t xml:space="preserve">а) </w:t>
      </w:r>
      <w:r w:rsidR="008B64D4" w:rsidRPr="008B64D4">
        <w:rPr>
          <w:rFonts w:ascii="Times New Roman" w:hAnsi="Times New Roman" w:cs="Times New Roman"/>
          <w:sz w:val="28"/>
          <w:szCs w:val="28"/>
        </w:rPr>
        <w:t>Инвалидам войны</w:t>
      </w:r>
      <w:r w:rsidR="008B64D4">
        <w:rPr>
          <w:rFonts w:cs="Times New Roman"/>
          <w:sz w:val="28"/>
          <w:szCs w:val="28"/>
        </w:rPr>
        <w:t xml:space="preserve"> -</w:t>
      </w:r>
      <w:r w:rsidR="008B64D4" w:rsidRPr="008B64D4">
        <w:rPr>
          <w:rFonts w:ascii="Times New Roman" w:hAnsi="Times New Roman" w:cs="Times New Roman"/>
          <w:sz w:val="28"/>
          <w:szCs w:val="28"/>
        </w:rPr>
        <w:t xml:space="preserve"> </w:t>
      </w:r>
      <w:r w:rsidRPr="005E0977">
        <w:rPr>
          <w:rFonts w:ascii="Times New Roman" w:hAnsi="Times New Roman" w:cs="Times New Roman"/>
          <w:sz w:val="28"/>
          <w:szCs w:val="28"/>
        </w:rPr>
        <w:t xml:space="preserve">Федеральный закон от 12.01.1995 N 5-ФЗ </w:t>
      </w:r>
      <w:r w:rsidR="008B64D4">
        <w:rPr>
          <w:rFonts w:ascii="Times New Roman" w:hAnsi="Times New Roman" w:cs="Times New Roman"/>
          <w:sz w:val="28"/>
          <w:szCs w:val="28"/>
        </w:rPr>
        <w:t>«</w:t>
      </w:r>
      <w:r w:rsidRPr="005E0977">
        <w:rPr>
          <w:rFonts w:ascii="Times New Roman" w:hAnsi="Times New Roman" w:cs="Times New Roman"/>
          <w:sz w:val="28"/>
          <w:szCs w:val="28"/>
        </w:rPr>
        <w:t>О ветеранах</w:t>
      </w:r>
      <w:r w:rsidR="008B64D4">
        <w:rPr>
          <w:rFonts w:ascii="Times New Roman" w:hAnsi="Times New Roman" w:cs="Times New Roman"/>
          <w:sz w:val="28"/>
          <w:szCs w:val="28"/>
        </w:rPr>
        <w:t>»</w:t>
      </w:r>
      <w:r w:rsidRPr="005E0977">
        <w:rPr>
          <w:rFonts w:ascii="Times New Roman" w:hAnsi="Times New Roman" w:cs="Times New Roman"/>
          <w:sz w:val="28"/>
          <w:szCs w:val="28"/>
        </w:rPr>
        <w:t>:</w:t>
      </w:r>
    </w:p>
    <w:p w:rsidR="005E0977" w:rsidRPr="005E0977" w:rsidRDefault="005E0977" w:rsidP="005E0977">
      <w:pPr>
        <w:pStyle w:val="ConsPlusNormal"/>
        <w:widowControl w:val="0"/>
        <w:numPr>
          <w:ilvl w:val="0"/>
          <w:numId w:val="30"/>
        </w:numPr>
        <w:adjustRightInd/>
        <w:jc w:val="both"/>
        <w:rPr>
          <w:rFonts w:ascii="Times New Roman" w:hAnsi="Times New Roman" w:cs="Times New Roman"/>
          <w:sz w:val="28"/>
          <w:szCs w:val="28"/>
        </w:rPr>
      </w:pPr>
      <w:r w:rsidRPr="005E0977">
        <w:rPr>
          <w:rFonts w:ascii="Times New Roman" w:hAnsi="Times New Roman" w:cs="Times New Roman"/>
          <w:sz w:val="28"/>
          <w:szCs w:val="28"/>
        </w:rPr>
        <w:t>п. 17, ст. 14 Меры социальной поддержки инвалидов войны;</w:t>
      </w:r>
    </w:p>
    <w:p w:rsidR="005E0977" w:rsidRPr="005E0977" w:rsidRDefault="005E0977" w:rsidP="005E0977">
      <w:pPr>
        <w:pStyle w:val="ConsPlusNormal"/>
        <w:widowControl w:val="0"/>
        <w:numPr>
          <w:ilvl w:val="0"/>
          <w:numId w:val="30"/>
        </w:numPr>
        <w:adjustRightInd/>
        <w:jc w:val="both"/>
        <w:rPr>
          <w:rFonts w:ascii="Times New Roman" w:hAnsi="Times New Roman" w:cs="Times New Roman"/>
          <w:sz w:val="28"/>
          <w:szCs w:val="28"/>
        </w:rPr>
      </w:pPr>
      <w:r w:rsidRPr="005E0977">
        <w:rPr>
          <w:rFonts w:ascii="Times New Roman" w:hAnsi="Times New Roman" w:cs="Times New Roman"/>
          <w:sz w:val="28"/>
          <w:szCs w:val="28"/>
        </w:rPr>
        <w:t>п. 11, ст. 16 Меры социальной поддержки ветеранов боевых действий.</w:t>
      </w:r>
    </w:p>
    <w:p w:rsidR="005E0977" w:rsidRPr="005E0977" w:rsidRDefault="005E0977" w:rsidP="005E0977">
      <w:pPr>
        <w:pStyle w:val="ConsPlusNormal"/>
        <w:ind w:left="360"/>
        <w:jc w:val="both"/>
        <w:rPr>
          <w:rFonts w:ascii="Times New Roman" w:hAnsi="Times New Roman" w:cs="Times New Roman"/>
          <w:sz w:val="28"/>
          <w:szCs w:val="28"/>
        </w:rPr>
      </w:pPr>
      <w:r w:rsidRPr="005E0977">
        <w:rPr>
          <w:rFonts w:ascii="Times New Roman" w:hAnsi="Times New Roman" w:cs="Times New Roman"/>
          <w:sz w:val="28"/>
          <w:szCs w:val="28"/>
        </w:rPr>
        <w:t xml:space="preserve">б) </w:t>
      </w:r>
      <w:r w:rsidR="008B64D4" w:rsidRPr="008B64D4">
        <w:rPr>
          <w:rFonts w:ascii="Times New Roman" w:hAnsi="Times New Roman" w:cs="Times New Roman"/>
          <w:sz w:val="28"/>
          <w:szCs w:val="28"/>
        </w:rPr>
        <w:t>гражданам, подвергшимся воздействию радиации вследствие чернобыльской катастрофы</w:t>
      </w:r>
      <w:r w:rsidR="008B64D4">
        <w:rPr>
          <w:rFonts w:ascii="Times New Roman" w:hAnsi="Times New Roman" w:cs="Times New Roman"/>
          <w:sz w:val="28"/>
          <w:szCs w:val="28"/>
        </w:rPr>
        <w:t xml:space="preserve"> - </w:t>
      </w:r>
      <w:r w:rsidRPr="005E0977">
        <w:rPr>
          <w:rFonts w:ascii="Times New Roman" w:hAnsi="Times New Roman" w:cs="Times New Roman"/>
          <w:sz w:val="28"/>
          <w:szCs w:val="28"/>
        </w:rPr>
        <w:t xml:space="preserve">Закон РФ от 15.05.1991 N 1244-1 </w:t>
      </w:r>
      <w:r w:rsidR="008B64D4">
        <w:rPr>
          <w:rFonts w:ascii="Times New Roman" w:hAnsi="Times New Roman" w:cs="Times New Roman"/>
          <w:sz w:val="28"/>
          <w:szCs w:val="28"/>
        </w:rPr>
        <w:t>«</w:t>
      </w:r>
      <w:r w:rsidRPr="005E0977">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8B64D4">
        <w:rPr>
          <w:rFonts w:ascii="Times New Roman" w:hAnsi="Times New Roman" w:cs="Times New Roman"/>
          <w:sz w:val="28"/>
          <w:szCs w:val="28"/>
        </w:rPr>
        <w:t>»</w:t>
      </w:r>
      <w:r w:rsidRPr="005E0977">
        <w:rPr>
          <w:rFonts w:ascii="Times New Roman" w:hAnsi="Times New Roman" w:cs="Times New Roman"/>
          <w:sz w:val="28"/>
          <w:szCs w:val="28"/>
        </w:rPr>
        <w:t>:</w:t>
      </w:r>
    </w:p>
    <w:p w:rsidR="005E0977" w:rsidRPr="005E0977" w:rsidRDefault="005E0977" w:rsidP="005E0977">
      <w:pPr>
        <w:pStyle w:val="ConsPlusNormal"/>
        <w:widowControl w:val="0"/>
        <w:numPr>
          <w:ilvl w:val="0"/>
          <w:numId w:val="30"/>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п. 5 ст. 14 Возмещение вреда и меры социальной поддержки граждан, получивших или </w:t>
      </w:r>
      <w:r w:rsidR="00A97FAB" w:rsidRPr="005E0977">
        <w:rPr>
          <w:rFonts w:ascii="Times New Roman" w:hAnsi="Times New Roman" w:cs="Times New Roman"/>
          <w:sz w:val="28"/>
          <w:szCs w:val="28"/>
        </w:rPr>
        <w:t>перенёсших</w:t>
      </w:r>
      <w:r w:rsidRPr="005E0977">
        <w:rPr>
          <w:rFonts w:ascii="Times New Roman" w:hAnsi="Times New Roman" w:cs="Times New Roman"/>
          <w:sz w:val="28"/>
          <w:szCs w:val="28"/>
        </w:rPr>
        <w:t xml:space="preserve"> лучевую болезнь, другие заболевания, и инвалидов вследствие чернобыльской катастрофы.</w:t>
      </w:r>
    </w:p>
    <w:p w:rsidR="005E0977" w:rsidRPr="005E0977" w:rsidRDefault="005E0977" w:rsidP="008B64D4">
      <w:pPr>
        <w:pStyle w:val="ConsPlusNormal"/>
        <w:ind w:left="360"/>
        <w:jc w:val="both"/>
        <w:rPr>
          <w:rFonts w:ascii="Times New Roman" w:hAnsi="Times New Roman" w:cs="Times New Roman"/>
          <w:sz w:val="28"/>
          <w:szCs w:val="28"/>
        </w:rPr>
      </w:pPr>
      <w:r w:rsidRPr="005E0977">
        <w:rPr>
          <w:rFonts w:ascii="Times New Roman" w:hAnsi="Times New Roman" w:cs="Times New Roman"/>
          <w:sz w:val="28"/>
          <w:szCs w:val="28"/>
        </w:rPr>
        <w:t xml:space="preserve">в) </w:t>
      </w:r>
      <w:r w:rsidR="008B64D4" w:rsidRPr="005E0977">
        <w:rPr>
          <w:rFonts w:ascii="Times New Roman" w:hAnsi="Times New Roman" w:cs="Times New Roman"/>
          <w:sz w:val="28"/>
          <w:szCs w:val="28"/>
        </w:rPr>
        <w:t xml:space="preserve">Супругам военнослужащих </w:t>
      </w:r>
      <w:r w:rsidR="008B64D4">
        <w:rPr>
          <w:rFonts w:ascii="Times New Roman" w:hAnsi="Times New Roman" w:cs="Times New Roman"/>
          <w:sz w:val="28"/>
          <w:szCs w:val="28"/>
        </w:rPr>
        <w:t xml:space="preserve">- </w:t>
      </w:r>
      <w:r w:rsidRPr="005E0977">
        <w:rPr>
          <w:rFonts w:ascii="Times New Roman" w:hAnsi="Times New Roman" w:cs="Times New Roman"/>
          <w:sz w:val="28"/>
          <w:szCs w:val="28"/>
        </w:rPr>
        <w:t xml:space="preserve">Федеральный закон от 27.05.1998 N 76-ФЗ </w:t>
      </w:r>
      <w:r w:rsidR="008B64D4">
        <w:rPr>
          <w:rFonts w:ascii="Times New Roman" w:hAnsi="Times New Roman" w:cs="Times New Roman"/>
          <w:sz w:val="28"/>
          <w:szCs w:val="28"/>
        </w:rPr>
        <w:t>«</w:t>
      </w:r>
      <w:r w:rsidRPr="005E0977">
        <w:rPr>
          <w:rFonts w:ascii="Times New Roman" w:hAnsi="Times New Roman" w:cs="Times New Roman"/>
          <w:sz w:val="28"/>
          <w:szCs w:val="28"/>
        </w:rPr>
        <w:t xml:space="preserve">О статусе </w:t>
      </w:r>
      <w:r w:rsidR="008B64D4">
        <w:rPr>
          <w:rFonts w:ascii="Times New Roman" w:hAnsi="Times New Roman" w:cs="Times New Roman"/>
          <w:sz w:val="28"/>
          <w:szCs w:val="28"/>
        </w:rPr>
        <w:t>в</w:t>
      </w:r>
      <w:r w:rsidRPr="005E0977">
        <w:rPr>
          <w:rFonts w:ascii="Times New Roman" w:hAnsi="Times New Roman" w:cs="Times New Roman"/>
          <w:sz w:val="28"/>
          <w:szCs w:val="28"/>
        </w:rPr>
        <w:t>оеннослужащих</w:t>
      </w:r>
      <w:r w:rsidR="008B64D4">
        <w:rPr>
          <w:rFonts w:ascii="Times New Roman" w:hAnsi="Times New Roman" w:cs="Times New Roman"/>
          <w:sz w:val="28"/>
          <w:szCs w:val="28"/>
        </w:rPr>
        <w:t>»</w:t>
      </w:r>
      <w:r w:rsidRPr="005E0977">
        <w:rPr>
          <w:rFonts w:ascii="Times New Roman" w:hAnsi="Times New Roman" w:cs="Times New Roman"/>
          <w:sz w:val="28"/>
          <w:szCs w:val="28"/>
        </w:rPr>
        <w:t>:</w:t>
      </w:r>
    </w:p>
    <w:p w:rsidR="005E0977" w:rsidRPr="005E0977" w:rsidRDefault="005E0977" w:rsidP="005E0977">
      <w:pPr>
        <w:pStyle w:val="ConsPlusNormal"/>
        <w:widowControl w:val="0"/>
        <w:numPr>
          <w:ilvl w:val="0"/>
          <w:numId w:val="30"/>
        </w:numPr>
        <w:adjustRightInd/>
        <w:jc w:val="both"/>
        <w:rPr>
          <w:rFonts w:ascii="Times New Roman" w:hAnsi="Times New Roman" w:cs="Times New Roman"/>
          <w:sz w:val="28"/>
          <w:szCs w:val="28"/>
        </w:rPr>
      </w:pPr>
      <w:r w:rsidRPr="005E0977">
        <w:rPr>
          <w:rFonts w:ascii="Times New Roman" w:hAnsi="Times New Roman" w:cs="Times New Roman"/>
          <w:sz w:val="28"/>
          <w:szCs w:val="28"/>
        </w:rPr>
        <w:t>п. 11, ст. 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стаж работы, дающий право на ежегодный основной оплачиваемый отпуск, включаются:</w:t>
      </w:r>
    </w:p>
    <w:p w:rsidR="005E0977" w:rsidRPr="005E0977" w:rsidRDefault="005E0977" w:rsidP="005E0977">
      <w:pPr>
        <w:pStyle w:val="ConsPlusNormal"/>
        <w:widowControl w:val="0"/>
        <w:numPr>
          <w:ilvl w:val="1"/>
          <w:numId w:val="23"/>
        </w:numPr>
        <w:adjustRightInd/>
        <w:jc w:val="both"/>
        <w:rPr>
          <w:rFonts w:ascii="Times New Roman" w:hAnsi="Times New Roman" w:cs="Times New Roman"/>
          <w:sz w:val="28"/>
          <w:szCs w:val="28"/>
        </w:rPr>
      </w:pPr>
      <w:r w:rsidRPr="005E0977">
        <w:rPr>
          <w:rFonts w:ascii="Times New Roman" w:hAnsi="Times New Roman" w:cs="Times New Roman"/>
          <w:sz w:val="28"/>
          <w:szCs w:val="28"/>
        </w:rPr>
        <w:t>время фактической работы;</w:t>
      </w:r>
    </w:p>
    <w:p w:rsidR="005E0977" w:rsidRPr="005E0977" w:rsidRDefault="005E0977" w:rsidP="005E0977">
      <w:pPr>
        <w:pStyle w:val="ConsPlusNormal"/>
        <w:widowControl w:val="0"/>
        <w:numPr>
          <w:ilvl w:val="1"/>
          <w:numId w:val="23"/>
        </w:numPr>
        <w:adjustRightInd/>
        <w:jc w:val="both"/>
        <w:rPr>
          <w:rFonts w:ascii="Times New Roman" w:hAnsi="Times New Roman" w:cs="Times New Roman"/>
          <w:sz w:val="28"/>
          <w:szCs w:val="28"/>
        </w:rPr>
      </w:pPr>
      <w:r w:rsidRPr="005E0977">
        <w:rPr>
          <w:rFonts w:ascii="Times New Roman" w:hAnsi="Times New Roman" w:cs="Times New Roman"/>
          <w:sz w:val="28"/>
          <w:szCs w:val="28"/>
        </w:rPr>
        <w:t>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E0977" w:rsidRPr="005E0977" w:rsidRDefault="005E0977" w:rsidP="005E0977">
      <w:pPr>
        <w:pStyle w:val="ConsPlusNormal"/>
        <w:widowControl w:val="0"/>
        <w:numPr>
          <w:ilvl w:val="1"/>
          <w:numId w:val="23"/>
        </w:numPr>
        <w:adjustRightInd/>
        <w:jc w:val="both"/>
        <w:rPr>
          <w:rFonts w:ascii="Times New Roman" w:hAnsi="Times New Roman" w:cs="Times New Roman"/>
          <w:sz w:val="28"/>
          <w:szCs w:val="28"/>
        </w:rPr>
      </w:pPr>
      <w:r w:rsidRPr="005E0977">
        <w:rPr>
          <w:rFonts w:ascii="Times New Roman" w:hAnsi="Times New Roman" w:cs="Times New Roman"/>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5E0977" w:rsidRPr="005E0977" w:rsidRDefault="005E0977" w:rsidP="005E0977">
      <w:pPr>
        <w:pStyle w:val="ConsPlusNormal"/>
        <w:widowControl w:val="0"/>
        <w:numPr>
          <w:ilvl w:val="1"/>
          <w:numId w:val="23"/>
        </w:numPr>
        <w:adjustRightInd/>
        <w:jc w:val="both"/>
        <w:rPr>
          <w:rFonts w:ascii="Times New Roman" w:hAnsi="Times New Roman" w:cs="Times New Roman"/>
          <w:sz w:val="28"/>
          <w:szCs w:val="28"/>
        </w:rPr>
      </w:pPr>
      <w:r w:rsidRPr="005E0977">
        <w:rPr>
          <w:rFonts w:ascii="Times New Roman" w:hAnsi="Times New Roman" w:cs="Times New Roman"/>
          <w:sz w:val="28"/>
          <w:szCs w:val="28"/>
        </w:rPr>
        <w:t>время отстранения от работы Работника, не прошедшего обязательный медицинский осмотр не по своей вине;</w:t>
      </w:r>
    </w:p>
    <w:p w:rsidR="005E0977" w:rsidRPr="005E0977" w:rsidRDefault="005E0977" w:rsidP="005E0977">
      <w:pPr>
        <w:pStyle w:val="ConsPlusNormal"/>
        <w:widowControl w:val="0"/>
        <w:numPr>
          <w:ilvl w:val="1"/>
          <w:numId w:val="23"/>
        </w:numPr>
        <w:adjustRightInd/>
        <w:jc w:val="both"/>
        <w:rPr>
          <w:rFonts w:ascii="Times New Roman" w:hAnsi="Times New Roman" w:cs="Times New Roman"/>
          <w:sz w:val="28"/>
          <w:szCs w:val="28"/>
        </w:rPr>
      </w:pPr>
      <w:r w:rsidRPr="005E0977">
        <w:rPr>
          <w:rFonts w:ascii="Times New Roman" w:hAnsi="Times New Roman" w:cs="Times New Roman"/>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стаж работы, дающий право на ежегодный основной оплачиваемый отпуск, не включаются:</w:t>
      </w:r>
    </w:p>
    <w:p w:rsidR="005E0977" w:rsidRPr="005E0977" w:rsidRDefault="005E0977" w:rsidP="005E0977">
      <w:pPr>
        <w:pStyle w:val="ConsPlusNormal"/>
        <w:widowControl w:val="0"/>
        <w:numPr>
          <w:ilvl w:val="1"/>
          <w:numId w:val="24"/>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r w:rsidR="00A97FAB" w:rsidRPr="005E0977">
        <w:rPr>
          <w:rFonts w:ascii="Times New Roman" w:hAnsi="Times New Roman" w:cs="Times New Roman"/>
          <w:sz w:val="28"/>
          <w:szCs w:val="28"/>
        </w:rPr>
        <w:t>статьёй</w:t>
      </w:r>
      <w:r w:rsidRPr="005E0977">
        <w:rPr>
          <w:rFonts w:ascii="Times New Roman" w:hAnsi="Times New Roman" w:cs="Times New Roman"/>
          <w:sz w:val="28"/>
          <w:szCs w:val="28"/>
        </w:rPr>
        <w:t xml:space="preserve"> 76 ТК РФ;</w:t>
      </w:r>
    </w:p>
    <w:p w:rsidR="005E0977" w:rsidRPr="005E0977" w:rsidRDefault="005E0977" w:rsidP="005E0977">
      <w:pPr>
        <w:pStyle w:val="ConsPlusNormal"/>
        <w:widowControl w:val="0"/>
        <w:numPr>
          <w:ilvl w:val="1"/>
          <w:numId w:val="24"/>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время отпусков по уходу за </w:t>
      </w:r>
      <w:r w:rsidR="00A97FAB" w:rsidRPr="005E0977">
        <w:rPr>
          <w:rFonts w:ascii="Times New Roman" w:hAnsi="Times New Roman" w:cs="Times New Roman"/>
          <w:sz w:val="28"/>
          <w:szCs w:val="28"/>
        </w:rPr>
        <w:t>ребёнком</w:t>
      </w:r>
      <w:r w:rsidRPr="005E0977">
        <w:rPr>
          <w:rFonts w:ascii="Times New Roman" w:hAnsi="Times New Roman" w:cs="Times New Roman"/>
          <w:sz w:val="28"/>
          <w:szCs w:val="28"/>
        </w:rPr>
        <w:t xml:space="preserve"> до достижения им установленного законом возраста;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 стаж работы, дающий право на ежегодный дополнительный оплачиваемый отпуск, не включаются: время отсутствия Работника на работе без уважительных причин, в том числе вследствие его отстранения от работы в случаях, предусмотренных </w:t>
      </w:r>
      <w:r w:rsidR="00A97FAB" w:rsidRPr="005E0977">
        <w:rPr>
          <w:rFonts w:ascii="Times New Roman" w:hAnsi="Times New Roman" w:cs="Times New Roman"/>
          <w:sz w:val="28"/>
          <w:szCs w:val="28"/>
        </w:rPr>
        <w:t>статьёй</w:t>
      </w:r>
      <w:r w:rsidRPr="005E0977">
        <w:rPr>
          <w:rFonts w:ascii="Times New Roman" w:hAnsi="Times New Roman" w:cs="Times New Roman"/>
          <w:sz w:val="28"/>
          <w:szCs w:val="28"/>
        </w:rPr>
        <w:t xml:space="preserve"> 76 ТК РФ, время основного оплачиваемого отпуска, время нахождения на больничном листе и иные периоды в которые Работник отсутствовал на рабочем месте).</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 времени начала отпуска Работник извещается под подпись не позднее чем за две недели до его начала.</w:t>
      </w:r>
    </w:p>
    <w:p w:rsidR="005E0977" w:rsidRPr="005E0977" w:rsidRDefault="00A97FAB"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Очерёдность</w:t>
      </w:r>
      <w:r w:rsidR="005E0977" w:rsidRPr="005E0977">
        <w:rPr>
          <w:rFonts w:ascii="Times New Roman" w:hAnsi="Times New Roman" w:cs="Times New Roman"/>
          <w:sz w:val="28"/>
          <w:szCs w:val="28"/>
        </w:rPr>
        <w:t xml:space="preserve"> предоставления ежегодных оплачиваемых отпусков определяется в соответствии с графиком отпусков, утверждаемым Работодателем с </w:t>
      </w:r>
      <w:r w:rsidRPr="005E0977">
        <w:rPr>
          <w:rFonts w:ascii="Times New Roman" w:hAnsi="Times New Roman" w:cs="Times New Roman"/>
          <w:sz w:val="28"/>
          <w:szCs w:val="28"/>
        </w:rPr>
        <w:t>учётом</w:t>
      </w:r>
      <w:r w:rsidR="005E0977" w:rsidRPr="005E0977">
        <w:rPr>
          <w:rFonts w:ascii="Times New Roman" w:hAnsi="Times New Roman" w:cs="Times New Roman"/>
          <w:sz w:val="28"/>
          <w:szCs w:val="28"/>
        </w:rPr>
        <w:t xml:space="preserve"> мнения выборного органа первичной профсоюзной организации (в порядке, установленном ст. 372 ТК РФ) не позднее, чем за две недели до наступления календарного года. </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График отпусков обязателен как для Работодателя, так и для Работника.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bookmarkStart w:id="73" w:name="_Hlk501890859"/>
      <w:r w:rsidRPr="005E0977">
        <w:rPr>
          <w:rFonts w:ascii="Times New Roman" w:hAnsi="Times New Roman" w:cs="Times New Roman"/>
          <w:sz w:val="28"/>
          <w:szCs w:val="28"/>
        </w:rPr>
        <w:t xml:space="preserve">С письменного согласия Работника, оформленного </w:t>
      </w:r>
      <w:r w:rsidR="00A97FAB" w:rsidRPr="005E0977">
        <w:rPr>
          <w:rFonts w:ascii="Times New Roman" w:hAnsi="Times New Roman" w:cs="Times New Roman"/>
          <w:sz w:val="28"/>
          <w:szCs w:val="28"/>
        </w:rPr>
        <w:t>путём</w:t>
      </w:r>
      <w:r w:rsidRPr="005E0977">
        <w:rPr>
          <w:rFonts w:ascii="Times New Roman" w:hAnsi="Times New Roman" w:cs="Times New Roman"/>
          <w:sz w:val="28"/>
          <w:szCs w:val="28"/>
        </w:rPr>
        <w:t xml:space="preserve"> заключения отдельного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которая превышает минимальную продолжительность данного отпуска, установленную частью второй статьи 126 ТК РФ, может быть заменена отдельно устанавливаемой денежной компенсацией в порядке, размерах и на условиях, которые установлены отраслевым (межотраслевым) соглашением и коллективным договором.</w:t>
      </w:r>
    </w:p>
    <w:bookmarkEnd w:id="73"/>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Ежегодный оплачиваемый отпуск должен быть </w:t>
      </w:r>
      <w:r w:rsidR="00A97FAB" w:rsidRPr="005E0977">
        <w:rPr>
          <w:rFonts w:ascii="Times New Roman" w:hAnsi="Times New Roman" w:cs="Times New Roman"/>
          <w:sz w:val="28"/>
          <w:szCs w:val="28"/>
        </w:rPr>
        <w:t>продлён</w:t>
      </w:r>
      <w:r w:rsidRPr="005E0977">
        <w:rPr>
          <w:rFonts w:ascii="Times New Roman" w:hAnsi="Times New Roman" w:cs="Times New Roman"/>
          <w:sz w:val="28"/>
          <w:szCs w:val="28"/>
        </w:rPr>
        <w:t xml:space="preserve"> или </w:t>
      </w:r>
      <w:r w:rsidR="00A97FAB" w:rsidRPr="005E0977">
        <w:rPr>
          <w:rFonts w:ascii="Times New Roman" w:hAnsi="Times New Roman" w:cs="Times New Roman"/>
          <w:sz w:val="28"/>
          <w:szCs w:val="28"/>
        </w:rPr>
        <w:t>перенесён</w:t>
      </w:r>
      <w:r w:rsidRPr="005E0977">
        <w:rPr>
          <w:rFonts w:ascii="Times New Roman" w:hAnsi="Times New Roman" w:cs="Times New Roman"/>
          <w:sz w:val="28"/>
          <w:szCs w:val="28"/>
        </w:rPr>
        <w:t xml:space="preserve"> на другой срок, определяемый Работодателем с </w:t>
      </w:r>
      <w:r w:rsidR="00A97FAB"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пожеланий Работника, в случаях:</w:t>
      </w:r>
    </w:p>
    <w:p w:rsidR="005E0977" w:rsidRPr="005E0977" w:rsidRDefault="005E0977" w:rsidP="005E0977">
      <w:pPr>
        <w:pStyle w:val="ConsPlusNormal"/>
        <w:widowControl w:val="0"/>
        <w:numPr>
          <w:ilvl w:val="0"/>
          <w:numId w:val="36"/>
        </w:numPr>
        <w:adjustRightInd/>
        <w:jc w:val="both"/>
        <w:rPr>
          <w:rFonts w:ascii="Times New Roman" w:hAnsi="Times New Roman" w:cs="Times New Roman"/>
          <w:sz w:val="28"/>
          <w:szCs w:val="28"/>
        </w:rPr>
      </w:pPr>
      <w:r w:rsidRPr="005E0977">
        <w:rPr>
          <w:rFonts w:ascii="Times New Roman" w:hAnsi="Times New Roman" w:cs="Times New Roman"/>
          <w:sz w:val="28"/>
          <w:szCs w:val="28"/>
        </w:rPr>
        <w:t>временной нетрудоспособности Работника;</w:t>
      </w:r>
    </w:p>
    <w:p w:rsidR="005E0977" w:rsidRPr="005E0977" w:rsidRDefault="005E0977" w:rsidP="005E0977">
      <w:pPr>
        <w:pStyle w:val="ConsPlusNormal"/>
        <w:widowControl w:val="0"/>
        <w:numPr>
          <w:ilvl w:val="0"/>
          <w:numId w:val="36"/>
        </w:numPr>
        <w:adjustRightInd/>
        <w:jc w:val="both"/>
        <w:rPr>
          <w:rFonts w:ascii="Times New Roman" w:hAnsi="Times New Roman" w:cs="Times New Roman"/>
          <w:sz w:val="28"/>
          <w:szCs w:val="28"/>
        </w:rPr>
      </w:pPr>
      <w:r w:rsidRPr="005E0977">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E0977" w:rsidRPr="005E0977" w:rsidRDefault="005E0977" w:rsidP="005E0977">
      <w:pPr>
        <w:pStyle w:val="ConsPlusNormal"/>
        <w:widowControl w:val="0"/>
        <w:numPr>
          <w:ilvl w:val="0"/>
          <w:numId w:val="36"/>
        </w:numPr>
        <w:adjustRightInd/>
        <w:jc w:val="both"/>
        <w:rPr>
          <w:rFonts w:ascii="Times New Roman" w:hAnsi="Times New Roman" w:cs="Times New Roman"/>
          <w:sz w:val="28"/>
          <w:szCs w:val="28"/>
        </w:rPr>
      </w:pPr>
      <w:r w:rsidRPr="005E0977">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Если Работнику своевременно не была произведена оплата за время ежегодного оплачиваемого отпуска, либо Работник был </w:t>
      </w:r>
      <w:r w:rsidR="00A97FAB" w:rsidRPr="005E0977">
        <w:rPr>
          <w:rFonts w:ascii="Times New Roman" w:hAnsi="Times New Roman" w:cs="Times New Roman"/>
          <w:sz w:val="28"/>
          <w:szCs w:val="28"/>
        </w:rPr>
        <w:t>предупреждён</w:t>
      </w:r>
      <w:r w:rsidRPr="005E0977">
        <w:rPr>
          <w:rFonts w:ascii="Times New Roman" w:hAnsi="Times New Roman" w:cs="Times New Roman"/>
          <w:sz w:val="28"/>
          <w:szCs w:val="28"/>
        </w:rPr>
        <w:t xml:space="preserve"> о времени начала этого отпуска позднее, чем за две недели до его начала, то ежегодный оплачиваемый отпуск по заявлению Работника переносится на другой, согласованный с Работником срок.</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Запрещается непредставление ежегодного оплачиваемого отпуска Работникам, занятым на работах с вредными и (или) опасными условиями труда.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Работникам, занимающим штатные должности в Учреждении по совместительству, ежегодные оплачиваемые отпуска предоставляются одновременно с отпусками по основному месту работы.</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5E0977" w:rsidRPr="005E0977" w:rsidRDefault="005E0977" w:rsidP="005E0977">
      <w:pPr>
        <w:pStyle w:val="ConsPlusNormal"/>
        <w:widowControl w:val="0"/>
        <w:numPr>
          <w:ilvl w:val="0"/>
          <w:numId w:val="31"/>
        </w:numPr>
        <w:adjustRightInd/>
        <w:jc w:val="both"/>
        <w:rPr>
          <w:rFonts w:ascii="Times New Roman" w:hAnsi="Times New Roman" w:cs="Times New Roman"/>
          <w:sz w:val="28"/>
          <w:szCs w:val="28"/>
        </w:rPr>
      </w:pPr>
      <w:r w:rsidRPr="005E0977">
        <w:rPr>
          <w:rFonts w:ascii="Times New Roman" w:hAnsi="Times New Roman" w:cs="Times New Roman"/>
          <w:sz w:val="28"/>
          <w:szCs w:val="28"/>
        </w:rPr>
        <w:t>участникам Великой Отечественной войны - до 35 календарных дней в году;</w:t>
      </w:r>
    </w:p>
    <w:p w:rsidR="005E0977" w:rsidRPr="005E0977" w:rsidRDefault="005E0977" w:rsidP="005E0977">
      <w:pPr>
        <w:pStyle w:val="ConsPlusNormal"/>
        <w:widowControl w:val="0"/>
        <w:numPr>
          <w:ilvl w:val="0"/>
          <w:numId w:val="31"/>
        </w:numPr>
        <w:adjustRightInd/>
        <w:jc w:val="both"/>
        <w:rPr>
          <w:rFonts w:ascii="Times New Roman" w:hAnsi="Times New Roman" w:cs="Times New Roman"/>
          <w:sz w:val="28"/>
          <w:szCs w:val="28"/>
        </w:rPr>
      </w:pPr>
      <w:r w:rsidRPr="005E0977">
        <w:rPr>
          <w:rFonts w:ascii="Times New Roman" w:hAnsi="Times New Roman" w:cs="Times New Roman"/>
          <w:sz w:val="28"/>
          <w:szCs w:val="28"/>
        </w:rPr>
        <w:t>участникам боевых действий - до 35 календарных дней в году;</w:t>
      </w:r>
    </w:p>
    <w:p w:rsidR="005E0977" w:rsidRPr="005E0977" w:rsidRDefault="005E0977" w:rsidP="005E0977">
      <w:pPr>
        <w:pStyle w:val="ConsPlusNormal"/>
        <w:widowControl w:val="0"/>
        <w:numPr>
          <w:ilvl w:val="0"/>
          <w:numId w:val="31"/>
        </w:numPr>
        <w:adjustRightInd/>
        <w:jc w:val="both"/>
        <w:rPr>
          <w:rFonts w:ascii="Times New Roman" w:hAnsi="Times New Roman" w:cs="Times New Roman"/>
          <w:sz w:val="28"/>
          <w:szCs w:val="28"/>
        </w:rPr>
      </w:pPr>
      <w:r w:rsidRPr="005E0977">
        <w:rPr>
          <w:rFonts w:ascii="Times New Roman" w:hAnsi="Times New Roman" w:cs="Times New Roman"/>
          <w:sz w:val="28"/>
          <w:szCs w:val="28"/>
        </w:rPr>
        <w:t>работающим пенсионерам по старости (по возрасту) - до 14 календарных дней в году;</w:t>
      </w:r>
    </w:p>
    <w:p w:rsidR="005E0977" w:rsidRPr="005E0977" w:rsidRDefault="005E0977" w:rsidP="005E0977">
      <w:pPr>
        <w:pStyle w:val="ConsPlusNormal"/>
        <w:widowControl w:val="0"/>
        <w:numPr>
          <w:ilvl w:val="0"/>
          <w:numId w:val="31"/>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родителям и </w:t>
      </w:r>
      <w:r w:rsidR="00A97FAB" w:rsidRPr="005E0977">
        <w:rPr>
          <w:rFonts w:ascii="Times New Roman" w:hAnsi="Times New Roman" w:cs="Times New Roman"/>
          <w:sz w:val="28"/>
          <w:szCs w:val="28"/>
        </w:rPr>
        <w:t>жёнам</w:t>
      </w:r>
      <w:r w:rsidRPr="005E0977">
        <w:rPr>
          <w:rFonts w:ascii="Times New Roman" w:hAnsi="Times New Roman" w:cs="Times New Roman"/>
          <w:sz w:val="28"/>
          <w:szCs w:val="28"/>
        </w:rPr>
        <w:t xml:space="preserve">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E0977" w:rsidRPr="005E0977" w:rsidRDefault="005E0977" w:rsidP="005E0977">
      <w:pPr>
        <w:pStyle w:val="ConsPlusNormal"/>
        <w:widowControl w:val="0"/>
        <w:numPr>
          <w:ilvl w:val="0"/>
          <w:numId w:val="31"/>
        </w:numPr>
        <w:adjustRightInd/>
        <w:jc w:val="both"/>
        <w:rPr>
          <w:rFonts w:ascii="Times New Roman" w:hAnsi="Times New Roman" w:cs="Times New Roman"/>
          <w:sz w:val="28"/>
          <w:szCs w:val="28"/>
        </w:rPr>
      </w:pPr>
      <w:r w:rsidRPr="005E0977">
        <w:rPr>
          <w:rFonts w:ascii="Times New Roman" w:hAnsi="Times New Roman" w:cs="Times New Roman"/>
          <w:sz w:val="28"/>
          <w:szCs w:val="28"/>
        </w:rPr>
        <w:t>работающим инвалидам - до 60 календарных дней в году;</w:t>
      </w:r>
    </w:p>
    <w:p w:rsidR="005E0977" w:rsidRPr="005E0977" w:rsidRDefault="005E0977" w:rsidP="005E0977">
      <w:pPr>
        <w:pStyle w:val="ConsPlusNormal"/>
        <w:widowControl w:val="0"/>
        <w:numPr>
          <w:ilvl w:val="0"/>
          <w:numId w:val="31"/>
        </w:numPr>
        <w:adjustRightInd/>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Работникам в случаях рождения </w:t>
      </w:r>
      <w:r w:rsidR="00A97FAB" w:rsidRPr="005E0977">
        <w:rPr>
          <w:rFonts w:ascii="Times New Roman" w:hAnsi="Times New Roman" w:cs="Times New Roman"/>
          <w:sz w:val="28"/>
          <w:szCs w:val="28"/>
        </w:rPr>
        <w:t>ребёнка</w:t>
      </w:r>
      <w:r w:rsidRPr="005E0977">
        <w:rPr>
          <w:rFonts w:ascii="Times New Roman" w:hAnsi="Times New Roman" w:cs="Times New Roman"/>
          <w:sz w:val="28"/>
          <w:szCs w:val="28"/>
        </w:rPr>
        <w:t>, регистрации брака, смерти близких родственников - до пяти календарных дней, если иное не установлено Коллективным договором;</w:t>
      </w:r>
    </w:p>
    <w:p w:rsidR="005E0977" w:rsidRPr="005E0977" w:rsidRDefault="005E0977" w:rsidP="005E0977">
      <w:pPr>
        <w:pStyle w:val="ConsPlusNormal"/>
        <w:widowControl w:val="0"/>
        <w:numPr>
          <w:ilvl w:val="0"/>
          <w:numId w:val="31"/>
        </w:numPr>
        <w:adjustRightInd/>
        <w:jc w:val="both"/>
        <w:rPr>
          <w:rFonts w:ascii="Times New Roman" w:hAnsi="Times New Roman" w:cs="Times New Roman"/>
          <w:sz w:val="28"/>
          <w:szCs w:val="28"/>
        </w:rPr>
      </w:pPr>
      <w:r w:rsidRPr="005E0977">
        <w:rPr>
          <w:rFonts w:ascii="Times New Roman" w:hAnsi="Times New Roman" w:cs="Times New Roman"/>
          <w:sz w:val="28"/>
          <w:szCs w:val="28"/>
        </w:rPr>
        <w:t>в других случаях, предусмотренных Трудовым кодексом РФ, иными федеральными законами, коллективным договором.</w:t>
      </w:r>
    </w:p>
    <w:p w:rsidR="005E0977" w:rsidRPr="005E0977" w:rsidRDefault="005E0977" w:rsidP="005E0977">
      <w:pPr>
        <w:pStyle w:val="ConsPlusNormal"/>
        <w:ind w:left="900"/>
        <w:jc w:val="both"/>
        <w:rPr>
          <w:rFonts w:ascii="Times New Roman" w:hAnsi="Times New Roman" w:cs="Times New Roman"/>
          <w:b/>
          <w:sz w:val="28"/>
          <w:szCs w:val="28"/>
        </w:rPr>
      </w:pPr>
      <w:r w:rsidRPr="005E0977">
        <w:rPr>
          <w:rFonts w:ascii="Times New Roman" w:hAnsi="Times New Roman" w:cs="Times New Roman"/>
          <w:b/>
          <w:sz w:val="28"/>
          <w:szCs w:val="28"/>
        </w:rPr>
        <w:t>Специальные перерывы:</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Для снижения нервно-эмоционального напряжения, зрительного переутомления работникам, в случаях, когда характер работы требует постоянного взаимодействия с ПК, устанавливаются перерывы на 10 минут каждые 50 минут работы с ПК. Время непрерывной работы с ПК не должно превышать 60 минут.</w:t>
      </w:r>
    </w:p>
    <w:p w:rsidR="005E0977" w:rsidRPr="005E0977" w:rsidRDefault="005E0977" w:rsidP="005E0977">
      <w:pPr>
        <w:pStyle w:val="ConsPlusNormal"/>
        <w:jc w:val="both"/>
        <w:rPr>
          <w:rFonts w:ascii="Times New Roman" w:hAnsi="Times New Roman" w:cs="Times New Roman"/>
          <w:sz w:val="28"/>
          <w:szCs w:val="28"/>
        </w:rPr>
      </w:pPr>
    </w:p>
    <w:p w:rsidR="005E0977" w:rsidRPr="005E0977" w:rsidRDefault="005E0977" w:rsidP="005E0977">
      <w:pPr>
        <w:pStyle w:val="ConsPlusNormal"/>
        <w:widowControl w:val="0"/>
        <w:numPr>
          <w:ilvl w:val="0"/>
          <w:numId w:val="26"/>
        </w:numPr>
        <w:adjustRightInd/>
        <w:ind w:left="0" w:firstLine="0"/>
        <w:jc w:val="center"/>
        <w:outlineLvl w:val="0"/>
        <w:rPr>
          <w:rFonts w:ascii="Times New Roman" w:hAnsi="Times New Roman" w:cs="Times New Roman"/>
          <w:b/>
          <w:sz w:val="28"/>
          <w:szCs w:val="28"/>
        </w:rPr>
      </w:pPr>
      <w:bookmarkStart w:id="74" w:name="_Toc507598743"/>
      <w:r w:rsidRPr="005E0977">
        <w:rPr>
          <w:rFonts w:ascii="Times New Roman" w:hAnsi="Times New Roman" w:cs="Times New Roman"/>
          <w:b/>
          <w:sz w:val="28"/>
          <w:szCs w:val="28"/>
        </w:rPr>
        <w:t>Оплата труда</w:t>
      </w:r>
      <w:bookmarkEnd w:id="74"/>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Заработная плата Работника, в соответствии с действующей у Работодателя системой оплаты труда, </w:t>
      </w:r>
      <w:r w:rsidR="00A97FAB" w:rsidRPr="005E0977">
        <w:rPr>
          <w:rFonts w:ascii="Times New Roman" w:hAnsi="Times New Roman" w:cs="Times New Roman"/>
          <w:sz w:val="28"/>
          <w:szCs w:val="28"/>
        </w:rPr>
        <w:t>закреплённой</w:t>
      </w:r>
      <w:r w:rsidRPr="005E0977">
        <w:rPr>
          <w:rFonts w:ascii="Times New Roman" w:hAnsi="Times New Roman" w:cs="Times New Roman"/>
          <w:sz w:val="28"/>
          <w:szCs w:val="28"/>
        </w:rPr>
        <w:t xml:space="preserve"> в Положении об оплате труда, состоит из должностного оклада, выплат компенсационного и стимулирующего характера, в том числе премий.</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Размер должностного оклада, выплат стимулирующего и компенсационного характера устанавливается Положением об оплате труда Учреждения.</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Работникам, которым установлена </w:t>
      </w:r>
      <w:r w:rsidR="00A97FAB" w:rsidRPr="005E0977">
        <w:rPr>
          <w:rFonts w:ascii="Times New Roman" w:hAnsi="Times New Roman" w:cs="Times New Roman"/>
          <w:sz w:val="28"/>
          <w:szCs w:val="28"/>
        </w:rPr>
        <w:t>сокращённая</w:t>
      </w:r>
      <w:r w:rsidRPr="005E0977">
        <w:rPr>
          <w:rFonts w:ascii="Times New Roman" w:hAnsi="Times New Roman" w:cs="Times New Roman"/>
          <w:sz w:val="28"/>
          <w:szCs w:val="28"/>
        </w:rPr>
        <w:t xml:space="preserve"> продолжительность рабочего времени, оплата труда производится в размере, предусмотренном для нормальной продолжительности рабочего времени.</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случае установления Работнику неполного рабочего времени оплата труда производится пропорционально отработанному им времени.</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w:t>
      </w:r>
      <w:r w:rsidR="00A97FAB" w:rsidRPr="005E0977">
        <w:rPr>
          <w:rFonts w:ascii="Times New Roman" w:hAnsi="Times New Roman" w:cs="Times New Roman"/>
          <w:sz w:val="28"/>
          <w:szCs w:val="28"/>
        </w:rPr>
        <w:t>определённых</w:t>
      </w:r>
      <w:r w:rsidRPr="005E0977">
        <w:rPr>
          <w:rFonts w:ascii="Times New Roman" w:hAnsi="Times New Roman" w:cs="Times New Roman"/>
          <w:sz w:val="28"/>
          <w:szCs w:val="28"/>
        </w:rPr>
        <w:t xml:space="preserve"> Положением об оплате труда.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Участковым врачам психиатрам, участковым медицинским </w:t>
      </w:r>
      <w:r w:rsidR="00A97FAB" w:rsidRPr="005E0977">
        <w:rPr>
          <w:rFonts w:ascii="Times New Roman" w:hAnsi="Times New Roman" w:cs="Times New Roman"/>
          <w:sz w:val="28"/>
          <w:szCs w:val="28"/>
        </w:rPr>
        <w:t>сёстрам</w:t>
      </w:r>
      <w:r w:rsidR="00825C32">
        <w:rPr>
          <w:rFonts w:ascii="Times New Roman" w:hAnsi="Times New Roman" w:cs="Times New Roman"/>
          <w:sz w:val="28"/>
          <w:szCs w:val="28"/>
        </w:rPr>
        <w:t>, специалистам по социальной работе, социальным работникам,</w:t>
      </w:r>
      <w:r w:rsidRPr="005E0977">
        <w:rPr>
          <w:rFonts w:ascii="Times New Roman" w:hAnsi="Times New Roman" w:cs="Times New Roman"/>
          <w:sz w:val="28"/>
          <w:szCs w:val="28"/>
        </w:rPr>
        <w:t xml:space="preserve"> производится компенсация проезда на общественном транспорте в порядке и размере, установленным Положением об оплате труда.</w:t>
      </w:r>
    </w:p>
    <w:p w:rsidR="005E0977" w:rsidRPr="005E0977" w:rsidRDefault="005E0977" w:rsidP="005E0977">
      <w:pPr>
        <w:pStyle w:val="ConsPlusNormal"/>
        <w:widowControl w:val="0"/>
        <w:numPr>
          <w:ilvl w:val="1"/>
          <w:numId w:val="26"/>
        </w:numPr>
        <w:adjustRightInd/>
        <w:ind w:left="0" w:firstLine="709"/>
        <w:rPr>
          <w:rFonts w:ascii="Times New Roman" w:hAnsi="Times New Roman" w:cs="Times New Roman"/>
          <w:sz w:val="28"/>
          <w:szCs w:val="28"/>
        </w:rPr>
      </w:pPr>
      <w:r w:rsidRPr="005E0977">
        <w:rPr>
          <w:rFonts w:ascii="Times New Roman" w:hAnsi="Times New Roman" w:cs="Times New Roman"/>
          <w:sz w:val="28"/>
          <w:szCs w:val="28"/>
        </w:rPr>
        <w:t>Оплата труда работников, занятых на работах с вредными и (или) опасными условиями труда, устанавливается в повышенном размере.</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Размер повышения оплаты труда работникам, на рабочих местах которых установлены вредные условия труда 1 степени и выше составляет 5 процентов должностного оклада, установленной для различных видов работ с нормальными условиями труда.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Отдельным категориям медицинских работников устанавливаются компенсационные выплаты в связи с особыми условиями труда в размере 20 процентов должностного оклада. Перечень должностей работником имеющих компенсационные выплаты в связи с особыми условиями труда установлен Положением об оплате труда.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Заработная плата выплачивается Работникам каждые полмесяца: 9-го и 24-го числа каждого месяца: 24-го числа выплачивается первая часть заработной платы Работника за текущий месяц; 9-го числа месяца, следующего за </w:t>
      </w:r>
      <w:r w:rsidR="00A97FAB" w:rsidRPr="005E0977">
        <w:rPr>
          <w:rFonts w:ascii="Times New Roman" w:hAnsi="Times New Roman" w:cs="Times New Roman"/>
          <w:sz w:val="28"/>
          <w:szCs w:val="28"/>
        </w:rPr>
        <w:t>расчётным</w:t>
      </w:r>
      <w:r w:rsidRPr="005E0977">
        <w:rPr>
          <w:rFonts w:ascii="Times New Roman" w:hAnsi="Times New Roman" w:cs="Times New Roman"/>
          <w:sz w:val="28"/>
          <w:szCs w:val="28"/>
        </w:rPr>
        <w:t xml:space="preserve">, производится полный </w:t>
      </w:r>
      <w:r w:rsidR="00A97FAB" w:rsidRPr="005E0977">
        <w:rPr>
          <w:rFonts w:ascii="Times New Roman" w:hAnsi="Times New Roman" w:cs="Times New Roman"/>
          <w:sz w:val="28"/>
          <w:szCs w:val="28"/>
        </w:rPr>
        <w:t>расчёт</w:t>
      </w:r>
      <w:r w:rsidRPr="005E0977">
        <w:rPr>
          <w:rFonts w:ascii="Times New Roman" w:hAnsi="Times New Roman" w:cs="Times New Roman"/>
          <w:sz w:val="28"/>
          <w:szCs w:val="28"/>
        </w:rPr>
        <w:t xml:space="preserve"> с Работником.</w:t>
      </w:r>
    </w:p>
    <w:p w:rsidR="005E0977" w:rsidRPr="005E0977" w:rsidRDefault="005E0977" w:rsidP="00DA491A">
      <w:pPr>
        <w:pStyle w:val="ConsPlusNormal"/>
        <w:jc w:val="both"/>
        <w:rPr>
          <w:rFonts w:ascii="Times New Roman" w:hAnsi="Times New Roman" w:cs="Times New Roman"/>
          <w:sz w:val="28"/>
          <w:szCs w:val="28"/>
        </w:rPr>
      </w:pPr>
      <w:r w:rsidRPr="005E0977">
        <w:rPr>
          <w:rFonts w:ascii="Times New Roman" w:hAnsi="Times New Roman" w:cs="Times New Roman"/>
          <w:sz w:val="28"/>
          <w:szCs w:val="28"/>
        </w:rPr>
        <w:t xml:space="preserve">Форма </w:t>
      </w:r>
      <w:r w:rsidR="00A97FAB" w:rsidRPr="005E0977">
        <w:rPr>
          <w:rFonts w:ascii="Times New Roman" w:hAnsi="Times New Roman" w:cs="Times New Roman"/>
          <w:sz w:val="28"/>
          <w:szCs w:val="28"/>
        </w:rPr>
        <w:t>расчётного</w:t>
      </w:r>
      <w:r w:rsidRPr="005E0977">
        <w:rPr>
          <w:rFonts w:ascii="Times New Roman" w:hAnsi="Times New Roman" w:cs="Times New Roman"/>
          <w:sz w:val="28"/>
          <w:szCs w:val="28"/>
        </w:rPr>
        <w:t xml:space="preserve"> листка утверждается Работодателем с </w:t>
      </w:r>
      <w:r w:rsidR="00A97FAB"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мнения </w:t>
      </w:r>
      <w:r w:rsidR="00A97FAB">
        <w:rPr>
          <w:rFonts w:ascii="Times New Roman" w:hAnsi="Times New Roman" w:cs="Times New Roman"/>
          <w:sz w:val="28"/>
          <w:szCs w:val="28"/>
        </w:rPr>
        <w:t>Первичной профсоюзной организации</w:t>
      </w:r>
      <w:r w:rsidRPr="005E0977">
        <w:rPr>
          <w:rFonts w:ascii="Times New Roman" w:hAnsi="Times New Roman" w:cs="Times New Roman"/>
          <w:sz w:val="28"/>
          <w:szCs w:val="28"/>
        </w:rPr>
        <w:t>.</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При совпадении дня выплаты с выходным или нерабочим праздничным </w:t>
      </w:r>
      <w:r w:rsidR="00A97FAB" w:rsidRPr="005E0977">
        <w:rPr>
          <w:rFonts w:ascii="Times New Roman" w:hAnsi="Times New Roman" w:cs="Times New Roman"/>
          <w:sz w:val="28"/>
          <w:szCs w:val="28"/>
        </w:rPr>
        <w:t>днём</w:t>
      </w:r>
      <w:r w:rsidRPr="005E0977">
        <w:rPr>
          <w:rFonts w:ascii="Times New Roman" w:hAnsi="Times New Roman" w:cs="Times New Roman"/>
          <w:sz w:val="28"/>
          <w:szCs w:val="28"/>
        </w:rPr>
        <w:t xml:space="preserve">, выплата заработной платы производится перед наступлением этих дней. Оплата времени отпуска производится не позднее </w:t>
      </w:r>
      <w:r w:rsidR="00A97FAB" w:rsidRPr="005E0977">
        <w:rPr>
          <w:rFonts w:ascii="Times New Roman" w:hAnsi="Times New Roman" w:cs="Times New Roman"/>
          <w:sz w:val="28"/>
          <w:szCs w:val="28"/>
        </w:rPr>
        <w:t>трёх</w:t>
      </w:r>
      <w:r w:rsidRPr="005E0977">
        <w:rPr>
          <w:rFonts w:ascii="Times New Roman" w:hAnsi="Times New Roman" w:cs="Times New Roman"/>
          <w:sz w:val="28"/>
          <w:szCs w:val="28"/>
        </w:rPr>
        <w:t xml:space="preserve"> дней до начала отпуска.</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Выплата заработной платы производится в валюте РФ.</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Заработная плата выплачивается безналично </w:t>
      </w:r>
      <w:r w:rsidR="00A97FAB" w:rsidRPr="005E0977">
        <w:rPr>
          <w:rFonts w:ascii="Times New Roman" w:hAnsi="Times New Roman" w:cs="Times New Roman"/>
          <w:sz w:val="28"/>
          <w:szCs w:val="28"/>
        </w:rPr>
        <w:t>путём</w:t>
      </w:r>
      <w:r w:rsidRPr="005E0977">
        <w:rPr>
          <w:rFonts w:ascii="Times New Roman" w:hAnsi="Times New Roman" w:cs="Times New Roman"/>
          <w:sz w:val="28"/>
          <w:szCs w:val="28"/>
        </w:rPr>
        <w:t xml:space="preserve"> перечисления денежных средств на лицевой </w:t>
      </w:r>
      <w:r w:rsidR="00A97FAB" w:rsidRPr="005E0977">
        <w:rPr>
          <w:rFonts w:ascii="Times New Roman" w:hAnsi="Times New Roman" w:cs="Times New Roman"/>
          <w:sz w:val="28"/>
          <w:szCs w:val="28"/>
        </w:rPr>
        <w:t>счёт</w:t>
      </w:r>
      <w:r w:rsidRPr="005E0977">
        <w:rPr>
          <w:rFonts w:ascii="Times New Roman" w:hAnsi="Times New Roman" w:cs="Times New Roman"/>
          <w:sz w:val="28"/>
          <w:szCs w:val="28"/>
        </w:rPr>
        <w:t xml:space="preserve"> работника, открытый в банке.</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Работодатель с заработной платы Работника перечисляет налоги в размерах и порядке, предусмотренном действующим законодательством РФ.</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5E0977" w:rsidRPr="005E0977" w:rsidRDefault="005E0977" w:rsidP="007F08B5">
      <w:pPr>
        <w:pStyle w:val="ConsPlusNormal"/>
        <w:widowControl w:val="0"/>
        <w:numPr>
          <w:ilvl w:val="0"/>
          <w:numId w:val="26"/>
        </w:numPr>
        <w:adjustRightInd/>
        <w:spacing w:before="100" w:after="100"/>
        <w:ind w:left="0" w:firstLine="0"/>
        <w:jc w:val="center"/>
        <w:outlineLvl w:val="0"/>
        <w:rPr>
          <w:rFonts w:ascii="Times New Roman" w:hAnsi="Times New Roman" w:cs="Times New Roman"/>
          <w:b/>
          <w:sz w:val="28"/>
          <w:szCs w:val="28"/>
        </w:rPr>
      </w:pPr>
      <w:bookmarkStart w:id="75" w:name="_Toc507598744"/>
      <w:r w:rsidRPr="005E0977">
        <w:rPr>
          <w:rFonts w:ascii="Times New Roman" w:hAnsi="Times New Roman" w:cs="Times New Roman"/>
          <w:b/>
          <w:sz w:val="28"/>
          <w:szCs w:val="28"/>
        </w:rPr>
        <w:t>Поощрения за труд</w:t>
      </w:r>
      <w:bookmarkEnd w:id="75"/>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bookmarkStart w:id="76" w:name="P312"/>
      <w:bookmarkEnd w:id="76"/>
      <w:r w:rsidRPr="005E0977">
        <w:rPr>
          <w:rFonts w:ascii="Times New Roman" w:hAnsi="Times New Roman" w:cs="Times New Roman"/>
          <w:sz w:val="28"/>
          <w:szCs w:val="28"/>
        </w:rPr>
        <w:t>Для поощрения Работников, добросовестно исполняющих трудовые обязанности, за продолжительную и безупречную работу в Учреждении и другие успехи в труде Работодатель применяет следующие виды поощрения:</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а) объявление благодарности;</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б) награждение денежной премией;</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в) награждение ценным подарком;</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г) награждение Почётной грамотой и денежной премией;</w:t>
      </w:r>
    </w:p>
    <w:p w:rsidR="005E0977" w:rsidRPr="005E0977" w:rsidRDefault="005E0977" w:rsidP="005E0977">
      <w:pPr>
        <w:pStyle w:val="ConsPlusNormal"/>
        <w:ind w:firstLine="540"/>
        <w:jc w:val="both"/>
        <w:rPr>
          <w:rFonts w:ascii="Times New Roman" w:hAnsi="Times New Roman" w:cs="Times New Roman"/>
          <w:sz w:val="28"/>
          <w:szCs w:val="28"/>
        </w:rPr>
      </w:pPr>
      <w:r w:rsidRPr="005E0977">
        <w:rPr>
          <w:rFonts w:ascii="Times New Roman" w:hAnsi="Times New Roman" w:cs="Times New Roman"/>
          <w:sz w:val="28"/>
          <w:szCs w:val="28"/>
        </w:rPr>
        <w:t>д) представление к званию лучшего по профессии, в том числе в пределах Учреждения;</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Размеры премий устанавливается в пределах, предусмотренных Положением об оплате труда Учреждения.</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За особые трудовые заслуги перед обществом и государством, Работники могут быть представлены к государственным наградам.</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Поощрения объявляются в приказе Работодателя. Допускается одновременное применение нескольких видов поощрений.</w:t>
      </w:r>
    </w:p>
    <w:p w:rsidR="005E0977" w:rsidRPr="005E0977" w:rsidRDefault="005E0977" w:rsidP="007F08B5">
      <w:pPr>
        <w:pStyle w:val="ConsPlusNormal"/>
        <w:widowControl w:val="0"/>
        <w:numPr>
          <w:ilvl w:val="0"/>
          <w:numId w:val="26"/>
        </w:numPr>
        <w:adjustRightInd/>
        <w:spacing w:before="100" w:after="100"/>
        <w:ind w:left="0" w:firstLine="0"/>
        <w:jc w:val="center"/>
        <w:outlineLvl w:val="0"/>
        <w:rPr>
          <w:rFonts w:ascii="Times New Roman" w:hAnsi="Times New Roman" w:cs="Times New Roman"/>
          <w:b/>
          <w:sz w:val="28"/>
          <w:szCs w:val="28"/>
        </w:rPr>
      </w:pPr>
      <w:bookmarkStart w:id="77" w:name="_Toc507598745"/>
      <w:r w:rsidRPr="005E0977">
        <w:rPr>
          <w:rFonts w:ascii="Times New Roman" w:hAnsi="Times New Roman" w:cs="Times New Roman"/>
          <w:b/>
          <w:sz w:val="28"/>
          <w:szCs w:val="28"/>
        </w:rPr>
        <w:t>Ответственность сторон</w:t>
      </w:r>
      <w:bookmarkEnd w:id="77"/>
    </w:p>
    <w:p w:rsidR="005E0977" w:rsidRPr="00825C32" w:rsidRDefault="005E0977" w:rsidP="005E0977">
      <w:pPr>
        <w:pStyle w:val="ConsPlusNormal"/>
        <w:widowControl w:val="0"/>
        <w:numPr>
          <w:ilvl w:val="1"/>
          <w:numId w:val="26"/>
        </w:numPr>
        <w:adjustRightInd/>
        <w:ind w:left="0" w:firstLine="709"/>
        <w:jc w:val="both"/>
        <w:rPr>
          <w:rFonts w:ascii="Times New Roman" w:hAnsi="Times New Roman" w:cs="Times New Roman"/>
          <w:b/>
          <w:sz w:val="28"/>
          <w:szCs w:val="28"/>
        </w:rPr>
      </w:pPr>
      <w:r w:rsidRPr="00825C32">
        <w:rPr>
          <w:rFonts w:ascii="Times New Roman" w:hAnsi="Times New Roman" w:cs="Times New Roman"/>
          <w:b/>
          <w:sz w:val="28"/>
          <w:szCs w:val="28"/>
        </w:rPr>
        <w:t>Ответственность Работника:</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За совершение Работником дисциплинарного проступка, т.е. неисполнение или ненадлежащее исполнение Работником по его вине возложенных на него трудовых (должностных) обязанностей, Работодатель имеет право привлечь Работника к дисциплинарной ответственности.</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Работодатель с </w:t>
      </w:r>
      <w:r w:rsidR="00650DA1"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тяжести совершенного проступка и обстоятельств, при которых он был </w:t>
      </w:r>
      <w:r w:rsidR="00650DA1" w:rsidRPr="005E0977">
        <w:rPr>
          <w:rFonts w:ascii="Times New Roman" w:hAnsi="Times New Roman" w:cs="Times New Roman"/>
          <w:sz w:val="28"/>
          <w:szCs w:val="28"/>
        </w:rPr>
        <w:t>совершён</w:t>
      </w:r>
      <w:r w:rsidRPr="005E0977">
        <w:rPr>
          <w:rFonts w:ascii="Times New Roman" w:hAnsi="Times New Roman" w:cs="Times New Roman"/>
          <w:sz w:val="28"/>
          <w:szCs w:val="28"/>
        </w:rPr>
        <w:t xml:space="preserve"> имеет право применить следующие дисциплинарные взыскания:</w:t>
      </w:r>
    </w:p>
    <w:p w:rsidR="005E0977" w:rsidRPr="005E0977" w:rsidRDefault="005E0977" w:rsidP="005E0977">
      <w:pPr>
        <w:pStyle w:val="ConsPlusNormal"/>
        <w:widowControl w:val="0"/>
        <w:numPr>
          <w:ilvl w:val="0"/>
          <w:numId w:val="32"/>
        </w:numPr>
        <w:adjustRightInd/>
        <w:jc w:val="both"/>
        <w:rPr>
          <w:rFonts w:ascii="Times New Roman" w:hAnsi="Times New Roman" w:cs="Times New Roman"/>
          <w:sz w:val="28"/>
          <w:szCs w:val="28"/>
        </w:rPr>
      </w:pPr>
      <w:r w:rsidRPr="005E0977">
        <w:rPr>
          <w:rFonts w:ascii="Times New Roman" w:hAnsi="Times New Roman" w:cs="Times New Roman"/>
          <w:sz w:val="28"/>
          <w:szCs w:val="28"/>
        </w:rPr>
        <w:t>замечание;</w:t>
      </w:r>
    </w:p>
    <w:p w:rsidR="005E0977" w:rsidRPr="005E0977" w:rsidRDefault="005E0977" w:rsidP="005E0977">
      <w:pPr>
        <w:pStyle w:val="ConsPlusNormal"/>
        <w:widowControl w:val="0"/>
        <w:numPr>
          <w:ilvl w:val="0"/>
          <w:numId w:val="32"/>
        </w:numPr>
        <w:adjustRightInd/>
        <w:jc w:val="both"/>
        <w:rPr>
          <w:rFonts w:ascii="Times New Roman" w:hAnsi="Times New Roman" w:cs="Times New Roman"/>
          <w:sz w:val="28"/>
          <w:szCs w:val="28"/>
        </w:rPr>
      </w:pPr>
      <w:r w:rsidRPr="005E0977">
        <w:rPr>
          <w:rFonts w:ascii="Times New Roman" w:hAnsi="Times New Roman" w:cs="Times New Roman"/>
          <w:sz w:val="28"/>
          <w:szCs w:val="28"/>
        </w:rPr>
        <w:t>выговор;</w:t>
      </w:r>
    </w:p>
    <w:p w:rsidR="005E0977" w:rsidRPr="005E0977" w:rsidRDefault="005E0977" w:rsidP="005E0977">
      <w:pPr>
        <w:pStyle w:val="ConsPlusNormal"/>
        <w:widowControl w:val="0"/>
        <w:numPr>
          <w:ilvl w:val="0"/>
          <w:numId w:val="32"/>
        </w:numPr>
        <w:adjustRightInd/>
        <w:jc w:val="both"/>
        <w:rPr>
          <w:rFonts w:ascii="Times New Roman" w:hAnsi="Times New Roman" w:cs="Times New Roman"/>
          <w:sz w:val="28"/>
          <w:szCs w:val="28"/>
        </w:rPr>
      </w:pPr>
      <w:r w:rsidRPr="005E0977">
        <w:rPr>
          <w:rFonts w:ascii="Times New Roman" w:hAnsi="Times New Roman" w:cs="Times New Roman"/>
          <w:sz w:val="28"/>
          <w:szCs w:val="28"/>
        </w:rPr>
        <w:t>увольнение по соответствующим основаниям, предусмотренным Трудовым кодексом РФ.</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К тяжким дисциплинарным проступкам в частности относятся:</w:t>
      </w:r>
    </w:p>
    <w:p w:rsidR="005E0977" w:rsidRDefault="005E0977" w:rsidP="005E0977">
      <w:pPr>
        <w:pStyle w:val="ConsPlusNormal"/>
        <w:widowControl w:val="0"/>
        <w:numPr>
          <w:ilvl w:val="0"/>
          <w:numId w:val="32"/>
        </w:numPr>
        <w:adjustRightInd/>
        <w:jc w:val="both"/>
        <w:rPr>
          <w:ins w:id="78" w:author="Стеблин Дмитрий Сергеевич" w:date="2018-04-27T15:55:00Z"/>
          <w:rFonts w:ascii="Times New Roman" w:hAnsi="Times New Roman" w:cs="Times New Roman"/>
          <w:sz w:val="28"/>
          <w:szCs w:val="28"/>
        </w:rPr>
      </w:pPr>
      <w:r w:rsidRPr="005E0977">
        <w:rPr>
          <w:rFonts w:ascii="Times New Roman" w:hAnsi="Times New Roman" w:cs="Times New Roman"/>
          <w:sz w:val="28"/>
          <w:szCs w:val="28"/>
        </w:rPr>
        <w:t>неоказание медицинской помощи;</w:t>
      </w:r>
    </w:p>
    <w:p w:rsidR="00963143" w:rsidRPr="005E0977" w:rsidRDefault="00963143" w:rsidP="0036117E">
      <w:pPr>
        <w:pStyle w:val="ConsPlusNormal"/>
        <w:widowControl w:val="0"/>
        <w:numPr>
          <w:ilvl w:val="0"/>
          <w:numId w:val="32"/>
        </w:numPr>
        <w:adjustRightInd/>
        <w:ind w:left="1276"/>
        <w:jc w:val="both"/>
        <w:rPr>
          <w:ins w:id="79" w:author="Стеблин Дмитрий Сергеевич" w:date="2018-04-27T15:55:00Z"/>
          <w:rFonts w:ascii="Times New Roman" w:hAnsi="Times New Roman" w:cs="Times New Roman"/>
          <w:sz w:val="28"/>
          <w:szCs w:val="28"/>
        </w:rPr>
      </w:pPr>
      <w:ins w:id="80" w:author="Стеблин Дмитрий Сергеевич" w:date="2018-04-27T15:55:00Z">
        <w:r>
          <w:rPr>
            <w:rFonts w:ascii="Times New Roman" w:hAnsi="Times New Roman" w:cs="Times New Roman"/>
            <w:sz w:val="28"/>
            <w:szCs w:val="28"/>
          </w:rPr>
          <w:t>оказание медицинской помощи, не соответствующее стандартам и порядкам, а также безопасности.</w:t>
        </w:r>
      </w:ins>
    </w:p>
    <w:p w:rsidR="005E0977" w:rsidRPr="005E0977" w:rsidRDefault="005E0977" w:rsidP="005E0977">
      <w:pPr>
        <w:pStyle w:val="ConsPlusNormal"/>
        <w:widowControl w:val="0"/>
        <w:numPr>
          <w:ilvl w:val="0"/>
          <w:numId w:val="32"/>
        </w:numPr>
        <w:adjustRightInd/>
        <w:jc w:val="both"/>
        <w:rPr>
          <w:rFonts w:ascii="Times New Roman" w:hAnsi="Times New Roman" w:cs="Times New Roman"/>
          <w:sz w:val="28"/>
          <w:szCs w:val="28"/>
        </w:rPr>
      </w:pPr>
      <w:r w:rsidRPr="005E0977">
        <w:rPr>
          <w:rFonts w:ascii="Times New Roman" w:hAnsi="Times New Roman" w:cs="Times New Roman"/>
          <w:sz w:val="28"/>
          <w:szCs w:val="28"/>
        </w:rPr>
        <w:t>сон в рабочее время, независимо от времени суток.</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За каждый дисциплинарный проступок может быть применено только одно дисциплинарное взыскание. </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До применения дисциплинарного взыскания Работодатель или его представитель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w:t>
      </w:r>
      <w:r w:rsidR="00963143" w:rsidRPr="005E0977">
        <w:rPr>
          <w:rFonts w:ascii="Times New Roman" w:hAnsi="Times New Roman" w:cs="Times New Roman"/>
          <w:sz w:val="28"/>
          <w:szCs w:val="28"/>
        </w:rPr>
        <w:t>учёта</w:t>
      </w:r>
      <w:r w:rsidRPr="005E0977">
        <w:rPr>
          <w:rFonts w:ascii="Times New Roman" w:hAnsi="Times New Roman" w:cs="Times New Roman"/>
          <w:sz w:val="28"/>
          <w:szCs w:val="28"/>
        </w:rPr>
        <w:t xml:space="preserve">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Приказ (распоряжение) Работодателя о применении дисциплинарного взыскания объявляется Работнику под подпись в течение </w:t>
      </w:r>
      <w:r w:rsidR="00963143" w:rsidRPr="005E0977">
        <w:rPr>
          <w:rFonts w:ascii="Times New Roman" w:hAnsi="Times New Roman" w:cs="Times New Roman"/>
          <w:sz w:val="28"/>
          <w:szCs w:val="28"/>
        </w:rPr>
        <w:t>трёх</w:t>
      </w:r>
      <w:r w:rsidRPr="005E0977">
        <w:rPr>
          <w:rFonts w:ascii="Times New Roman" w:hAnsi="Times New Roman" w:cs="Times New Roman"/>
          <w:sz w:val="28"/>
          <w:szCs w:val="28"/>
        </w:rPr>
        <w:t xml:space="preserve">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В течение срока действия дисциплинарного взыскания меры поощрения, указанные в пункте 10.1 настоящих Правил, к Работнику не применяются.</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Расторжение трудового договора после причинения ущерба не </w:t>
      </w:r>
      <w:r w:rsidR="00963143" w:rsidRPr="005E0977">
        <w:rPr>
          <w:rFonts w:ascii="Times New Roman" w:hAnsi="Times New Roman" w:cs="Times New Roman"/>
          <w:sz w:val="28"/>
          <w:szCs w:val="28"/>
        </w:rPr>
        <w:t>влечёт</w:t>
      </w:r>
      <w:r w:rsidRPr="005E0977">
        <w:rPr>
          <w:rFonts w:ascii="Times New Roman" w:hAnsi="Times New Roman" w:cs="Times New Roman"/>
          <w:sz w:val="28"/>
          <w:szCs w:val="28"/>
        </w:rPr>
        <w:t xml:space="preserve"> за собой освобождение Работника от материальной ответственности, предусмотренной Трудовым кодексом РФ или иными федеральными законами.</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 освобождается от материальной ответственности, если ущерб возник вследствие:</w:t>
      </w:r>
    </w:p>
    <w:p w:rsidR="005E0977" w:rsidRPr="005E0977" w:rsidRDefault="005E0977" w:rsidP="005E0977">
      <w:pPr>
        <w:pStyle w:val="ConsPlusNormal"/>
        <w:widowControl w:val="0"/>
        <w:numPr>
          <w:ilvl w:val="0"/>
          <w:numId w:val="38"/>
        </w:numPr>
        <w:adjustRightInd/>
        <w:jc w:val="both"/>
        <w:rPr>
          <w:rFonts w:ascii="Times New Roman" w:hAnsi="Times New Roman" w:cs="Times New Roman"/>
          <w:sz w:val="28"/>
          <w:szCs w:val="28"/>
        </w:rPr>
      </w:pPr>
      <w:r w:rsidRPr="005E0977">
        <w:rPr>
          <w:rFonts w:ascii="Times New Roman" w:hAnsi="Times New Roman" w:cs="Times New Roman"/>
          <w:sz w:val="28"/>
          <w:szCs w:val="28"/>
        </w:rPr>
        <w:t>действия непреодолимой силы;</w:t>
      </w:r>
    </w:p>
    <w:p w:rsidR="005E0977" w:rsidRPr="005E0977" w:rsidRDefault="005E0977" w:rsidP="005E0977">
      <w:pPr>
        <w:pStyle w:val="ConsPlusNormal"/>
        <w:widowControl w:val="0"/>
        <w:numPr>
          <w:ilvl w:val="0"/>
          <w:numId w:val="38"/>
        </w:numPr>
        <w:adjustRightInd/>
        <w:jc w:val="both"/>
        <w:rPr>
          <w:rFonts w:ascii="Times New Roman" w:hAnsi="Times New Roman" w:cs="Times New Roman"/>
          <w:sz w:val="28"/>
          <w:szCs w:val="28"/>
        </w:rPr>
      </w:pPr>
      <w:r w:rsidRPr="005E0977">
        <w:rPr>
          <w:rFonts w:ascii="Times New Roman" w:hAnsi="Times New Roman" w:cs="Times New Roman"/>
          <w:sz w:val="28"/>
          <w:szCs w:val="28"/>
        </w:rPr>
        <w:t>нормального хозяйственного риска;</w:t>
      </w:r>
    </w:p>
    <w:p w:rsidR="005E0977" w:rsidRPr="005E0977" w:rsidRDefault="005E0977" w:rsidP="005E0977">
      <w:pPr>
        <w:pStyle w:val="ConsPlusNormal"/>
        <w:widowControl w:val="0"/>
        <w:numPr>
          <w:ilvl w:val="0"/>
          <w:numId w:val="38"/>
        </w:numPr>
        <w:adjustRightInd/>
        <w:jc w:val="both"/>
        <w:rPr>
          <w:rFonts w:ascii="Times New Roman" w:hAnsi="Times New Roman" w:cs="Times New Roman"/>
          <w:sz w:val="28"/>
          <w:szCs w:val="28"/>
        </w:rPr>
      </w:pPr>
      <w:r w:rsidRPr="005E0977">
        <w:rPr>
          <w:rFonts w:ascii="Times New Roman" w:hAnsi="Times New Roman" w:cs="Times New Roman"/>
          <w:sz w:val="28"/>
          <w:szCs w:val="28"/>
        </w:rPr>
        <w:t>крайней необходимости или необходимой обороны;</w:t>
      </w:r>
    </w:p>
    <w:p w:rsidR="005E0977" w:rsidRPr="005E0977" w:rsidRDefault="005E0977" w:rsidP="005E0977">
      <w:pPr>
        <w:pStyle w:val="ConsPlusNormal"/>
        <w:widowControl w:val="0"/>
        <w:numPr>
          <w:ilvl w:val="0"/>
          <w:numId w:val="38"/>
        </w:numPr>
        <w:adjustRightInd/>
        <w:jc w:val="both"/>
        <w:rPr>
          <w:rFonts w:ascii="Times New Roman" w:hAnsi="Times New Roman" w:cs="Times New Roman"/>
          <w:sz w:val="28"/>
          <w:szCs w:val="28"/>
        </w:rPr>
      </w:pPr>
      <w:r w:rsidRPr="005E0977">
        <w:rPr>
          <w:rFonts w:ascii="Times New Roman" w:hAnsi="Times New Roman" w:cs="Times New Roman"/>
          <w:sz w:val="28"/>
          <w:szCs w:val="28"/>
        </w:rPr>
        <w:t>неисполнения Работодателем обязанности по обеспечению надлежащих условий для хранения имущества, вверенного Работнику.</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За </w:t>
      </w:r>
      <w:r w:rsidR="00963143" w:rsidRPr="005E0977">
        <w:rPr>
          <w:rFonts w:ascii="Times New Roman" w:hAnsi="Times New Roman" w:cs="Times New Roman"/>
          <w:sz w:val="28"/>
          <w:szCs w:val="28"/>
        </w:rPr>
        <w:t>причинённый</w:t>
      </w:r>
      <w:r w:rsidRPr="005E0977">
        <w:rPr>
          <w:rFonts w:ascii="Times New Roman" w:hAnsi="Times New Roman" w:cs="Times New Roman"/>
          <w:sz w:val="28"/>
          <w:szCs w:val="28"/>
        </w:rPr>
        <w:t xml:space="preserve"> ущерб Работник </w:t>
      </w:r>
      <w:r w:rsidR="00963143" w:rsidRPr="005E0977">
        <w:rPr>
          <w:rFonts w:ascii="Times New Roman" w:hAnsi="Times New Roman" w:cs="Times New Roman"/>
          <w:sz w:val="28"/>
          <w:szCs w:val="28"/>
        </w:rPr>
        <w:t>несёт</w:t>
      </w:r>
      <w:r w:rsidRPr="005E0977">
        <w:rPr>
          <w:rFonts w:ascii="Times New Roman" w:hAnsi="Times New Roman" w:cs="Times New Roman"/>
          <w:sz w:val="28"/>
          <w:szCs w:val="28"/>
        </w:rPr>
        <w:t xml:space="preserve">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w:t>
      </w:r>
      <w:r w:rsidR="00963143" w:rsidRPr="005E0977">
        <w:rPr>
          <w:rFonts w:ascii="Times New Roman" w:hAnsi="Times New Roman" w:cs="Times New Roman"/>
          <w:sz w:val="28"/>
          <w:szCs w:val="28"/>
        </w:rPr>
        <w:t>причинённого</w:t>
      </w:r>
      <w:r w:rsidRPr="005E0977">
        <w:rPr>
          <w:rFonts w:ascii="Times New Roman" w:hAnsi="Times New Roman" w:cs="Times New Roman"/>
          <w:sz w:val="28"/>
          <w:szCs w:val="28"/>
        </w:rPr>
        <w:t xml:space="preserve"> ущерба. Полная материальная ответственность Работника состоит в его обязанности возмещать </w:t>
      </w:r>
      <w:r w:rsidR="00963143" w:rsidRPr="005E0977">
        <w:rPr>
          <w:rFonts w:ascii="Times New Roman" w:hAnsi="Times New Roman" w:cs="Times New Roman"/>
          <w:sz w:val="28"/>
          <w:szCs w:val="28"/>
        </w:rPr>
        <w:t>причинённый</w:t>
      </w:r>
      <w:r w:rsidRPr="005E0977">
        <w:rPr>
          <w:rFonts w:ascii="Times New Roman" w:hAnsi="Times New Roman" w:cs="Times New Roman"/>
          <w:sz w:val="28"/>
          <w:szCs w:val="28"/>
        </w:rPr>
        <w:t xml:space="preserve"> Работодателю прямой действительный ущерб в полном размере.</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Письменные договоры о полной индивидуальной или коллективной (бригадной) материальной ответственности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Размер ущерба, </w:t>
      </w:r>
      <w:r w:rsidR="00963143" w:rsidRPr="005E0977">
        <w:rPr>
          <w:rFonts w:ascii="Times New Roman" w:hAnsi="Times New Roman" w:cs="Times New Roman"/>
          <w:sz w:val="28"/>
          <w:szCs w:val="28"/>
        </w:rPr>
        <w:t>причинённого</w:t>
      </w:r>
      <w:r w:rsidRPr="005E0977">
        <w:rPr>
          <w:rFonts w:ascii="Times New Roman" w:hAnsi="Times New Roman" w:cs="Times New Roman"/>
          <w:sz w:val="28"/>
          <w:szCs w:val="28"/>
        </w:rPr>
        <w:t xml:space="preserve"> Работником Работодателю при утрате и порче имущества, определяется по фактическим потерям, исчисляемым исходя из рыночных цен, действующих в г. Москве на день причинения ущерба, но не может быть ниже стоимости имущества по данным бухгалтерского </w:t>
      </w:r>
      <w:r w:rsidR="00963143" w:rsidRPr="005E0977">
        <w:rPr>
          <w:rFonts w:ascii="Times New Roman" w:hAnsi="Times New Roman" w:cs="Times New Roman"/>
          <w:sz w:val="28"/>
          <w:szCs w:val="28"/>
        </w:rPr>
        <w:t>учёта</w:t>
      </w:r>
      <w:r w:rsidRPr="005E0977">
        <w:rPr>
          <w:rFonts w:ascii="Times New Roman" w:hAnsi="Times New Roman" w:cs="Times New Roman"/>
          <w:sz w:val="28"/>
          <w:szCs w:val="28"/>
        </w:rPr>
        <w:t xml:space="preserve"> с </w:t>
      </w:r>
      <w:r w:rsidR="00963143" w:rsidRPr="005E0977">
        <w:rPr>
          <w:rFonts w:ascii="Times New Roman" w:hAnsi="Times New Roman" w:cs="Times New Roman"/>
          <w:sz w:val="28"/>
          <w:szCs w:val="28"/>
        </w:rPr>
        <w:t>учётом</w:t>
      </w:r>
      <w:r w:rsidRPr="005E0977">
        <w:rPr>
          <w:rFonts w:ascii="Times New Roman" w:hAnsi="Times New Roman" w:cs="Times New Roman"/>
          <w:sz w:val="28"/>
          <w:szCs w:val="28"/>
        </w:rPr>
        <w:t xml:space="preserve"> степени износа этого имущества.</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Взыскание с виновного Работника суммы </w:t>
      </w:r>
      <w:r w:rsidR="00963143" w:rsidRPr="005E0977">
        <w:rPr>
          <w:rFonts w:ascii="Times New Roman" w:hAnsi="Times New Roman" w:cs="Times New Roman"/>
          <w:sz w:val="28"/>
          <w:szCs w:val="28"/>
        </w:rPr>
        <w:t>причинённого</w:t>
      </w:r>
      <w:r w:rsidRPr="005E0977">
        <w:rPr>
          <w:rFonts w:ascii="Times New Roman" w:hAnsi="Times New Roman" w:cs="Times New Roman"/>
          <w:sz w:val="28"/>
          <w:szCs w:val="28"/>
        </w:rPr>
        <w:t xml:space="preserve">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w:t>
      </w:r>
      <w:r w:rsidR="00963143" w:rsidRPr="005E0977">
        <w:rPr>
          <w:rFonts w:ascii="Times New Roman" w:hAnsi="Times New Roman" w:cs="Times New Roman"/>
          <w:sz w:val="28"/>
          <w:szCs w:val="28"/>
        </w:rPr>
        <w:t>причинённого</w:t>
      </w:r>
      <w:r w:rsidRPr="005E0977">
        <w:rPr>
          <w:rFonts w:ascii="Times New Roman" w:hAnsi="Times New Roman" w:cs="Times New Roman"/>
          <w:sz w:val="28"/>
          <w:szCs w:val="28"/>
        </w:rPr>
        <w:t xml:space="preserve"> Работником ущерба.</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Если месячный срок </w:t>
      </w:r>
      <w:r w:rsidR="00963143" w:rsidRPr="005E0977">
        <w:rPr>
          <w:rFonts w:ascii="Times New Roman" w:hAnsi="Times New Roman" w:cs="Times New Roman"/>
          <w:sz w:val="28"/>
          <w:szCs w:val="28"/>
        </w:rPr>
        <w:t>истёк</w:t>
      </w:r>
      <w:r w:rsidRPr="005E0977">
        <w:rPr>
          <w:rFonts w:ascii="Times New Roman" w:hAnsi="Times New Roman" w:cs="Times New Roman"/>
          <w:sz w:val="28"/>
          <w:szCs w:val="28"/>
        </w:rPr>
        <w:t xml:space="preserve"> или Работник не согласен добровольно возместить </w:t>
      </w:r>
      <w:r w:rsidR="00963143" w:rsidRPr="005E0977">
        <w:rPr>
          <w:rFonts w:ascii="Times New Roman" w:hAnsi="Times New Roman" w:cs="Times New Roman"/>
          <w:sz w:val="28"/>
          <w:szCs w:val="28"/>
        </w:rPr>
        <w:t>причинённый</w:t>
      </w:r>
      <w:r w:rsidRPr="005E0977">
        <w:rPr>
          <w:rFonts w:ascii="Times New Roman" w:hAnsi="Times New Roman" w:cs="Times New Roman"/>
          <w:sz w:val="28"/>
          <w:szCs w:val="28"/>
        </w:rPr>
        <w:t xml:space="preserve"> Работодателю ущерб, а сумма </w:t>
      </w:r>
      <w:r w:rsidR="00963143" w:rsidRPr="005E0977">
        <w:rPr>
          <w:rFonts w:ascii="Times New Roman" w:hAnsi="Times New Roman" w:cs="Times New Roman"/>
          <w:sz w:val="28"/>
          <w:szCs w:val="28"/>
        </w:rPr>
        <w:t>причинённого</w:t>
      </w:r>
      <w:r w:rsidRPr="005E0977">
        <w:rPr>
          <w:rFonts w:ascii="Times New Roman" w:hAnsi="Times New Roman" w:cs="Times New Roman"/>
          <w:sz w:val="28"/>
          <w:szCs w:val="28"/>
        </w:rPr>
        <w:t xml:space="preserve"> ущерба, подлежащая взысканию с Работника, превышает его средний месячный заработок, то взыскание может осуществляться только судом.</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С согласия Работодателя Работник может передать ему для возмещения </w:t>
      </w:r>
      <w:r w:rsidR="00963143" w:rsidRPr="005E0977">
        <w:rPr>
          <w:rFonts w:ascii="Times New Roman" w:hAnsi="Times New Roman" w:cs="Times New Roman"/>
          <w:sz w:val="28"/>
          <w:szCs w:val="28"/>
        </w:rPr>
        <w:t>причинённого</w:t>
      </w:r>
      <w:r w:rsidRPr="005E0977">
        <w:rPr>
          <w:rFonts w:ascii="Times New Roman" w:hAnsi="Times New Roman" w:cs="Times New Roman"/>
          <w:sz w:val="28"/>
          <w:szCs w:val="28"/>
        </w:rPr>
        <w:t xml:space="preserve"> ущерба равноценное имущество или исправить </w:t>
      </w:r>
      <w:r w:rsidR="00963143" w:rsidRPr="005E0977">
        <w:rPr>
          <w:rFonts w:ascii="Times New Roman" w:hAnsi="Times New Roman" w:cs="Times New Roman"/>
          <w:sz w:val="28"/>
          <w:szCs w:val="28"/>
        </w:rPr>
        <w:t>повреждённое</w:t>
      </w:r>
      <w:r w:rsidRPr="005E0977">
        <w:rPr>
          <w:rFonts w:ascii="Times New Roman" w:hAnsi="Times New Roman" w:cs="Times New Roman"/>
          <w:sz w:val="28"/>
          <w:szCs w:val="28"/>
        </w:rPr>
        <w:t xml:space="preserve"> имущество.</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w:t>
      </w:r>
      <w:r w:rsidR="00963143" w:rsidRPr="005E0977">
        <w:rPr>
          <w:rFonts w:ascii="Times New Roman" w:hAnsi="Times New Roman" w:cs="Times New Roman"/>
          <w:sz w:val="28"/>
          <w:szCs w:val="28"/>
        </w:rPr>
        <w:t>причинён</w:t>
      </w:r>
      <w:r w:rsidRPr="005E0977">
        <w:rPr>
          <w:rFonts w:ascii="Times New Roman" w:hAnsi="Times New Roman" w:cs="Times New Roman"/>
          <w:sz w:val="28"/>
          <w:szCs w:val="28"/>
        </w:rPr>
        <w:t xml:space="preserve"> ущерб Работодателю.</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В случае увольнения без уважительных причин до истечения срока, обусловленного трудовым договором или соглашением об обучении за </w:t>
      </w:r>
      <w:r w:rsidR="00963143" w:rsidRPr="005E0977">
        <w:rPr>
          <w:rFonts w:ascii="Times New Roman" w:hAnsi="Times New Roman" w:cs="Times New Roman"/>
          <w:sz w:val="28"/>
          <w:szCs w:val="28"/>
        </w:rPr>
        <w:t>счёт</w:t>
      </w:r>
      <w:r w:rsidRPr="005E0977">
        <w:rPr>
          <w:rFonts w:ascii="Times New Roman" w:hAnsi="Times New Roman" w:cs="Times New Roman"/>
          <w:sz w:val="28"/>
          <w:szCs w:val="28"/>
        </w:rPr>
        <w:t xml:space="preserve"> средств Работодателя, Работник обязан возместить затраты, </w:t>
      </w:r>
      <w:r w:rsidR="00963143" w:rsidRPr="005E0977">
        <w:rPr>
          <w:rFonts w:ascii="Times New Roman" w:hAnsi="Times New Roman" w:cs="Times New Roman"/>
          <w:sz w:val="28"/>
          <w:szCs w:val="28"/>
        </w:rPr>
        <w:t>понесённые</w:t>
      </w:r>
      <w:r w:rsidRPr="005E0977">
        <w:rPr>
          <w:rFonts w:ascii="Times New Roman" w:hAnsi="Times New Roman" w:cs="Times New Roman"/>
          <w:sz w:val="28"/>
          <w:szCs w:val="28"/>
        </w:rPr>
        <w:t xml:space="preserve">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E0977" w:rsidRPr="00825C32" w:rsidRDefault="005E0977" w:rsidP="005E0977">
      <w:pPr>
        <w:pStyle w:val="ConsPlusNormal"/>
        <w:widowControl w:val="0"/>
        <w:numPr>
          <w:ilvl w:val="1"/>
          <w:numId w:val="26"/>
        </w:numPr>
        <w:adjustRightInd/>
        <w:ind w:left="0" w:firstLine="709"/>
        <w:jc w:val="both"/>
        <w:rPr>
          <w:rFonts w:ascii="Times New Roman" w:hAnsi="Times New Roman" w:cs="Times New Roman"/>
          <w:b/>
          <w:sz w:val="28"/>
          <w:szCs w:val="28"/>
        </w:rPr>
      </w:pPr>
      <w:r w:rsidRPr="00825C32">
        <w:rPr>
          <w:rFonts w:ascii="Times New Roman" w:hAnsi="Times New Roman" w:cs="Times New Roman"/>
          <w:b/>
          <w:sz w:val="28"/>
          <w:szCs w:val="28"/>
        </w:rPr>
        <w:t>Ответственность Работодателя:</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2" w:history="1">
        <w:r w:rsidRPr="005E0977">
          <w:rPr>
            <w:rFonts w:ascii="Times New Roman" w:hAnsi="Times New Roman" w:cs="Times New Roman"/>
            <w:sz w:val="28"/>
            <w:szCs w:val="28"/>
          </w:rPr>
          <w:t>кодексом</w:t>
        </w:r>
      </w:hyperlink>
      <w:r w:rsidRPr="005E0977">
        <w:rPr>
          <w:rFonts w:ascii="Times New Roman" w:hAnsi="Times New Roman" w:cs="Times New Roman"/>
          <w:sz w:val="28"/>
          <w:szCs w:val="28"/>
        </w:rPr>
        <w:t xml:space="preserve"> РФ или иными федеральными законами.</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Работодатель, причинивший ущерб Работнику, возмещает этот ущерб в соответствии с Трудовым </w:t>
      </w:r>
      <w:hyperlink r:id="rId13" w:history="1">
        <w:r w:rsidRPr="005E0977">
          <w:rPr>
            <w:rFonts w:ascii="Times New Roman" w:hAnsi="Times New Roman" w:cs="Times New Roman"/>
            <w:sz w:val="28"/>
            <w:szCs w:val="28"/>
          </w:rPr>
          <w:t>кодексом</w:t>
        </w:r>
      </w:hyperlink>
      <w:r w:rsidRPr="005E0977">
        <w:rPr>
          <w:rFonts w:ascii="Times New Roman" w:hAnsi="Times New Roman" w:cs="Times New Roman"/>
          <w:sz w:val="28"/>
          <w:szCs w:val="28"/>
        </w:rPr>
        <w:t xml:space="preserve"> РФ и иными федеральными законами.</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Работодатель обязан возместить Работнику, не полученный им заработок во всех случаях незаконного лишения Работника возможности трудиться.</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Работодатель, причинивший ущерб имуществу Работника, возмещает этот ущерб в полном </w:t>
      </w:r>
      <w:r w:rsidR="00963143" w:rsidRPr="005E0977">
        <w:rPr>
          <w:rFonts w:ascii="Times New Roman" w:hAnsi="Times New Roman" w:cs="Times New Roman"/>
          <w:sz w:val="28"/>
          <w:szCs w:val="28"/>
        </w:rPr>
        <w:t>объёме</w:t>
      </w:r>
      <w:r w:rsidRPr="005E0977">
        <w:rPr>
          <w:rFonts w:ascii="Times New Roman" w:hAnsi="Times New Roman" w:cs="Times New Roman"/>
          <w:sz w:val="28"/>
          <w:szCs w:val="28"/>
        </w:rPr>
        <w:t xml:space="preserve">. Размер ущерба исчисляется по рыночным ценам, действующим на день возмещения ущерба. При согласии Работника ущерб может быть </w:t>
      </w:r>
      <w:r w:rsidR="00963143" w:rsidRPr="005E0977">
        <w:rPr>
          <w:rFonts w:ascii="Times New Roman" w:hAnsi="Times New Roman" w:cs="Times New Roman"/>
          <w:sz w:val="28"/>
          <w:szCs w:val="28"/>
        </w:rPr>
        <w:t>возмещён</w:t>
      </w:r>
      <w:r w:rsidRPr="005E0977">
        <w:rPr>
          <w:rFonts w:ascii="Times New Roman" w:hAnsi="Times New Roman" w:cs="Times New Roman"/>
          <w:sz w:val="28"/>
          <w:szCs w:val="28"/>
        </w:rPr>
        <w:t xml:space="preserve"> в натуре.</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w:t>
      </w:r>
      <w:r w:rsidR="00A63C62" w:rsidRPr="005E0977">
        <w:rPr>
          <w:rFonts w:ascii="Times New Roman" w:hAnsi="Times New Roman" w:cs="Times New Roman"/>
          <w:sz w:val="28"/>
          <w:szCs w:val="28"/>
        </w:rPr>
        <w:t>днём</w:t>
      </w:r>
      <w:r w:rsidRPr="005E0977">
        <w:rPr>
          <w:rFonts w:ascii="Times New Roman" w:hAnsi="Times New Roman" w:cs="Times New Roman"/>
          <w:sz w:val="28"/>
          <w:szCs w:val="28"/>
        </w:rPr>
        <w:t xml:space="preserve"> фактического </w:t>
      </w:r>
      <w:r w:rsidR="00A63C62" w:rsidRPr="005E0977">
        <w:rPr>
          <w:rFonts w:ascii="Times New Roman" w:hAnsi="Times New Roman" w:cs="Times New Roman"/>
          <w:sz w:val="28"/>
          <w:szCs w:val="28"/>
        </w:rPr>
        <w:t>расчёта</w:t>
      </w:r>
      <w:r w:rsidRPr="005E0977">
        <w:rPr>
          <w:rFonts w:ascii="Times New Roman" w:hAnsi="Times New Roman" w:cs="Times New Roman"/>
          <w:sz w:val="28"/>
          <w:szCs w:val="28"/>
        </w:rPr>
        <w:t xml:space="preserve">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E0977" w:rsidRPr="005E0977" w:rsidRDefault="005E0977" w:rsidP="005E0977">
      <w:pPr>
        <w:pStyle w:val="ConsPlusNormal"/>
        <w:widowControl w:val="0"/>
        <w:numPr>
          <w:ilvl w:val="2"/>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Моральный вред, </w:t>
      </w:r>
      <w:r w:rsidR="00A63C62" w:rsidRPr="005E0977">
        <w:rPr>
          <w:rFonts w:ascii="Times New Roman" w:hAnsi="Times New Roman" w:cs="Times New Roman"/>
          <w:sz w:val="28"/>
          <w:szCs w:val="28"/>
        </w:rPr>
        <w:t>причинённый</w:t>
      </w:r>
      <w:r w:rsidRPr="005E0977">
        <w:rPr>
          <w:rFonts w:ascii="Times New Roman" w:hAnsi="Times New Roman" w:cs="Times New Roman"/>
          <w:sz w:val="28"/>
          <w:szCs w:val="28"/>
        </w:rPr>
        <w:t xml:space="preserve">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E0977" w:rsidRPr="005E0977" w:rsidRDefault="005E0977" w:rsidP="007F08B5">
      <w:pPr>
        <w:pStyle w:val="ConsPlusNormal"/>
        <w:widowControl w:val="0"/>
        <w:numPr>
          <w:ilvl w:val="0"/>
          <w:numId w:val="26"/>
        </w:numPr>
        <w:adjustRightInd/>
        <w:spacing w:before="100" w:after="100"/>
        <w:ind w:left="0" w:firstLine="0"/>
        <w:jc w:val="center"/>
        <w:outlineLvl w:val="0"/>
        <w:rPr>
          <w:rFonts w:ascii="Times New Roman" w:hAnsi="Times New Roman" w:cs="Times New Roman"/>
          <w:b/>
          <w:sz w:val="28"/>
          <w:szCs w:val="28"/>
        </w:rPr>
      </w:pPr>
      <w:bookmarkStart w:id="81" w:name="_Toc507598746"/>
      <w:r w:rsidRPr="005E0977">
        <w:rPr>
          <w:rFonts w:ascii="Times New Roman" w:hAnsi="Times New Roman" w:cs="Times New Roman"/>
          <w:b/>
          <w:sz w:val="28"/>
          <w:szCs w:val="28"/>
        </w:rPr>
        <w:t>Заключительные положения</w:t>
      </w:r>
      <w:bookmarkEnd w:id="81"/>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 xml:space="preserve">По всем вопросам, не нашедшим своего решения в настоящих Правилах, Работники и Работодатель руководствуются положениями Трудового </w:t>
      </w:r>
      <w:hyperlink r:id="rId14" w:history="1">
        <w:r w:rsidRPr="005E0977">
          <w:rPr>
            <w:rFonts w:ascii="Times New Roman" w:hAnsi="Times New Roman" w:cs="Times New Roman"/>
            <w:sz w:val="28"/>
            <w:szCs w:val="28"/>
          </w:rPr>
          <w:t>кодекса</w:t>
        </w:r>
      </w:hyperlink>
      <w:r w:rsidRPr="005E0977">
        <w:rPr>
          <w:rFonts w:ascii="Times New Roman" w:hAnsi="Times New Roman" w:cs="Times New Roman"/>
          <w:sz w:val="28"/>
          <w:szCs w:val="28"/>
        </w:rPr>
        <w:t xml:space="preserve"> РФ и иных нормативных правовых актов РФ.</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E0977" w:rsidRPr="005E0977" w:rsidRDefault="005E0977" w:rsidP="005E0977">
      <w:pPr>
        <w:pStyle w:val="ConsPlusNormal"/>
        <w:widowControl w:val="0"/>
        <w:numPr>
          <w:ilvl w:val="1"/>
          <w:numId w:val="26"/>
        </w:numPr>
        <w:adjustRightInd/>
        <w:ind w:left="0" w:firstLine="709"/>
        <w:jc w:val="both"/>
        <w:rPr>
          <w:rFonts w:ascii="Times New Roman" w:hAnsi="Times New Roman" w:cs="Times New Roman"/>
          <w:sz w:val="28"/>
          <w:szCs w:val="28"/>
        </w:rPr>
      </w:pPr>
      <w:r w:rsidRPr="005E0977">
        <w:rPr>
          <w:rFonts w:ascii="Times New Roman" w:hAnsi="Times New Roman" w:cs="Times New Roman"/>
          <w:sz w:val="28"/>
          <w:szCs w:val="28"/>
        </w:rPr>
        <w:t>Правила внутреннего трудового распорядка находятся в отделениях, кабинетах и других структурных подразделениях, в том числе Филиалах Учреждения.</w:t>
      </w:r>
    </w:p>
    <w:p w:rsidR="005E0977" w:rsidRPr="005E0977" w:rsidRDefault="005E0977" w:rsidP="007F08B5">
      <w:pPr>
        <w:ind w:firstLine="0"/>
        <w:rPr>
          <w:rFonts w:eastAsia="Times New Roman" w:cs="Times New Roman"/>
          <w:b/>
          <w:color w:val="000000"/>
          <w:sz w:val="28"/>
          <w:szCs w:val="28"/>
          <w:lang w:eastAsia="ru-RU"/>
        </w:rPr>
      </w:pPr>
    </w:p>
    <w:p w:rsidR="00080EB7" w:rsidRDefault="00080EB7" w:rsidP="00D5530D">
      <w:pPr>
        <w:ind w:left="5103" w:firstLine="0"/>
        <w:jc w:val="right"/>
        <w:outlineLvl w:val="0"/>
        <w:rPr>
          <w:rFonts w:eastAsia="Times New Roman" w:cs="Times New Roman"/>
          <w:b/>
          <w:color w:val="000000"/>
          <w:sz w:val="28"/>
          <w:szCs w:val="28"/>
          <w:lang w:eastAsia="ru-RU"/>
        </w:rPr>
        <w:sectPr w:rsidR="00080EB7" w:rsidSect="00085AF2">
          <w:footerReference w:type="default" r:id="rId15"/>
          <w:headerReference w:type="first" r:id="rId16"/>
          <w:footerReference w:type="first" r:id="rId17"/>
          <w:pgSz w:w="11906" w:h="16838"/>
          <w:pgMar w:top="1134" w:right="850" w:bottom="1134" w:left="1701" w:header="567" w:footer="708" w:gutter="0"/>
          <w:cols w:space="708"/>
          <w:titlePg/>
          <w:docGrid w:linePitch="360"/>
        </w:sectPr>
      </w:pPr>
    </w:p>
    <w:p w:rsidR="00DB6935" w:rsidRPr="00222DC9" w:rsidRDefault="00DB6935" w:rsidP="00DB6935">
      <w:pPr>
        <w:pStyle w:val="ae"/>
        <w:jc w:val="right"/>
        <w:outlineLvl w:val="0"/>
        <w:rPr>
          <w:sz w:val="24"/>
          <w:szCs w:val="28"/>
        </w:rPr>
      </w:pPr>
      <w:bookmarkStart w:id="82" w:name="_Toc507598747"/>
      <w:r w:rsidRPr="00222DC9">
        <w:rPr>
          <w:sz w:val="24"/>
          <w:szCs w:val="28"/>
        </w:rPr>
        <w:t xml:space="preserve">Приложение № </w:t>
      </w:r>
      <w:r w:rsidR="006E6512" w:rsidRPr="00222DC9">
        <w:rPr>
          <w:sz w:val="24"/>
          <w:szCs w:val="28"/>
        </w:rPr>
        <w:t>3</w:t>
      </w:r>
      <w:r w:rsidRPr="00222DC9">
        <w:rPr>
          <w:sz w:val="24"/>
          <w:szCs w:val="28"/>
        </w:rPr>
        <w:t xml:space="preserve"> к Коллективному договору</w:t>
      </w:r>
      <w:bookmarkEnd w:id="82"/>
    </w:p>
    <w:p w:rsidR="005E0977" w:rsidRPr="00222DC9" w:rsidRDefault="00DB6935" w:rsidP="00DB6935">
      <w:pPr>
        <w:ind w:firstLine="0"/>
        <w:jc w:val="right"/>
        <w:rPr>
          <w:rFonts w:eastAsia="Times New Roman" w:cs="Times New Roman"/>
          <w:b/>
          <w:bCs/>
          <w:szCs w:val="28"/>
          <w:lang w:eastAsia="ru-RU"/>
        </w:rPr>
      </w:pPr>
      <w:r w:rsidRPr="00222DC9">
        <w:rPr>
          <w:rFonts w:eastAsia="Times New Roman" w:cs="Times New Roman"/>
          <w:color w:val="000000"/>
          <w:szCs w:val="28"/>
          <w:lang w:eastAsia="ru-RU"/>
        </w:rPr>
        <w:t>на период</w:t>
      </w:r>
      <w:r w:rsidRPr="00222DC9">
        <w:rPr>
          <w:rFonts w:eastAsia="Times New Roman"/>
          <w:color w:val="000000"/>
          <w:szCs w:val="28"/>
        </w:rPr>
        <w:t xml:space="preserve"> </w:t>
      </w:r>
      <w:r w:rsidR="00D313E5">
        <w:rPr>
          <w:rFonts w:eastAsia="Times New Roman" w:cs="Times New Roman"/>
          <w:b/>
          <w:bCs/>
          <w:szCs w:val="28"/>
          <w:lang w:eastAsia="ru-RU"/>
        </w:rPr>
        <w:t>с 14 мая</w:t>
      </w:r>
      <w:r w:rsidR="00D313E5" w:rsidRPr="00222DC9">
        <w:rPr>
          <w:rFonts w:eastAsia="Times New Roman" w:cs="Times New Roman"/>
          <w:b/>
          <w:bCs/>
          <w:szCs w:val="28"/>
          <w:lang w:eastAsia="ru-RU"/>
        </w:rPr>
        <w:t xml:space="preserve"> </w:t>
      </w:r>
      <w:r w:rsidR="00D313E5">
        <w:rPr>
          <w:rFonts w:eastAsia="Times New Roman" w:cs="Times New Roman"/>
          <w:b/>
          <w:bCs/>
          <w:szCs w:val="28"/>
          <w:lang w:eastAsia="ru-RU"/>
        </w:rPr>
        <w:t>2018 года по 13 мая</w:t>
      </w:r>
      <w:r w:rsidR="00D313E5" w:rsidRPr="00222DC9">
        <w:rPr>
          <w:rFonts w:eastAsia="Times New Roman" w:cs="Times New Roman"/>
          <w:b/>
          <w:bCs/>
          <w:szCs w:val="28"/>
          <w:lang w:eastAsia="ru-RU"/>
        </w:rPr>
        <w:t xml:space="preserve"> </w:t>
      </w:r>
      <w:r w:rsidR="00D313E5">
        <w:rPr>
          <w:rFonts w:eastAsia="Times New Roman" w:cs="Times New Roman"/>
          <w:b/>
          <w:bCs/>
          <w:szCs w:val="28"/>
          <w:lang w:eastAsia="ru-RU"/>
        </w:rPr>
        <w:t xml:space="preserve">2021 </w:t>
      </w:r>
      <w:r w:rsidRPr="00222DC9">
        <w:rPr>
          <w:rFonts w:eastAsia="Times New Roman" w:cs="Times New Roman"/>
          <w:b/>
          <w:bCs/>
          <w:szCs w:val="28"/>
          <w:lang w:eastAsia="ru-RU"/>
        </w:rPr>
        <w:t>года</w:t>
      </w:r>
    </w:p>
    <w:p w:rsidR="00DB6935" w:rsidRDefault="00DB6935" w:rsidP="00DB6935">
      <w:pPr>
        <w:ind w:firstLine="0"/>
        <w:jc w:val="right"/>
        <w:rPr>
          <w:rFonts w:eastAsia="Times New Roman" w:cs="Times New Roman"/>
          <w:b/>
          <w:bCs/>
          <w:sz w:val="28"/>
          <w:szCs w:val="28"/>
          <w:lang w:eastAsia="ru-RU"/>
        </w:rPr>
      </w:pPr>
    </w:p>
    <w:tbl>
      <w:tblPr>
        <w:tblStyle w:val="aa"/>
        <w:tblpPr w:leftFromText="180" w:rightFromText="180" w:vertAnchor="page" w:horzAnchor="margin" w:tblpY="2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E6512" w:rsidRPr="005E0977" w:rsidTr="006C2E47">
        <w:tc>
          <w:tcPr>
            <w:tcW w:w="4672" w:type="dxa"/>
          </w:tcPr>
          <w:p w:rsidR="006E6512" w:rsidRPr="005E0977" w:rsidRDefault="006E6512" w:rsidP="006C2E47">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Председатель Первичной профсоюзной организации</w:t>
            </w:r>
          </w:p>
          <w:p w:rsidR="006E6512" w:rsidRPr="005E0977" w:rsidRDefault="006E6512" w:rsidP="006C2E47">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sidR="008B64D4">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6E6512" w:rsidRPr="005E0977" w:rsidRDefault="006E6512" w:rsidP="006C2E47">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sidR="008B64D4">
              <w:rPr>
                <w:rFonts w:ascii="Times New Roman" w:hAnsi="Times New Roman" w:cs="Times New Roman"/>
                <w:color w:val="000000"/>
                <w:sz w:val="28"/>
                <w:szCs w:val="28"/>
              </w:rPr>
              <w:t>»</w:t>
            </w:r>
          </w:p>
          <w:p w:rsidR="006E6512" w:rsidRPr="005E0977" w:rsidRDefault="006E6512" w:rsidP="006C2E47">
            <w:pPr>
              <w:pStyle w:val="ConsPlusNormal"/>
              <w:ind w:firstLine="0"/>
              <w:jc w:val="both"/>
              <w:rPr>
                <w:rFonts w:ascii="Times New Roman" w:hAnsi="Times New Roman" w:cs="Times New Roman"/>
                <w:color w:val="000000"/>
                <w:sz w:val="28"/>
                <w:szCs w:val="28"/>
              </w:rPr>
            </w:pPr>
          </w:p>
          <w:p w:rsidR="006E6512" w:rsidRPr="005E0977" w:rsidRDefault="006E6512" w:rsidP="006C2E47">
            <w:pPr>
              <w:pStyle w:val="ConsPlusNormal"/>
              <w:ind w:firstLine="0"/>
              <w:jc w:val="both"/>
              <w:rPr>
                <w:rFonts w:ascii="Times New Roman" w:hAnsi="Times New Roman" w:cs="Times New Roman"/>
                <w:color w:val="000000"/>
                <w:sz w:val="28"/>
                <w:szCs w:val="28"/>
              </w:rPr>
            </w:pPr>
          </w:p>
          <w:p w:rsidR="006E6512" w:rsidRPr="005E0977" w:rsidRDefault="006E6512" w:rsidP="006C2E47">
            <w:pPr>
              <w:pStyle w:val="ConsPlusNormal"/>
              <w:ind w:firstLine="0"/>
              <w:jc w:val="both"/>
              <w:rPr>
                <w:rFonts w:ascii="Times New Roman" w:hAnsi="Times New Roman" w:cs="Times New Roman"/>
                <w:color w:val="000000"/>
                <w:sz w:val="28"/>
                <w:szCs w:val="28"/>
              </w:rPr>
            </w:pPr>
            <w:r w:rsidRPr="005E0977">
              <w:rPr>
                <w:rFonts w:ascii="Times New Roman" w:hAnsi="Times New Roman" w:cs="Times New Roman"/>
                <w:color w:val="000000"/>
                <w:sz w:val="28"/>
                <w:szCs w:val="28"/>
              </w:rPr>
              <w:t>______________ А.В. Зайнетдинова</w:t>
            </w:r>
          </w:p>
          <w:p w:rsidR="006E6512" w:rsidRPr="005E0977" w:rsidRDefault="006E6512" w:rsidP="006C2E47">
            <w:pPr>
              <w:pStyle w:val="ConsPlusNormal"/>
              <w:ind w:firstLine="0"/>
              <w:jc w:val="both"/>
              <w:rPr>
                <w:rFonts w:ascii="Times New Roman" w:hAnsi="Times New Roman" w:cs="Times New Roman"/>
                <w:color w:val="000000"/>
                <w:sz w:val="28"/>
                <w:szCs w:val="28"/>
              </w:rPr>
            </w:pPr>
          </w:p>
          <w:p w:rsidR="006E6512" w:rsidRPr="005E0977" w:rsidRDefault="008B64D4" w:rsidP="006C2E4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E6512"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006E6512" w:rsidRPr="005E0977">
              <w:rPr>
                <w:rFonts w:ascii="Times New Roman" w:hAnsi="Times New Roman" w:cs="Times New Roman"/>
                <w:color w:val="000000"/>
                <w:sz w:val="28"/>
                <w:szCs w:val="28"/>
              </w:rPr>
              <w:t xml:space="preserve"> ________________ 2018 г.</w:t>
            </w:r>
          </w:p>
          <w:p w:rsidR="006E6512" w:rsidRPr="005E0977" w:rsidRDefault="006E6512" w:rsidP="006C2E47">
            <w:pPr>
              <w:pStyle w:val="ConsPlusNormal"/>
              <w:ind w:firstLine="0"/>
              <w:jc w:val="both"/>
              <w:rPr>
                <w:rFonts w:ascii="Times New Roman" w:hAnsi="Times New Roman" w:cs="Times New Roman"/>
                <w:sz w:val="28"/>
                <w:szCs w:val="28"/>
              </w:rPr>
            </w:pPr>
          </w:p>
        </w:tc>
        <w:tc>
          <w:tcPr>
            <w:tcW w:w="4673" w:type="dxa"/>
          </w:tcPr>
          <w:p w:rsidR="006E6512" w:rsidRPr="005E0977" w:rsidRDefault="006E6512" w:rsidP="006C2E47">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Главный врач</w:t>
            </w:r>
          </w:p>
          <w:p w:rsidR="006E6512" w:rsidRPr="005E0977" w:rsidRDefault="006E6512" w:rsidP="006C2E47">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sidR="008B64D4">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6E6512" w:rsidRPr="005E0977" w:rsidRDefault="006E6512" w:rsidP="006C2E47">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sidR="008B64D4">
              <w:rPr>
                <w:rFonts w:ascii="Times New Roman" w:hAnsi="Times New Roman" w:cs="Times New Roman"/>
                <w:color w:val="000000"/>
                <w:sz w:val="28"/>
                <w:szCs w:val="28"/>
              </w:rPr>
              <w:t>»</w:t>
            </w:r>
          </w:p>
          <w:p w:rsidR="006E6512" w:rsidRPr="005E0977" w:rsidRDefault="006E6512" w:rsidP="006C2E47">
            <w:pPr>
              <w:pStyle w:val="ConsPlusNormal"/>
              <w:ind w:firstLine="0"/>
              <w:jc w:val="right"/>
              <w:rPr>
                <w:rFonts w:ascii="Times New Roman" w:hAnsi="Times New Roman" w:cs="Times New Roman"/>
                <w:sz w:val="28"/>
                <w:szCs w:val="28"/>
              </w:rPr>
            </w:pPr>
          </w:p>
          <w:p w:rsidR="006E6512" w:rsidRPr="005E0977" w:rsidRDefault="006E6512" w:rsidP="006C2E47">
            <w:pPr>
              <w:pStyle w:val="ConsPlusNormal"/>
              <w:ind w:firstLine="0"/>
              <w:jc w:val="right"/>
              <w:rPr>
                <w:rFonts w:ascii="Times New Roman" w:hAnsi="Times New Roman" w:cs="Times New Roman"/>
                <w:sz w:val="28"/>
                <w:szCs w:val="28"/>
              </w:rPr>
            </w:pPr>
          </w:p>
          <w:p w:rsidR="006E6512" w:rsidRPr="005E0977" w:rsidRDefault="006E6512" w:rsidP="006C2E47">
            <w:pPr>
              <w:pStyle w:val="ConsPlusNormal"/>
              <w:ind w:firstLine="0"/>
              <w:jc w:val="right"/>
              <w:rPr>
                <w:rFonts w:ascii="Times New Roman" w:hAnsi="Times New Roman" w:cs="Times New Roman"/>
                <w:sz w:val="28"/>
                <w:szCs w:val="28"/>
              </w:rPr>
            </w:pPr>
          </w:p>
          <w:p w:rsidR="006E6512" w:rsidRPr="005E0977" w:rsidRDefault="006E6512" w:rsidP="006C2E47">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________________ Г.П. Костюк</w:t>
            </w:r>
          </w:p>
          <w:p w:rsidR="006E6512" w:rsidRPr="005E0977" w:rsidRDefault="006E6512" w:rsidP="006C2E47">
            <w:pPr>
              <w:pStyle w:val="ConsPlusNormal"/>
              <w:ind w:firstLine="0"/>
              <w:jc w:val="right"/>
              <w:rPr>
                <w:rFonts w:ascii="Times New Roman" w:hAnsi="Times New Roman" w:cs="Times New Roman"/>
                <w:sz w:val="28"/>
                <w:szCs w:val="28"/>
              </w:rPr>
            </w:pPr>
          </w:p>
          <w:p w:rsidR="006E6512" w:rsidRPr="005E0977" w:rsidRDefault="008B64D4" w:rsidP="006C2E47">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sidR="006E6512"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006E6512" w:rsidRPr="005E0977">
              <w:rPr>
                <w:rFonts w:ascii="Times New Roman" w:hAnsi="Times New Roman" w:cs="Times New Roman"/>
                <w:color w:val="000000"/>
                <w:sz w:val="28"/>
                <w:szCs w:val="28"/>
              </w:rPr>
              <w:t xml:space="preserve"> ________________ 2018 г.</w:t>
            </w:r>
          </w:p>
          <w:p w:rsidR="006E6512" w:rsidRPr="005E0977" w:rsidRDefault="006E6512" w:rsidP="006C2E47">
            <w:pPr>
              <w:pStyle w:val="ConsPlusNormal"/>
              <w:ind w:firstLine="0"/>
              <w:jc w:val="right"/>
              <w:rPr>
                <w:rFonts w:ascii="Times New Roman" w:hAnsi="Times New Roman" w:cs="Times New Roman"/>
                <w:sz w:val="28"/>
                <w:szCs w:val="28"/>
              </w:rPr>
            </w:pPr>
          </w:p>
        </w:tc>
      </w:tr>
    </w:tbl>
    <w:p w:rsidR="006E6512" w:rsidRDefault="006E6512" w:rsidP="00DB6935">
      <w:pPr>
        <w:shd w:val="clear" w:color="auto" w:fill="FFFFFF"/>
        <w:rPr>
          <w:color w:val="000000"/>
        </w:rPr>
      </w:pPr>
    </w:p>
    <w:p w:rsidR="00DB6935" w:rsidRDefault="00DB6935" w:rsidP="00DB6935">
      <w:pPr>
        <w:shd w:val="clear" w:color="auto" w:fill="FFFFFF"/>
        <w:rPr>
          <w:b/>
          <w:bCs/>
          <w:caps/>
          <w:sz w:val="32"/>
          <w:szCs w:val="32"/>
        </w:rPr>
      </w:pPr>
    </w:p>
    <w:p w:rsidR="00DB6935" w:rsidRPr="0013174D" w:rsidRDefault="00DB6935" w:rsidP="008D1C80">
      <w:pPr>
        <w:widowControl w:val="0"/>
        <w:jc w:val="center"/>
        <w:outlineLvl w:val="0"/>
        <w:rPr>
          <w:b/>
          <w:bCs/>
          <w:caps/>
          <w:sz w:val="28"/>
          <w:szCs w:val="28"/>
        </w:rPr>
      </w:pPr>
      <w:bookmarkStart w:id="83" w:name="_Toc507598748"/>
      <w:r w:rsidRPr="0013174D">
        <w:rPr>
          <w:b/>
          <w:bCs/>
          <w:caps/>
          <w:sz w:val="28"/>
          <w:szCs w:val="28"/>
        </w:rPr>
        <w:t>Положение</w:t>
      </w:r>
      <w:bookmarkEnd w:id="83"/>
      <w:r w:rsidRPr="0013174D">
        <w:rPr>
          <w:b/>
          <w:bCs/>
          <w:caps/>
          <w:sz w:val="28"/>
          <w:szCs w:val="28"/>
        </w:rPr>
        <w:t xml:space="preserve"> </w:t>
      </w:r>
    </w:p>
    <w:p w:rsidR="00DB6935" w:rsidRPr="0013174D" w:rsidRDefault="00DB6935" w:rsidP="008D1C80">
      <w:pPr>
        <w:widowControl w:val="0"/>
        <w:jc w:val="center"/>
        <w:outlineLvl w:val="0"/>
        <w:rPr>
          <w:b/>
          <w:bCs/>
          <w:sz w:val="28"/>
          <w:szCs w:val="28"/>
        </w:rPr>
      </w:pPr>
      <w:bookmarkStart w:id="84" w:name="_Toc507598749"/>
      <w:r w:rsidRPr="0013174D">
        <w:rPr>
          <w:b/>
          <w:bCs/>
          <w:sz w:val="28"/>
          <w:szCs w:val="28"/>
        </w:rPr>
        <w:t>Об</w:t>
      </w:r>
      <w:r>
        <w:rPr>
          <w:b/>
          <w:bCs/>
          <w:sz w:val="28"/>
          <w:szCs w:val="28"/>
        </w:rPr>
        <w:t xml:space="preserve"> </w:t>
      </w:r>
      <w:r w:rsidRPr="0013174D">
        <w:rPr>
          <w:b/>
          <w:bCs/>
          <w:sz w:val="28"/>
          <w:szCs w:val="28"/>
        </w:rPr>
        <w:t xml:space="preserve">оплате труда работников Государственного </w:t>
      </w:r>
      <w:r>
        <w:rPr>
          <w:b/>
          <w:bCs/>
          <w:sz w:val="28"/>
          <w:szCs w:val="28"/>
        </w:rPr>
        <w:t>бюджетного</w:t>
      </w:r>
      <w:bookmarkEnd w:id="84"/>
    </w:p>
    <w:p w:rsidR="00DB6935" w:rsidRPr="0013174D" w:rsidRDefault="00DB6935" w:rsidP="008D1C80">
      <w:pPr>
        <w:widowControl w:val="0"/>
        <w:jc w:val="center"/>
        <w:rPr>
          <w:b/>
          <w:bCs/>
          <w:sz w:val="28"/>
          <w:szCs w:val="28"/>
        </w:rPr>
      </w:pPr>
      <w:r w:rsidRPr="0013174D">
        <w:rPr>
          <w:b/>
          <w:bCs/>
          <w:sz w:val="28"/>
          <w:szCs w:val="28"/>
        </w:rPr>
        <w:t xml:space="preserve">учреждения здравоохранения города Москвы </w:t>
      </w:r>
      <w:r w:rsidR="00A103B0">
        <w:rPr>
          <w:b/>
          <w:bCs/>
          <w:sz w:val="28"/>
          <w:szCs w:val="28"/>
        </w:rPr>
        <w:t>«</w:t>
      </w:r>
      <w:r w:rsidRPr="0013174D">
        <w:rPr>
          <w:b/>
          <w:bCs/>
          <w:sz w:val="28"/>
          <w:szCs w:val="28"/>
        </w:rPr>
        <w:t xml:space="preserve">Психиатрическая клиническая больница № 1 им. Н.А. Алексеева </w:t>
      </w:r>
    </w:p>
    <w:p w:rsidR="00DB6935" w:rsidRPr="0013174D" w:rsidRDefault="00DB6935" w:rsidP="008D1C80">
      <w:pPr>
        <w:widowControl w:val="0"/>
        <w:jc w:val="center"/>
        <w:rPr>
          <w:b/>
          <w:bCs/>
          <w:sz w:val="28"/>
          <w:szCs w:val="28"/>
        </w:rPr>
      </w:pPr>
      <w:r w:rsidRPr="0013174D">
        <w:rPr>
          <w:b/>
          <w:bCs/>
          <w:sz w:val="28"/>
          <w:szCs w:val="28"/>
        </w:rPr>
        <w:t>Департамента здравоохранения города Москвы</w:t>
      </w:r>
      <w:r w:rsidR="00A103B0">
        <w:rPr>
          <w:b/>
          <w:bCs/>
          <w:sz w:val="28"/>
          <w:szCs w:val="28"/>
        </w:rPr>
        <w:t>»</w:t>
      </w:r>
    </w:p>
    <w:p w:rsidR="00DB6935" w:rsidRPr="00097F8F" w:rsidRDefault="00DB6935" w:rsidP="00DB6935">
      <w:pPr>
        <w:pStyle w:val="a"/>
        <w:numPr>
          <w:ilvl w:val="0"/>
          <w:numId w:val="42"/>
        </w:numPr>
        <w:shd w:val="clear" w:color="auto" w:fill="FFFFFF"/>
        <w:spacing w:before="341"/>
        <w:jc w:val="center"/>
        <w:outlineLvl w:val="0"/>
        <w:rPr>
          <w:rFonts w:cs="Times New Roman"/>
          <w:b/>
          <w:bCs/>
          <w:sz w:val="28"/>
        </w:rPr>
      </w:pPr>
      <w:bookmarkStart w:id="85" w:name="_Toc507598750"/>
      <w:r w:rsidRPr="00097F8F">
        <w:rPr>
          <w:rFonts w:cs="Times New Roman"/>
          <w:b/>
          <w:bCs/>
          <w:sz w:val="28"/>
        </w:rPr>
        <w:t>ОБЩИЕ ПОЛОЖЕНИЯ</w:t>
      </w:r>
      <w:bookmarkEnd w:id="85"/>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 xml:space="preserve">Положение об оплате труда работников </w:t>
      </w:r>
      <w:r w:rsidRPr="00097F8F">
        <w:rPr>
          <w:rFonts w:cs="Times New Roman"/>
          <w:sz w:val="28"/>
          <w:szCs w:val="28"/>
        </w:rPr>
        <w:t xml:space="preserve">ГБУЗ </w:t>
      </w:r>
      <w:r w:rsidR="008C5217">
        <w:rPr>
          <w:rFonts w:cs="Times New Roman"/>
          <w:sz w:val="28"/>
          <w:szCs w:val="28"/>
        </w:rPr>
        <w:t>«</w:t>
      </w:r>
      <w:r w:rsidRPr="00097F8F">
        <w:rPr>
          <w:rFonts w:cs="Times New Roman"/>
          <w:sz w:val="28"/>
          <w:szCs w:val="28"/>
        </w:rPr>
        <w:t>ПКБ № 1 ДЗМ</w:t>
      </w:r>
      <w:r w:rsidR="008C5217">
        <w:rPr>
          <w:rFonts w:cs="Times New Roman"/>
          <w:sz w:val="28"/>
          <w:szCs w:val="28"/>
        </w:rPr>
        <w:t>»</w:t>
      </w:r>
      <w:r w:rsidRPr="00097F8F">
        <w:rPr>
          <w:rFonts w:cs="Times New Roman"/>
          <w:sz w:val="28"/>
          <w:szCs w:val="28"/>
        </w:rPr>
        <w:t xml:space="preserve"> (далее по тексту – Положение)</w:t>
      </w:r>
      <w:r w:rsidRPr="00097F8F">
        <w:rPr>
          <w:rFonts w:cs="Times New Roman"/>
          <w:color w:val="000000"/>
          <w:sz w:val="28"/>
          <w:szCs w:val="28"/>
        </w:rPr>
        <w:t xml:space="preserve"> разработано в соответствии с требованиями Трудового </w:t>
      </w:r>
      <w:hyperlink r:id="rId18" w:history="1">
        <w:r w:rsidRPr="00097F8F">
          <w:rPr>
            <w:rFonts w:cs="Times New Roman"/>
            <w:color w:val="000000"/>
            <w:sz w:val="28"/>
            <w:szCs w:val="28"/>
          </w:rPr>
          <w:t>кодекса</w:t>
        </w:r>
      </w:hyperlink>
      <w:r w:rsidRPr="00097F8F">
        <w:rPr>
          <w:rFonts w:cs="Times New Roman"/>
          <w:color w:val="000000"/>
          <w:sz w:val="28"/>
          <w:szCs w:val="28"/>
        </w:rPr>
        <w:t xml:space="preserve"> Российской Федерации и иных нормативных правовых актов Российской Федера</w:t>
      </w:r>
      <w:r w:rsidR="00A61297">
        <w:rPr>
          <w:rFonts w:cs="Times New Roman"/>
          <w:color w:val="000000"/>
          <w:sz w:val="28"/>
          <w:szCs w:val="28"/>
        </w:rPr>
        <w:t>ции и города Москвы, содержащих</w:t>
      </w:r>
      <w:r w:rsidRPr="00097F8F">
        <w:rPr>
          <w:rFonts w:cs="Times New Roman"/>
          <w:color w:val="000000"/>
          <w:sz w:val="28"/>
          <w:szCs w:val="28"/>
        </w:rPr>
        <w:t xml:space="preserve"> нормы трудового права, в соответствии с Приказом Департамента здравоохранения г. Москвы от 09.06.2012 N 531 </w:t>
      </w:r>
      <w:r w:rsidR="008B64D4">
        <w:rPr>
          <w:rFonts w:cs="Times New Roman"/>
          <w:color w:val="000000"/>
          <w:sz w:val="28"/>
          <w:szCs w:val="28"/>
        </w:rPr>
        <w:t>«</w:t>
      </w:r>
      <w:r w:rsidRPr="00097F8F">
        <w:rPr>
          <w:rFonts w:cs="Times New Roman"/>
          <w:color w:val="000000"/>
          <w:sz w:val="28"/>
          <w:szCs w:val="28"/>
        </w:rPr>
        <w:t>О мероприятиях по переходу медицинских организаций государственной системы здравоохранения города Москвы на систему оплаты труда, отличную от тарифной системы оплаты труда работников государственных учреждений города Москвы</w:t>
      </w:r>
      <w:r w:rsidR="008B64D4">
        <w:rPr>
          <w:rFonts w:cs="Times New Roman"/>
          <w:color w:val="000000"/>
          <w:sz w:val="28"/>
          <w:szCs w:val="28"/>
        </w:rPr>
        <w:t>»</w:t>
      </w:r>
      <w:r w:rsidRPr="00097F8F">
        <w:rPr>
          <w:rFonts w:cs="Times New Roman"/>
          <w:color w:val="000000"/>
          <w:sz w:val="28"/>
          <w:szCs w:val="28"/>
        </w:rPr>
        <w:t>.</w:t>
      </w:r>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 xml:space="preserve">Положение предусматривает единые подходы к регулированию заработной платы работников </w:t>
      </w:r>
      <w:r w:rsidR="008C5217" w:rsidRPr="00097F8F">
        <w:rPr>
          <w:rFonts w:cs="Times New Roman"/>
          <w:sz w:val="28"/>
          <w:szCs w:val="28"/>
        </w:rPr>
        <w:t xml:space="preserve">ГБУЗ </w:t>
      </w:r>
      <w:r w:rsidR="008C5217">
        <w:rPr>
          <w:rFonts w:cs="Times New Roman"/>
          <w:sz w:val="28"/>
          <w:szCs w:val="28"/>
        </w:rPr>
        <w:t>«</w:t>
      </w:r>
      <w:r w:rsidR="009E19DC">
        <w:rPr>
          <w:rFonts w:cs="Times New Roman"/>
          <w:sz w:val="28"/>
          <w:szCs w:val="28"/>
        </w:rPr>
        <w:t xml:space="preserve">ПКБ № 1 </w:t>
      </w:r>
      <w:r w:rsidR="008C5217" w:rsidRPr="00097F8F">
        <w:rPr>
          <w:rFonts w:cs="Times New Roman"/>
          <w:sz w:val="28"/>
          <w:szCs w:val="28"/>
        </w:rPr>
        <w:t>ДЗМ</w:t>
      </w:r>
      <w:r w:rsidR="008C5217">
        <w:rPr>
          <w:rFonts w:cs="Times New Roman"/>
          <w:sz w:val="28"/>
          <w:szCs w:val="28"/>
        </w:rPr>
        <w:t>»</w:t>
      </w:r>
      <w:r w:rsidRPr="00097F8F">
        <w:rPr>
          <w:rFonts w:cs="Times New Roman"/>
          <w:color w:val="000000"/>
          <w:sz w:val="28"/>
          <w:szCs w:val="28"/>
        </w:rPr>
        <w:t xml:space="preserve"> и устанавливает ус</w:t>
      </w:r>
      <w:r w:rsidR="00900573">
        <w:rPr>
          <w:rFonts w:cs="Times New Roman"/>
          <w:color w:val="000000"/>
          <w:sz w:val="28"/>
          <w:szCs w:val="28"/>
        </w:rPr>
        <w:t>ловия оплаты их труда, включая:</w:t>
      </w:r>
    </w:p>
    <w:p w:rsidR="00DB6935" w:rsidRPr="00097F8F" w:rsidRDefault="00DB6935" w:rsidP="00DB6935">
      <w:pPr>
        <w:pStyle w:val="aff2"/>
        <w:spacing w:line="276" w:lineRule="auto"/>
        <w:ind w:firstLine="539"/>
        <w:jc w:val="both"/>
        <w:rPr>
          <w:sz w:val="28"/>
        </w:rPr>
      </w:pPr>
      <w:r w:rsidRPr="00097F8F">
        <w:rPr>
          <w:sz w:val="28"/>
        </w:rPr>
        <w:t xml:space="preserve"> - единый тарифно-квалификационный справочник работ и профессий рабочих;</w:t>
      </w:r>
    </w:p>
    <w:p w:rsidR="00DB6935" w:rsidRDefault="00DB6935" w:rsidP="00DB6935">
      <w:pPr>
        <w:pStyle w:val="aff2"/>
        <w:spacing w:line="276" w:lineRule="auto"/>
        <w:ind w:firstLine="539"/>
        <w:jc w:val="both"/>
        <w:rPr>
          <w:sz w:val="28"/>
        </w:rPr>
      </w:pPr>
      <w:r w:rsidRPr="00097F8F">
        <w:rPr>
          <w:sz w:val="28"/>
        </w:rPr>
        <w:t xml:space="preserve"> - единый квалификационный справочник должностей руководителей, специалистов и служащих, квалификационный справочник должностей руководителей, специалистов и других служащих;</w:t>
      </w:r>
    </w:p>
    <w:p w:rsidR="00DB6935" w:rsidRPr="00097F8F" w:rsidRDefault="00DB6935" w:rsidP="00DB6935">
      <w:pPr>
        <w:pStyle w:val="aff2"/>
        <w:spacing w:line="276" w:lineRule="auto"/>
        <w:ind w:firstLine="539"/>
        <w:jc w:val="both"/>
        <w:rPr>
          <w:sz w:val="28"/>
        </w:rPr>
      </w:pPr>
      <w:r>
        <w:rPr>
          <w:sz w:val="28"/>
        </w:rPr>
        <w:t>- профессиональные стандарты;</w:t>
      </w:r>
    </w:p>
    <w:p w:rsidR="00DB6935" w:rsidRPr="00097F8F" w:rsidRDefault="00DB6935" w:rsidP="00DB6935">
      <w:pPr>
        <w:pStyle w:val="aff2"/>
        <w:spacing w:line="276" w:lineRule="auto"/>
        <w:ind w:firstLine="539"/>
        <w:jc w:val="both"/>
        <w:rPr>
          <w:sz w:val="28"/>
        </w:rPr>
      </w:pPr>
      <w:r w:rsidRPr="00097F8F">
        <w:rPr>
          <w:sz w:val="28"/>
        </w:rPr>
        <w:t>- государственные гарантии по оплате труда;</w:t>
      </w:r>
    </w:p>
    <w:p w:rsidR="00DB6935" w:rsidRPr="00097F8F" w:rsidRDefault="00DB6935" w:rsidP="00DB6935">
      <w:pPr>
        <w:pStyle w:val="aff2"/>
        <w:spacing w:line="276" w:lineRule="auto"/>
        <w:ind w:firstLine="539"/>
        <w:jc w:val="both"/>
        <w:rPr>
          <w:sz w:val="28"/>
        </w:rPr>
      </w:pPr>
      <w:r w:rsidRPr="00097F8F">
        <w:rPr>
          <w:sz w:val="28"/>
        </w:rPr>
        <w:t>- перечень видов выплат компенсационного характера;</w:t>
      </w:r>
    </w:p>
    <w:p w:rsidR="00DB6935" w:rsidRPr="00097F8F" w:rsidRDefault="00DB6935" w:rsidP="00DB6935">
      <w:pPr>
        <w:pStyle w:val="aff2"/>
        <w:spacing w:line="276" w:lineRule="auto"/>
        <w:ind w:firstLine="539"/>
        <w:jc w:val="both"/>
        <w:rPr>
          <w:sz w:val="28"/>
        </w:rPr>
      </w:pPr>
      <w:r w:rsidRPr="00097F8F">
        <w:rPr>
          <w:sz w:val="28"/>
        </w:rPr>
        <w:t>- перечень видов выплат стимулирующего характера;</w:t>
      </w:r>
    </w:p>
    <w:p w:rsidR="00DB6935" w:rsidRPr="00097F8F" w:rsidRDefault="00DB6935" w:rsidP="00DB6935">
      <w:pPr>
        <w:pStyle w:val="aff2"/>
        <w:spacing w:line="276" w:lineRule="auto"/>
        <w:ind w:firstLine="539"/>
        <w:jc w:val="both"/>
        <w:rPr>
          <w:sz w:val="28"/>
        </w:rPr>
      </w:pPr>
      <w:r w:rsidRPr="00097F8F">
        <w:rPr>
          <w:sz w:val="28"/>
        </w:rPr>
        <w:t xml:space="preserve">- рекомендации Российской трёхсторонней комиссии по регулированию социально-трудовых отношений, Московской </w:t>
      </w:r>
      <w:r w:rsidR="009E19DC" w:rsidRPr="00097F8F">
        <w:rPr>
          <w:sz w:val="28"/>
        </w:rPr>
        <w:t>трёхсторонней</w:t>
      </w:r>
      <w:r w:rsidRPr="00097F8F">
        <w:rPr>
          <w:sz w:val="28"/>
        </w:rPr>
        <w:t xml:space="preserve"> комиссии по регулированию социально-трудовых отношений;</w:t>
      </w:r>
    </w:p>
    <w:p w:rsidR="00DB6935" w:rsidRPr="00097F8F" w:rsidRDefault="00DB6935" w:rsidP="00DB6935">
      <w:pPr>
        <w:pStyle w:val="aff2"/>
        <w:spacing w:line="276" w:lineRule="auto"/>
        <w:ind w:firstLine="539"/>
        <w:jc w:val="both"/>
        <w:rPr>
          <w:sz w:val="28"/>
        </w:rPr>
      </w:pPr>
      <w:r w:rsidRPr="00097F8F">
        <w:rPr>
          <w:sz w:val="28"/>
        </w:rPr>
        <w:t>- мнение выборного профсоюзного органа.</w:t>
      </w:r>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 xml:space="preserve">Заработная плата работников (без </w:t>
      </w:r>
      <w:r w:rsidR="009E19DC" w:rsidRPr="00097F8F">
        <w:rPr>
          <w:rFonts w:cs="Times New Roman"/>
          <w:color w:val="000000"/>
          <w:sz w:val="28"/>
          <w:szCs w:val="28"/>
        </w:rPr>
        <w:t>учёта</w:t>
      </w:r>
      <w:r w:rsidRPr="00097F8F">
        <w:rPr>
          <w:rFonts w:cs="Times New Roman"/>
          <w:color w:val="000000"/>
          <w:sz w:val="28"/>
          <w:szCs w:val="28"/>
        </w:rPr>
        <w:t xml:space="preserve"> премий и иных стимулирующих</w:t>
      </w:r>
      <w:r w:rsidR="00C85AF6">
        <w:rPr>
          <w:rFonts w:cs="Times New Roman"/>
          <w:color w:val="000000"/>
          <w:sz w:val="28"/>
          <w:szCs w:val="28"/>
        </w:rPr>
        <w:t xml:space="preserve"> и компенсационных</w:t>
      </w:r>
      <w:r w:rsidRPr="00097F8F">
        <w:rPr>
          <w:rFonts w:cs="Times New Roman"/>
          <w:color w:val="000000"/>
          <w:sz w:val="28"/>
          <w:szCs w:val="28"/>
        </w:rPr>
        <w:t xml:space="preserve"> выплат), при изменении системы оплаты труда </w:t>
      </w:r>
      <w:r w:rsidR="00C065B7">
        <w:rPr>
          <w:rFonts w:cs="Times New Roman"/>
          <w:color w:val="000000"/>
          <w:sz w:val="28"/>
          <w:szCs w:val="28"/>
        </w:rPr>
        <w:t>У</w:t>
      </w:r>
      <w:r w:rsidRPr="00097F8F">
        <w:rPr>
          <w:rFonts w:cs="Times New Roman"/>
          <w:color w:val="000000"/>
          <w:sz w:val="28"/>
          <w:szCs w:val="28"/>
        </w:rPr>
        <w:t xml:space="preserve">чреждения должна быть установлена в размере не меньше заработной платы (без </w:t>
      </w:r>
      <w:r w:rsidR="009E19DC" w:rsidRPr="00097F8F">
        <w:rPr>
          <w:rFonts w:cs="Times New Roman"/>
          <w:color w:val="000000"/>
          <w:sz w:val="28"/>
          <w:szCs w:val="28"/>
        </w:rPr>
        <w:t>учёта</w:t>
      </w:r>
      <w:r w:rsidRPr="00097F8F">
        <w:rPr>
          <w:rFonts w:cs="Times New Roman"/>
          <w:color w:val="000000"/>
          <w:sz w:val="28"/>
          <w:szCs w:val="28"/>
        </w:rPr>
        <w:t xml:space="preserve"> премий и иных стимулирующих</w:t>
      </w:r>
      <w:r w:rsidR="00C065B7">
        <w:rPr>
          <w:rFonts w:cs="Times New Roman"/>
          <w:color w:val="000000"/>
          <w:sz w:val="28"/>
          <w:szCs w:val="28"/>
        </w:rPr>
        <w:t xml:space="preserve"> и компенсационных</w:t>
      </w:r>
      <w:r w:rsidRPr="00097F8F">
        <w:rPr>
          <w:rFonts w:cs="Times New Roman"/>
          <w:color w:val="000000"/>
          <w:sz w:val="28"/>
          <w:szCs w:val="28"/>
        </w:rPr>
        <w:t xml:space="preserve"> выплат), выплачиваемой работникам до введения таких систем оплаты труда и их изменения, при условии сохранения объёма должностных обязанностей работников и выполнения ими работ той же квалификации.</w:t>
      </w:r>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Доля стимулирующей части фонда оплаты труда должна составлять не менее 30 процентов (с учётом всех источников финансирования), конкретное зн</w:t>
      </w:r>
      <w:r w:rsidR="00C065B7">
        <w:rPr>
          <w:rFonts w:cs="Times New Roman"/>
          <w:color w:val="000000"/>
          <w:sz w:val="28"/>
          <w:szCs w:val="28"/>
        </w:rPr>
        <w:t>ачение показателя определяется У</w:t>
      </w:r>
      <w:r w:rsidRPr="00097F8F">
        <w:rPr>
          <w:rFonts w:cs="Times New Roman"/>
          <w:color w:val="000000"/>
          <w:sz w:val="28"/>
          <w:szCs w:val="28"/>
        </w:rPr>
        <w:t xml:space="preserve">чреждением самостоятельно. </w:t>
      </w:r>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Используемые термины и сокращения:</w:t>
      </w:r>
    </w:p>
    <w:p w:rsidR="00DB6935" w:rsidRPr="00097F8F" w:rsidRDefault="00DB6935" w:rsidP="00DB6935">
      <w:pPr>
        <w:pStyle w:val="aff2"/>
        <w:spacing w:line="276" w:lineRule="auto"/>
        <w:ind w:firstLine="539"/>
        <w:jc w:val="both"/>
        <w:rPr>
          <w:sz w:val="28"/>
        </w:rPr>
      </w:pPr>
      <w:r w:rsidRPr="00097F8F">
        <w:rPr>
          <w:b/>
          <w:bCs/>
          <w:i/>
          <w:iCs/>
          <w:sz w:val="28"/>
        </w:rPr>
        <w:t xml:space="preserve">Минимальный должностной оклад </w:t>
      </w:r>
      <w:r w:rsidRPr="00097F8F">
        <w:rPr>
          <w:sz w:val="28"/>
        </w:rPr>
        <w:t xml:space="preserve">– минимальный должностной оклад работника </w:t>
      </w:r>
      <w:r w:rsidR="00C065B7">
        <w:rPr>
          <w:sz w:val="28"/>
        </w:rPr>
        <w:t>У</w:t>
      </w:r>
      <w:r w:rsidRPr="00097F8F">
        <w:rPr>
          <w:sz w:val="28"/>
        </w:rPr>
        <w:t>чреждения, осуществляющего профессиональную деятельность по профессии</w:t>
      </w:r>
      <w:r w:rsidRPr="00097F8F">
        <w:rPr>
          <w:b/>
          <w:bCs/>
          <w:color w:val="FF0000"/>
          <w:sz w:val="28"/>
        </w:rPr>
        <w:t xml:space="preserve"> </w:t>
      </w:r>
      <w:r w:rsidRPr="00097F8F">
        <w:rPr>
          <w:sz w:val="28"/>
        </w:rPr>
        <w:t xml:space="preserve">рабочего или должности служащего входящим в соответствующую профессиональную квалификационную группу, без </w:t>
      </w:r>
      <w:r w:rsidR="009E19DC" w:rsidRPr="00097F8F">
        <w:rPr>
          <w:sz w:val="28"/>
        </w:rPr>
        <w:t>учёта</w:t>
      </w:r>
      <w:r w:rsidRPr="00097F8F">
        <w:rPr>
          <w:sz w:val="28"/>
        </w:rPr>
        <w:t xml:space="preserve"> компенсационных, стимулирующих и социальных выплат.</w:t>
      </w:r>
    </w:p>
    <w:p w:rsidR="00DB6935" w:rsidRPr="00097F8F" w:rsidRDefault="00DB6935" w:rsidP="00DB6935">
      <w:pPr>
        <w:pStyle w:val="aff2"/>
        <w:spacing w:line="276" w:lineRule="auto"/>
        <w:ind w:firstLine="539"/>
        <w:jc w:val="both"/>
        <w:rPr>
          <w:sz w:val="28"/>
        </w:rPr>
      </w:pPr>
      <w:r w:rsidRPr="00097F8F">
        <w:rPr>
          <w:b/>
          <w:bCs/>
          <w:i/>
          <w:iCs/>
          <w:sz w:val="28"/>
        </w:rPr>
        <w:t xml:space="preserve">Должностной оклад </w:t>
      </w:r>
      <w:r w:rsidRPr="00097F8F">
        <w:rPr>
          <w:sz w:val="28"/>
        </w:rPr>
        <w:t>– фиксированный размер оплаты труда работника за исполнение должностных (трудовых) обязанностей определённой сложности за календарный месяц без учёта компенсационных и стимулирующих выплат, формируется от рекомендуемого минимального должностного оклад</w:t>
      </w:r>
      <w:r>
        <w:rPr>
          <w:sz w:val="28"/>
        </w:rPr>
        <w:t>а</w:t>
      </w:r>
      <w:r w:rsidRPr="00097F8F">
        <w:rPr>
          <w:sz w:val="28"/>
        </w:rPr>
        <w:t>, установленного по профессиональной квалификационной группе, увеличенного на показатель увеличения, сформированный с учётом отраслевых особенностей системы оплаты труда.</w:t>
      </w:r>
    </w:p>
    <w:p w:rsidR="00DB6935" w:rsidRPr="009E19DC" w:rsidRDefault="00DB6935" w:rsidP="00DB6935">
      <w:pPr>
        <w:pStyle w:val="aff2"/>
        <w:spacing w:line="276" w:lineRule="auto"/>
        <w:ind w:firstLine="539"/>
        <w:jc w:val="both"/>
        <w:rPr>
          <w:iCs/>
          <w:sz w:val="28"/>
        </w:rPr>
      </w:pPr>
      <w:r w:rsidRPr="00097F8F">
        <w:rPr>
          <w:b/>
          <w:bCs/>
          <w:i/>
          <w:iCs/>
          <w:sz w:val="28"/>
        </w:rPr>
        <w:t>Ставка</w:t>
      </w:r>
      <w:r w:rsidRPr="00097F8F">
        <w:rPr>
          <w:sz w:val="28"/>
        </w:rPr>
        <w:t xml:space="preserve"> – фиксированный размер оплаты труда работника за выполнение нормы труда </w:t>
      </w:r>
      <w:r w:rsidR="009E19DC" w:rsidRPr="00097F8F">
        <w:rPr>
          <w:sz w:val="28"/>
        </w:rPr>
        <w:t>определённой</w:t>
      </w:r>
      <w:r w:rsidRPr="00097F8F">
        <w:rPr>
          <w:sz w:val="28"/>
        </w:rPr>
        <w:t xml:space="preserve"> сложности (квалификации) за единицу времени без учёта компенсационных и стимулирующих выплат</w:t>
      </w:r>
      <w:r w:rsidR="009E19DC">
        <w:rPr>
          <w:iCs/>
          <w:sz w:val="28"/>
        </w:rPr>
        <w:t>.</w:t>
      </w:r>
    </w:p>
    <w:p w:rsidR="00DB6935" w:rsidRPr="00097F8F" w:rsidRDefault="00DB6935" w:rsidP="00DB6935">
      <w:pPr>
        <w:pStyle w:val="aff2"/>
        <w:spacing w:line="276" w:lineRule="auto"/>
        <w:ind w:firstLine="539"/>
        <w:jc w:val="both"/>
        <w:rPr>
          <w:sz w:val="28"/>
        </w:rPr>
      </w:pPr>
      <w:r w:rsidRPr="00097F8F">
        <w:rPr>
          <w:b/>
          <w:bCs/>
          <w:i/>
          <w:iCs/>
          <w:sz w:val="28"/>
        </w:rPr>
        <w:t>Показатель увеличения</w:t>
      </w:r>
      <w:r w:rsidRPr="00097F8F">
        <w:rPr>
          <w:sz w:val="28"/>
        </w:rPr>
        <w:t xml:space="preserve"> – показатель увеличения минимального </w:t>
      </w:r>
      <w:r>
        <w:rPr>
          <w:sz w:val="28"/>
        </w:rPr>
        <w:t>должностного оклада</w:t>
      </w:r>
      <w:r w:rsidR="00C065B7">
        <w:rPr>
          <w:sz w:val="28"/>
        </w:rPr>
        <w:t xml:space="preserve"> </w:t>
      </w:r>
      <w:r w:rsidRPr="00097F8F">
        <w:rPr>
          <w:sz w:val="28"/>
        </w:rPr>
        <w:t>работника по одному из критериев, выраженный в процентах или долях от базового должностног</w:t>
      </w:r>
      <w:r>
        <w:rPr>
          <w:sz w:val="28"/>
        </w:rPr>
        <w:t>о оклада</w:t>
      </w:r>
      <w:r w:rsidRPr="00097F8F">
        <w:rPr>
          <w:sz w:val="28"/>
        </w:rPr>
        <w:t>, установленных по профессиональной квалификационной группе.</w:t>
      </w:r>
    </w:p>
    <w:p w:rsidR="00DB6935" w:rsidRPr="00097F8F" w:rsidRDefault="00DB6935" w:rsidP="00DB6935">
      <w:pPr>
        <w:pStyle w:val="aff2"/>
        <w:spacing w:line="276" w:lineRule="auto"/>
        <w:ind w:firstLine="539"/>
        <w:jc w:val="both"/>
        <w:rPr>
          <w:sz w:val="28"/>
        </w:rPr>
      </w:pPr>
      <w:r w:rsidRPr="00097F8F">
        <w:rPr>
          <w:b/>
          <w:bCs/>
          <w:i/>
          <w:iCs/>
          <w:sz w:val="28"/>
        </w:rPr>
        <w:t>Профессиональные квалификационные группы</w:t>
      </w:r>
      <w:r w:rsidRPr="00097F8F">
        <w:rPr>
          <w:sz w:val="28"/>
        </w:rPr>
        <w:t xml:space="preserve"> (ПКГ) – группы профессий рабочих и должностей служащих, </w:t>
      </w:r>
      <w:r w:rsidR="00C065B7" w:rsidRPr="00097F8F">
        <w:rPr>
          <w:sz w:val="28"/>
        </w:rPr>
        <w:t>медицинских</w:t>
      </w:r>
      <w:r w:rsidR="00C065B7">
        <w:rPr>
          <w:sz w:val="28"/>
        </w:rPr>
        <w:t>,</w:t>
      </w:r>
      <w:r w:rsidR="00C065B7" w:rsidRPr="00097F8F">
        <w:rPr>
          <w:sz w:val="28"/>
        </w:rPr>
        <w:t xml:space="preserve"> фармацевтических</w:t>
      </w:r>
      <w:r w:rsidRPr="00097F8F">
        <w:rPr>
          <w:sz w:val="28"/>
        </w:rPr>
        <w:t xml:space="preserve"> </w:t>
      </w:r>
      <w:r w:rsidR="00C065B7">
        <w:rPr>
          <w:sz w:val="28"/>
        </w:rPr>
        <w:t xml:space="preserve">и иных </w:t>
      </w:r>
      <w:r w:rsidRPr="00097F8F">
        <w:rPr>
          <w:sz w:val="28"/>
        </w:rPr>
        <w:t>работников, сформированные с учётом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DB6935" w:rsidRPr="00097F8F" w:rsidRDefault="00DB6935" w:rsidP="00DB6935">
      <w:pPr>
        <w:pStyle w:val="aff2"/>
        <w:spacing w:line="276" w:lineRule="auto"/>
        <w:ind w:firstLine="539"/>
        <w:jc w:val="both"/>
        <w:rPr>
          <w:sz w:val="28"/>
        </w:rPr>
      </w:pPr>
      <w:r w:rsidRPr="00097F8F">
        <w:rPr>
          <w:b/>
          <w:bCs/>
          <w:i/>
          <w:iCs/>
          <w:sz w:val="28"/>
        </w:rPr>
        <w:t>Выплаты компенсационного характера</w:t>
      </w:r>
      <w:r w:rsidRPr="00097F8F">
        <w:rPr>
          <w:sz w:val="28"/>
        </w:rPr>
        <w:t xml:space="preserve"> – выплаты работникам, занятым на тяжёлых работах, работах с вредными и (или) опасными и иными особыми условиями труда; в условиях труда, отклоняющихся от нормальных; за работу в учреждениях, расположенных в сельской местности; за работу со сведениями, составляющими государственную тайну. </w:t>
      </w:r>
    </w:p>
    <w:p w:rsidR="00DB6935" w:rsidRDefault="00DB6935" w:rsidP="00DB6935">
      <w:pPr>
        <w:pStyle w:val="aff2"/>
        <w:spacing w:line="276" w:lineRule="auto"/>
        <w:ind w:firstLine="539"/>
        <w:jc w:val="both"/>
      </w:pPr>
      <w:r w:rsidRPr="00097F8F">
        <w:rPr>
          <w:b/>
          <w:bCs/>
          <w:i/>
          <w:iCs/>
          <w:sz w:val="28"/>
        </w:rPr>
        <w:t>Выплаты стимулирующего характера</w:t>
      </w:r>
      <w:r w:rsidRPr="00097F8F">
        <w:rPr>
          <w:sz w:val="28"/>
        </w:rPr>
        <w:t xml:space="preserve"> – виды выплат, направленные на стимулирование работника к качественному результату труда, а также поощрение за выполненную работу.</w:t>
      </w:r>
    </w:p>
    <w:p w:rsidR="00DB6935" w:rsidRPr="00097F8F" w:rsidRDefault="00DB6935" w:rsidP="00DB6935">
      <w:pPr>
        <w:pStyle w:val="a"/>
        <w:numPr>
          <w:ilvl w:val="0"/>
          <w:numId w:val="42"/>
        </w:numPr>
        <w:shd w:val="clear" w:color="auto" w:fill="FFFFFF"/>
        <w:spacing w:before="341"/>
        <w:jc w:val="center"/>
        <w:outlineLvl w:val="0"/>
        <w:rPr>
          <w:rFonts w:cs="Times New Roman"/>
          <w:b/>
          <w:bCs/>
          <w:sz w:val="28"/>
        </w:rPr>
      </w:pPr>
      <w:bookmarkStart w:id="86" w:name="_Toc507598751"/>
      <w:r w:rsidRPr="00097F8F">
        <w:rPr>
          <w:rFonts w:cs="Times New Roman"/>
          <w:b/>
          <w:bCs/>
          <w:sz w:val="28"/>
        </w:rPr>
        <w:t>ОСНОВНЫЕ УСЛОВИЯ ОПЛАТЫ ТРУДА</w:t>
      </w:r>
      <w:bookmarkEnd w:id="86"/>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 xml:space="preserve">Главный врач самостоятельно разрабатывает и утверждает штатное расписание </w:t>
      </w:r>
      <w:r w:rsidR="009853D7">
        <w:rPr>
          <w:rFonts w:cs="Times New Roman"/>
          <w:color w:val="000000"/>
          <w:sz w:val="28"/>
          <w:szCs w:val="28"/>
        </w:rPr>
        <w:t>У</w:t>
      </w:r>
      <w:r w:rsidRPr="00097F8F">
        <w:rPr>
          <w:rFonts w:cs="Times New Roman"/>
          <w:color w:val="000000"/>
          <w:sz w:val="28"/>
          <w:szCs w:val="28"/>
        </w:rPr>
        <w:t>чреждения в пределах фонда оплаты труда и утверждённого Департаментом здравоохранения г. Москвы лимита штатной численности.</w:t>
      </w:r>
    </w:p>
    <w:p w:rsidR="00DB6935" w:rsidRDefault="00DB6935" w:rsidP="00DB6935">
      <w:pPr>
        <w:pStyle w:val="a"/>
        <w:numPr>
          <w:ilvl w:val="1"/>
          <w:numId w:val="42"/>
        </w:numPr>
        <w:spacing w:after="0"/>
        <w:ind w:left="0" w:firstLine="709"/>
        <w:rPr>
          <w:rFonts w:cs="Times New Roman"/>
          <w:color w:val="000000"/>
          <w:sz w:val="28"/>
          <w:szCs w:val="28"/>
        </w:rPr>
      </w:pPr>
      <w:r>
        <w:rPr>
          <w:rFonts w:cs="Times New Roman"/>
          <w:color w:val="000000"/>
          <w:sz w:val="28"/>
          <w:szCs w:val="28"/>
        </w:rPr>
        <w:t>Размеры должностных окладов</w:t>
      </w:r>
      <w:r w:rsidRPr="00097F8F">
        <w:rPr>
          <w:rFonts w:cs="Times New Roman"/>
          <w:color w:val="000000"/>
          <w:sz w:val="28"/>
          <w:szCs w:val="28"/>
        </w:rPr>
        <w:t>, работникам учреждения устанавливаются Главным врачом на основе требований к профессиональной подготовке и уровня квалификации, которые необходимы для осуществления профессиональной деятельности с учётом сложности и объёма выполняемой работы, в соответствии с трудовым законодательством, штатным расписанием и иными локальными нормативными актами учреждения, трудовыми договорами</w:t>
      </w:r>
      <w:r w:rsidR="009853D7">
        <w:rPr>
          <w:rFonts w:cs="Times New Roman"/>
          <w:color w:val="000000"/>
          <w:sz w:val="28"/>
          <w:szCs w:val="28"/>
        </w:rPr>
        <w:t>, заключаемыми с работниками с учётом мнения Первичной профсоюзной организации.</w:t>
      </w:r>
    </w:p>
    <w:p w:rsidR="008C5217" w:rsidRPr="00097F8F" w:rsidRDefault="008C5217" w:rsidP="00DB6935">
      <w:pPr>
        <w:pStyle w:val="a"/>
        <w:numPr>
          <w:ilvl w:val="1"/>
          <w:numId w:val="42"/>
        </w:numPr>
        <w:spacing w:after="0"/>
        <w:ind w:left="0" w:firstLine="709"/>
        <w:rPr>
          <w:rFonts w:cs="Times New Roman"/>
          <w:color w:val="000000"/>
          <w:sz w:val="28"/>
          <w:szCs w:val="28"/>
        </w:rPr>
      </w:pPr>
      <w:r>
        <w:rPr>
          <w:rFonts w:cs="Times New Roman"/>
          <w:color w:val="000000"/>
          <w:sz w:val="28"/>
          <w:szCs w:val="28"/>
        </w:rPr>
        <w:t>Порядок и условия оплаты труда Работников, занятых оказанием платных медицинских услуг регулируется соответствующим положением.</w:t>
      </w:r>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 xml:space="preserve">Главный врач устанавливает и утверждает единые принципы оплаты труда </w:t>
      </w:r>
      <w:r w:rsidR="008C5217">
        <w:rPr>
          <w:rFonts w:cs="Times New Roman"/>
          <w:color w:val="000000"/>
          <w:sz w:val="28"/>
          <w:szCs w:val="28"/>
        </w:rPr>
        <w:t>Р</w:t>
      </w:r>
      <w:r w:rsidRPr="00097F8F">
        <w:rPr>
          <w:rFonts w:cs="Times New Roman"/>
          <w:color w:val="000000"/>
          <w:sz w:val="28"/>
          <w:szCs w:val="28"/>
        </w:rPr>
        <w:t xml:space="preserve">аботников </w:t>
      </w:r>
      <w:r w:rsidR="004B73A1">
        <w:rPr>
          <w:rFonts w:cs="Times New Roman"/>
          <w:color w:val="000000"/>
          <w:sz w:val="28"/>
          <w:szCs w:val="28"/>
        </w:rPr>
        <w:t>У</w:t>
      </w:r>
      <w:r w:rsidRPr="00097F8F">
        <w:rPr>
          <w:rFonts w:cs="Times New Roman"/>
          <w:color w:val="000000"/>
          <w:sz w:val="28"/>
          <w:szCs w:val="28"/>
        </w:rPr>
        <w:t>чреждения на основе формирования минимальных должностных окладов, систем</w:t>
      </w:r>
      <w:r w:rsidR="004B73A1">
        <w:rPr>
          <w:rFonts w:cs="Times New Roman"/>
          <w:color w:val="000000"/>
          <w:sz w:val="28"/>
          <w:szCs w:val="28"/>
        </w:rPr>
        <w:t>у</w:t>
      </w:r>
      <w:r w:rsidRPr="00097F8F">
        <w:rPr>
          <w:rFonts w:cs="Times New Roman"/>
          <w:color w:val="000000"/>
          <w:sz w:val="28"/>
          <w:szCs w:val="28"/>
        </w:rPr>
        <w:t xml:space="preserve"> повышающих коэффициентов к минимальным должностным окладам, выплат компенсацион</w:t>
      </w:r>
      <w:r w:rsidR="004B73A1">
        <w:rPr>
          <w:rFonts w:cs="Times New Roman"/>
          <w:color w:val="000000"/>
          <w:sz w:val="28"/>
          <w:szCs w:val="28"/>
        </w:rPr>
        <w:t xml:space="preserve">ного и стимулирующего характера, </w:t>
      </w:r>
      <w:r w:rsidR="004B73A1" w:rsidRPr="004B73A1">
        <w:rPr>
          <w:rFonts w:cs="Times New Roman"/>
          <w:color w:val="000000"/>
          <w:sz w:val="28"/>
          <w:szCs w:val="28"/>
        </w:rPr>
        <w:t>с учётом мнения Первичной профсоюзной организации</w:t>
      </w:r>
      <w:r w:rsidR="004B73A1">
        <w:rPr>
          <w:rFonts w:cs="Times New Roman"/>
          <w:color w:val="000000"/>
          <w:sz w:val="28"/>
          <w:szCs w:val="28"/>
        </w:rPr>
        <w:t>.</w:t>
      </w:r>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Учреждение самостоятельно формирует фонд оплаты труда за календарный год и определяет структуру в общем объёме средств, получаемых из различных источников финансирования (бюджетных ассигнований, средств от приносящей доход деятельности).</w:t>
      </w:r>
    </w:p>
    <w:p w:rsidR="00DB6935" w:rsidRPr="00097F8F" w:rsidRDefault="00DB6935" w:rsidP="00DB6935">
      <w:pPr>
        <w:pStyle w:val="a"/>
        <w:numPr>
          <w:ilvl w:val="1"/>
          <w:numId w:val="42"/>
        </w:numPr>
        <w:spacing w:after="0"/>
        <w:ind w:left="0" w:firstLine="709"/>
        <w:rPr>
          <w:rFonts w:cs="Times New Roman"/>
          <w:color w:val="000000"/>
          <w:sz w:val="28"/>
          <w:szCs w:val="28"/>
        </w:rPr>
      </w:pPr>
      <w:r w:rsidRPr="00097F8F">
        <w:rPr>
          <w:rFonts w:cs="Times New Roman"/>
          <w:color w:val="000000"/>
          <w:sz w:val="28"/>
          <w:szCs w:val="28"/>
        </w:rPr>
        <w:t xml:space="preserve">Минимальные должностные оклады устанавливаются Департаментом здравоохранения города Москвы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отраслевых особенностей оплаты труда работников здравоохранения. </w:t>
      </w:r>
    </w:p>
    <w:p w:rsidR="00DB6935" w:rsidRPr="00206499" w:rsidRDefault="00DB6935" w:rsidP="00DB6935">
      <w:pPr>
        <w:pStyle w:val="ConsPlusNormal"/>
        <w:spacing w:line="276" w:lineRule="auto"/>
        <w:ind w:firstLine="708"/>
        <w:jc w:val="both"/>
        <w:rPr>
          <w:rFonts w:ascii="Times New Roman" w:hAnsi="Times New Roman" w:cs="Times New Roman"/>
          <w:sz w:val="28"/>
          <w:szCs w:val="28"/>
        </w:rPr>
      </w:pPr>
      <w:r w:rsidRPr="00206499">
        <w:rPr>
          <w:rFonts w:ascii="Times New Roman" w:hAnsi="Times New Roman" w:cs="Times New Roman"/>
          <w:sz w:val="28"/>
          <w:szCs w:val="28"/>
        </w:rPr>
        <w:t xml:space="preserve">Повышающий коэффициент не применяется к должностному окладу Главного врача учреждения и должностным окладам </w:t>
      </w:r>
      <w:r w:rsidR="008C5217">
        <w:rPr>
          <w:rFonts w:ascii="Times New Roman" w:hAnsi="Times New Roman" w:cs="Times New Roman"/>
          <w:sz w:val="28"/>
          <w:szCs w:val="28"/>
        </w:rPr>
        <w:t>Р</w:t>
      </w:r>
      <w:r w:rsidRPr="00206499">
        <w:rPr>
          <w:rFonts w:ascii="Times New Roman" w:hAnsi="Times New Roman" w:cs="Times New Roman"/>
          <w:sz w:val="28"/>
          <w:szCs w:val="28"/>
        </w:rPr>
        <w:t>аботников, у которых они определяются в процентном отношении к должностному окладу руководителя.</w:t>
      </w:r>
    </w:p>
    <w:p w:rsidR="00DB6935" w:rsidRPr="00206499" w:rsidRDefault="00DB6935" w:rsidP="00DB6935">
      <w:pPr>
        <w:pStyle w:val="a"/>
        <w:numPr>
          <w:ilvl w:val="1"/>
          <w:numId w:val="42"/>
        </w:numPr>
        <w:spacing w:after="0"/>
        <w:ind w:left="0" w:firstLine="709"/>
        <w:rPr>
          <w:rFonts w:cs="Times New Roman"/>
          <w:color w:val="000000"/>
          <w:sz w:val="28"/>
          <w:szCs w:val="28"/>
        </w:rPr>
      </w:pPr>
      <w:r w:rsidRPr="00206499">
        <w:rPr>
          <w:rFonts w:cs="Times New Roman"/>
          <w:sz w:val="28"/>
          <w:szCs w:val="24"/>
        </w:rPr>
        <w:t xml:space="preserve">В случае изменения фонда оплаты труда </w:t>
      </w:r>
      <w:r w:rsidR="0050064F">
        <w:rPr>
          <w:rFonts w:cs="Times New Roman"/>
          <w:sz w:val="28"/>
          <w:szCs w:val="24"/>
        </w:rPr>
        <w:t>У</w:t>
      </w:r>
      <w:r w:rsidRPr="00206499">
        <w:rPr>
          <w:rFonts w:cs="Times New Roman"/>
          <w:sz w:val="28"/>
          <w:szCs w:val="24"/>
        </w:rPr>
        <w:t xml:space="preserve">чреждения и (или) показателей, </w:t>
      </w:r>
      <w:r w:rsidRPr="00206499">
        <w:rPr>
          <w:rFonts w:cs="Times New Roman"/>
          <w:color w:val="000000"/>
          <w:sz w:val="28"/>
          <w:szCs w:val="28"/>
        </w:rPr>
        <w:t xml:space="preserve">используемых при расчёте должностных окладов </w:t>
      </w:r>
      <w:r w:rsidR="008C5217">
        <w:rPr>
          <w:rFonts w:cs="Times New Roman"/>
          <w:color w:val="000000"/>
          <w:sz w:val="28"/>
          <w:szCs w:val="28"/>
        </w:rPr>
        <w:t>Р</w:t>
      </w:r>
      <w:r w:rsidRPr="00206499">
        <w:rPr>
          <w:rFonts w:cs="Times New Roman"/>
          <w:color w:val="000000"/>
          <w:sz w:val="28"/>
          <w:szCs w:val="28"/>
        </w:rPr>
        <w:t>аботников учреждения, с ними заключаются дополнительные соглашения к трудовому договору, предусматривающие соответствующие изменения размеров должностных окладов и (или) выплат компенсационного характера, стимулирующих выплат.</w:t>
      </w:r>
    </w:p>
    <w:p w:rsidR="00DB6935" w:rsidRPr="00206499" w:rsidRDefault="00DB6935" w:rsidP="00DB6935">
      <w:pPr>
        <w:pStyle w:val="a"/>
        <w:numPr>
          <w:ilvl w:val="1"/>
          <w:numId w:val="42"/>
        </w:numPr>
        <w:spacing w:after="0"/>
        <w:ind w:left="0" w:firstLine="709"/>
        <w:rPr>
          <w:rFonts w:cs="Times New Roman"/>
          <w:color w:val="000000"/>
          <w:sz w:val="28"/>
          <w:szCs w:val="28"/>
        </w:rPr>
      </w:pPr>
      <w:r w:rsidRPr="00206499">
        <w:rPr>
          <w:rFonts w:cs="Times New Roman"/>
          <w:color w:val="000000"/>
          <w:sz w:val="28"/>
          <w:szCs w:val="28"/>
        </w:rPr>
        <w:t xml:space="preserve">Оплата труда </w:t>
      </w:r>
      <w:r w:rsidR="008C5217">
        <w:rPr>
          <w:rFonts w:cs="Times New Roman"/>
          <w:color w:val="000000"/>
          <w:sz w:val="28"/>
          <w:szCs w:val="28"/>
        </w:rPr>
        <w:t>Р</w:t>
      </w:r>
      <w:r w:rsidRPr="00206499">
        <w:rPr>
          <w:rFonts w:cs="Times New Roman"/>
          <w:color w:val="000000"/>
          <w:sz w:val="28"/>
          <w:szCs w:val="28"/>
        </w:rPr>
        <w:t>аботников Учреждения, занятых по совместительству, на условиях неполного рабочего времени, а также при выполнении работ в условиях, отклоняющихся от нормальных, производится согласно трудовому договору по совместительству и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B6935" w:rsidRPr="00206499" w:rsidRDefault="00DB6935" w:rsidP="00DB6935">
      <w:pPr>
        <w:pStyle w:val="a"/>
        <w:numPr>
          <w:ilvl w:val="1"/>
          <w:numId w:val="42"/>
        </w:numPr>
        <w:spacing w:after="0"/>
        <w:ind w:left="0" w:firstLine="709"/>
        <w:rPr>
          <w:rFonts w:cs="Times New Roman"/>
          <w:color w:val="000000"/>
          <w:sz w:val="28"/>
          <w:szCs w:val="28"/>
        </w:rPr>
      </w:pPr>
      <w:r w:rsidRPr="00206499">
        <w:rPr>
          <w:rFonts w:cs="Times New Roman"/>
          <w:color w:val="000000"/>
          <w:sz w:val="28"/>
          <w:szCs w:val="28"/>
        </w:rPr>
        <w:t xml:space="preserve">Лица, не имеющие специальной подготовки или стажа работы, установленных требованиями к квалификации, но обладающие достаточным практическим опытом или выполняющие качественно и в полном объёме возложенные на них должностные обязанности, по решению аттестационной комиссии </w:t>
      </w:r>
      <w:r w:rsidR="0050064F">
        <w:rPr>
          <w:rFonts w:cs="Times New Roman"/>
          <w:color w:val="000000"/>
          <w:sz w:val="28"/>
          <w:szCs w:val="28"/>
        </w:rPr>
        <w:t>Учреждения</w:t>
      </w:r>
      <w:r w:rsidRPr="00206499">
        <w:rPr>
          <w:rFonts w:cs="Times New Roman"/>
          <w:color w:val="000000"/>
          <w:sz w:val="28"/>
          <w:szCs w:val="28"/>
        </w:rPr>
        <w:t xml:space="preserve"> могут быть назначены на соответствующие должности так же, как и лица, имеющие специальную подготовку и стаж работы (для общеотраслевых и должностей специалистов и служащих, профессий рабочих).</w:t>
      </w:r>
    </w:p>
    <w:p w:rsidR="00DB6935" w:rsidRPr="00206499" w:rsidRDefault="00DB6935" w:rsidP="00DB6935">
      <w:pPr>
        <w:pStyle w:val="a"/>
        <w:numPr>
          <w:ilvl w:val="1"/>
          <w:numId w:val="42"/>
        </w:numPr>
        <w:spacing w:after="0"/>
        <w:ind w:left="0" w:firstLine="709"/>
        <w:rPr>
          <w:rFonts w:cs="Times New Roman"/>
          <w:color w:val="000000"/>
          <w:sz w:val="28"/>
          <w:szCs w:val="28"/>
        </w:rPr>
      </w:pPr>
      <w:r w:rsidRPr="00206499">
        <w:rPr>
          <w:rFonts w:cs="Times New Roman"/>
          <w:color w:val="000000"/>
          <w:sz w:val="28"/>
          <w:szCs w:val="28"/>
        </w:rPr>
        <w:t xml:space="preserve">В случае изменения фонда оплаты труда </w:t>
      </w:r>
      <w:r w:rsidR="008C5217" w:rsidRPr="00097F8F">
        <w:rPr>
          <w:rFonts w:cs="Times New Roman"/>
          <w:sz w:val="28"/>
          <w:szCs w:val="28"/>
        </w:rPr>
        <w:t xml:space="preserve">ГБУЗ </w:t>
      </w:r>
      <w:r w:rsidR="008C5217">
        <w:rPr>
          <w:rFonts w:cs="Times New Roman"/>
          <w:sz w:val="28"/>
          <w:szCs w:val="28"/>
        </w:rPr>
        <w:t>«</w:t>
      </w:r>
      <w:r w:rsidR="008C5217" w:rsidRPr="00097F8F">
        <w:rPr>
          <w:rFonts w:cs="Times New Roman"/>
          <w:sz w:val="28"/>
          <w:szCs w:val="28"/>
        </w:rPr>
        <w:t>ПКБ № 1 ДЗМ</w:t>
      </w:r>
      <w:r w:rsidR="008C5217">
        <w:rPr>
          <w:rFonts w:cs="Times New Roman"/>
          <w:sz w:val="28"/>
          <w:szCs w:val="28"/>
        </w:rPr>
        <w:t>»</w:t>
      </w:r>
      <w:r w:rsidRPr="00206499">
        <w:rPr>
          <w:rFonts w:cs="Times New Roman"/>
          <w:color w:val="000000"/>
          <w:sz w:val="28"/>
          <w:szCs w:val="28"/>
        </w:rPr>
        <w:t xml:space="preserve"> и (или)</w:t>
      </w:r>
      <w:r w:rsidR="008C5217">
        <w:rPr>
          <w:rFonts w:cs="Times New Roman"/>
          <w:color w:val="000000"/>
          <w:sz w:val="28"/>
          <w:szCs w:val="28"/>
        </w:rPr>
        <w:t xml:space="preserve"> </w:t>
      </w:r>
      <w:r w:rsidRPr="00206499">
        <w:rPr>
          <w:rFonts w:cs="Times New Roman"/>
          <w:color w:val="000000"/>
          <w:sz w:val="28"/>
          <w:szCs w:val="28"/>
        </w:rPr>
        <w:t>показателей, используемых при ф</w:t>
      </w:r>
      <w:r w:rsidR="008C5217">
        <w:rPr>
          <w:rFonts w:cs="Times New Roman"/>
          <w:color w:val="000000"/>
          <w:sz w:val="28"/>
          <w:szCs w:val="28"/>
        </w:rPr>
        <w:t>ормировании должностных окладов</w:t>
      </w:r>
      <w:r w:rsidRPr="00206499">
        <w:rPr>
          <w:rFonts w:cs="Times New Roman"/>
          <w:color w:val="000000"/>
          <w:sz w:val="28"/>
          <w:szCs w:val="28"/>
        </w:rPr>
        <w:t>, с работниками, в установленном трудовым законодательством порядке, заключаются дополнительные соглашения к трудовому договору, предусматривающие соответствующее изменение размеров должностных окладов и (или) иных выплат, предусмотренных трудовым договором.</w:t>
      </w:r>
    </w:p>
    <w:p w:rsidR="00DB6935" w:rsidRPr="00206499" w:rsidRDefault="00DB6935" w:rsidP="00DB6935">
      <w:pPr>
        <w:pStyle w:val="a"/>
        <w:numPr>
          <w:ilvl w:val="1"/>
          <w:numId w:val="42"/>
        </w:numPr>
        <w:spacing w:after="0"/>
        <w:ind w:left="0" w:firstLine="709"/>
        <w:rPr>
          <w:rFonts w:cs="Times New Roman"/>
          <w:color w:val="000000"/>
          <w:sz w:val="28"/>
          <w:szCs w:val="28"/>
        </w:rPr>
      </w:pPr>
      <w:r w:rsidRPr="00206499">
        <w:rPr>
          <w:rFonts w:cs="Times New Roman"/>
          <w:color w:val="000000"/>
          <w:sz w:val="28"/>
          <w:szCs w:val="28"/>
        </w:rPr>
        <w:t>Выплата заработной платы производится 9 и 24 числа каждого месяца. При совпадении дня выплаты с нерабочим праздничным или выходным днём, выплату заработной платы производит</w:t>
      </w:r>
      <w:r w:rsidR="008C5217">
        <w:rPr>
          <w:rFonts w:cs="Times New Roman"/>
          <w:color w:val="000000"/>
          <w:sz w:val="28"/>
          <w:szCs w:val="28"/>
        </w:rPr>
        <w:t>ся</w:t>
      </w:r>
      <w:r w:rsidRPr="00206499">
        <w:rPr>
          <w:rFonts w:cs="Times New Roman"/>
          <w:color w:val="000000"/>
          <w:sz w:val="28"/>
          <w:szCs w:val="28"/>
        </w:rPr>
        <w:t xml:space="preserve"> накануне (ст.136 ТК РФ).</w:t>
      </w:r>
    </w:p>
    <w:p w:rsidR="00DB6935" w:rsidRPr="00206499" w:rsidRDefault="00DB6935" w:rsidP="00DB6935">
      <w:pPr>
        <w:pStyle w:val="a"/>
        <w:numPr>
          <w:ilvl w:val="1"/>
          <w:numId w:val="42"/>
        </w:numPr>
        <w:spacing w:after="0"/>
        <w:ind w:left="0" w:firstLine="709"/>
        <w:rPr>
          <w:rFonts w:cs="Times New Roman"/>
          <w:color w:val="000000"/>
          <w:sz w:val="28"/>
          <w:szCs w:val="28"/>
        </w:rPr>
      </w:pPr>
      <w:r w:rsidRPr="00206499">
        <w:rPr>
          <w:rFonts w:cs="Times New Roman"/>
          <w:color w:val="000000"/>
          <w:sz w:val="28"/>
          <w:szCs w:val="28"/>
        </w:rPr>
        <w:t>В случае задержки выплаты заработной платы производится начисление денежной компенсации в бессрочном порядке за каждый день задержки, начиная со следующего дня после установленного срока выплаты (ст.236 ТК РФ).</w:t>
      </w:r>
    </w:p>
    <w:p w:rsidR="00DB6935" w:rsidRPr="00206499" w:rsidRDefault="008C5217" w:rsidP="00DB6935">
      <w:pPr>
        <w:pStyle w:val="a"/>
        <w:numPr>
          <w:ilvl w:val="1"/>
          <w:numId w:val="42"/>
        </w:numPr>
        <w:spacing w:after="0"/>
        <w:ind w:left="0" w:firstLine="709"/>
        <w:rPr>
          <w:rFonts w:cs="Times New Roman"/>
          <w:color w:val="000000"/>
          <w:sz w:val="28"/>
          <w:szCs w:val="28"/>
        </w:rPr>
      </w:pPr>
      <w:r>
        <w:rPr>
          <w:rFonts w:cs="Times New Roman"/>
          <w:color w:val="000000"/>
          <w:sz w:val="28"/>
          <w:szCs w:val="28"/>
        </w:rPr>
        <w:t>В</w:t>
      </w:r>
      <w:r w:rsidRPr="00206499">
        <w:rPr>
          <w:rFonts w:cs="Times New Roman"/>
          <w:color w:val="000000"/>
          <w:sz w:val="28"/>
          <w:szCs w:val="28"/>
        </w:rPr>
        <w:t xml:space="preserve">сем </w:t>
      </w:r>
      <w:r>
        <w:rPr>
          <w:rFonts w:cs="Times New Roman"/>
          <w:color w:val="000000"/>
          <w:sz w:val="28"/>
          <w:szCs w:val="28"/>
        </w:rPr>
        <w:t>Р</w:t>
      </w:r>
      <w:r w:rsidRPr="00206499">
        <w:rPr>
          <w:rFonts w:cs="Times New Roman"/>
          <w:color w:val="000000"/>
          <w:sz w:val="28"/>
          <w:szCs w:val="28"/>
        </w:rPr>
        <w:t xml:space="preserve">аботникам </w:t>
      </w:r>
      <w:r>
        <w:rPr>
          <w:rFonts w:cs="Times New Roman"/>
          <w:color w:val="000000"/>
          <w:sz w:val="28"/>
          <w:szCs w:val="28"/>
        </w:rPr>
        <w:t>е</w:t>
      </w:r>
      <w:r w:rsidR="00DB6935" w:rsidRPr="00206499">
        <w:rPr>
          <w:rFonts w:cs="Times New Roman"/>
          <w:color w:val="000000"/>
          <w:sz w:val="28"/>
          <w:szCs w:val="28"/>
        </w:rPr>
        <w:t>жемесячно выдаются расчётные листки, отражающие составные части заработной платы, размеры и основания удержаний, общую сумму денежных средств, подлежащих выплате (ст.136 ТК РФ).</w:t>
      </w:r>
    </w:p>
    <w:p w:rsidR="00DB6935" w:rsidRDefault="00DB6935" w:rsidP="00DB6935">
      <w:pPr>
        <w:pStyle w:val="a"/>
        <w:numPr>
          <w:ilvl w:val="0"/>
          <w:numId w:val="42"/>
        </w:numPr>
        <w:shd w:val="clear" w:color="auto" w:fill="FFFFFF"/>
        <w:spacing w:before="341"/>
        <w:jc w:val="center"/>
        <w:outlineLvl w:val="0"/>
        <w:rPr>
          <w:rFonts w:cs="Times New Roman"/>
          <w:b/>
          <w:bCs/>
          <w:sz w:val="28"/>
        </w:rPr>
      </w:pPr>
      <w:bookmarkStart w:id="87" w:name="_Toc507598752"/>
      <w:r w:rsidRPr="00206499">
        <w:rPr>
          <w:rFonts w:cs="Times New Roman"/>
          <w:b/>
          <w:bCs/>
          <w:sz w:val="28"/>
        </w:rPr>
        <w:t>СИСТЕМА ОПЛАТЫ ТРУДА РАБОТНИКОВ</w:t>
      </w:r>
      <w:bookmarkEnd w:id="87"/>
    </w:p>
    <w:p w:rsidR="00DB6935" w:rsidRPr="00206499" w:rsidRDefault="00DB6935" w:rsidP="00DB6935">
      <w:pPr>
        <w:pStyle w:val="ConsPlusNormal"/>
        <w:spacing w:line="276" w:lineRule="auto"/>
        <w:ind w:firstLine="708"/>
        <w:jc w:val="both"/>
        <w:rPr>
          <w:rFonts w:ascii="Times New Roman" w:hAnsi="Times New Roman" w:cs="Times New Roman"/>
          <w:sz w:val="28"/>
          <w:szCs w:val="28"/>
        </w:rPr>
      </w:pPr>
      <w:r w:rsidRPr="00206499">
        <w:rPr>
          <w:rFonts w:ascii="Times New Roman" w:hAnsi="Times New Roman" w:cs="Times New Roman"/>
          <w:sz w:val="28"/>
          <w:szCs w:val="28"/>
        </w:rPr>
        <w:t xml:space="preserve">Система оплаты труда работников включает: </w:t>
      </w:r>
    </w:p>
    <w:p w:rsidR="00DB6935" w:rsidRPr="00206499" w:rsidRDefault="00DB6935" w:rsidP="00DB6935">
      <w:pPr>
        <w:pStyle w:val="ConsPlusNormal"/>
        <w:numPr>
          <w:ilvl w:val="0"/>
          <w:numId w:val="43"/>
        </w:numPr>
        <w:spacing w:line="276" w:lineRule="auto"/>
        <w:ind w:left="0" w:firstLine="709"/>
        <w:jc w:val="both"/>
        <w:rPr>
          <w:rFonts w:ascii="Times New Roman" w:hAnsi="Times New Roman" w:cs="Times New Roman"/>
          <w:sz w:val="28"/>
          <w:szCs w:val="28"/>
        </w:rPr>
      </w:pPr>
      <w:r w:rsidRPr="00206499">
        <w:rPr>
          <w:rFonts w:ascii="Times New Roman" w:hAnsi="Times New Roman" w:cs="Times New Roman"/>
          <w:sz w:val="28"/>
          <w:szCs w:val="28"/>
        </w:rPr>
        <w:t xml:space="preserve">минимальные </w:t>
      </w:r>
      <w:r>
        <w:rPr>
          <w:rFonts w:ascii="Times New Roman" w:hAnsi="Times New Roman" w:cs="Times New Roman"/>
          <w:sz w:val="28"/>
          <w:szCs w:val="28"/>
        </w:rPr>
        <w:t xml:space="preserve">должностные </w:t>
      </w:r>
      <w:r w:rsidRPr="00206499">
        <w:rPr>
          <w:rFonts w:ascii="Times New Roman" w:hAnsi="Times New Roman" w:cs="Times New Roman"/>
          <w:sz w:val="28"/>
          <w:szCs w:val="28"/>
        </w:rPr>
        <w:t>оклады по профессиональным квалификационным группам (устанавливаются Департаментом здравоохранения города Москвы);</w:t>
      </w:r>
    </w:p>
    <w:p w:rsidR="00DB6935" w:rsidRPr="00206499" w:rsidRDefault="00DB6935" w:rsidP="00DB6935">
      <w:pPr>
        <w:pStyle w:val="ConsPlusNormal"/>
        <w:numPr>
          <w:ilvl w:val="0"/>
          <w:numId w:val="43"/>
        </w:numPr>
        <w:spacing w:line="276" w:lineRule="auto"/>
        <w:ind w:left="0" w:firstLine="709"/>
        <w:jc w:val="both"/>
        <w:rPr>
          <w:rFonts w:ascii="Times New Roman" w:hAnsi="Times New Roman" w:cs="Times New Roman"/>
          <w:sz w:val="28"/>
          <w:szCs w:val="28"/>
        </w:rPr>
      </w:pPr>
      <w:r w:rsidRPr="00206499">
        <w:rPr>
          <w:rFonts w:ascii="Times New Roman" w:hAnsi="Times New Roman" w:cs="Times New Roman"/>
          <w:sz w:val="28"/>
          <w:szCs w:val="28"/>
        </w:rPr>
        <w:t>показатели увеличения минимального должностного оклада работника, выражаемые в процентах или долях от минимального должностного оклада, устанавливаемых по профессиональной квалификационной группе;</w:t>
      </w:r>
    </w:p>
    <w:p w:rsidR="00DB6935" w:rsidRPr="00206499" w:rsidRDefault="00DB6935" w:rsidP="00DB6935">
      <w:pPr>
        <w:pStyle w:val="ConsPlusNormal"/>
        <w:numPr>
          <w:ilvl w:val="0"/>
          <w:numId w:val="43"/>
        </w:numPr>
        <w:spacing w:line="276" w:lineRule="auto"/>
        <w:ind w:left="0" w:firstLine="709"/>
        <w:jc w:val="both"/>
        <w:rPr>
          <w:rFonts w:ascii="Times New Roman" w:hAnsi="Times New Roman" w:cs="Times New Roman"/>
          <w:sz w:val="28"/>
          <w:szCs w:val="28"/>
        </w:rPr>
      </w:pPr>
      <w:r w:rsidRPr="00206499">
        <w:rPr>
          <w:rFonts w:ascii="Times New Roman" w:hAnsi="Times New Roman" w:cs="Times New Roman"/>
          <w:sz w:val="28"/>
          <w:szCs w:val="28"/>
        </w:rPr>
        <w:t>выплаты компенсационного характера и критерии их установления;</w:t>
      </w:r>
    </w:p>
    <w:p w:rsidR="00DB6935" w:rsidRPr="00206499" w:rsidRDefault="00DB6935" w:rsidP="00DB6935">
      <w:pPr>
        <w:pStyle w:val="ConsPlusNormal"/>
        <w:numPr>
          <w:ilvl w:val="0"/>
          <w:numId w:val="43"/>
        </w:numPr>
        <w:spacing w:line="276" w:lineRule="auto"/>
        <w:ind w:left="0" w:firstLine="709"/>
        <w:jc w:val="both"/>
        <w:rPr>
          <w:rFonts w:ascii="Times New Roman" w:hAnsi="Times New Roman" w:cs="Times New Roman"/>
          <w:sz w:val="28"/>
          <w:szCs w:val="28"/>
        </w:rPr>
      </w:pPr>
      <w:r w:rsidRPr="00206499">
        <w:rPr>
          <w:rFonts w:ascii="Times New Roman" w:hAnsi="Times New Roman" w:cs="Times New Roman"/>
          <w:sz w:val="28"/>
          <w:szCs w:val="28"/>
        </w:rPr>
        <w:t>выплаты стимулирующего характера и критерии их установления;</w:t>
      </w:r>
    </w:p>
    <w:p w:rsidR="00DB6935" w:rsidRPr="00206499" w:rsidRDefault="00DB6935" w:rsidP="00DB6935">
      <w:pPr>
        <w:pStyle w:val="ConsPlusNormal"/>
        <w:numPr>
          <w:ilvl w:val="0"/>
          <w:numId w:val="43"/>
        </w:numPr>
        <w:spacing w:line="276" w:lineRule="auto"/>
        <w:ind w:left="0" w:firstLine="709"/>
        <w:jc w:val="both"/>
        <w:rPr>
          <w:rFonts w:ascii="Times New Roman" w:hAnsi="Times New Roman" w:cs="Times New Roman"/>
          <w:sz w:val="28"/>
          <w:szCs w:val="28"/>
        </w:rPr>
      </w:pPr>
      <w:r w:rsidRPr="00206499">
        <w:rPr>
          <w:rFonts w:ascii="Times New Roman" w:hAnsi="Times New Roman" w:cs="Times New Roman"/>
          <w:sz w:val="28"/>
          <w:szCs w:val="28"/>
        </w:rPr>
        <w:t>условия оплаты труда руководителей;</w:t>
      </w:r>
    </w:p>
    <w:p w:rsidR="00DB6935" w:rsidRPr="00206499" w:rsidRDefault="00DB6935" w:rsidP="00DB6935">
      <w:pPr>
        <w:pStyle w:val="ConsPlusNormal"/>
        <w:numPr>
          <w:ilvl w:val="0"/>
          <w:numId w:val="43"/>
        </w:numPr>
        <w:spacing w:line="276" w:lineRule="auto"/>
        <w:ind w:left="0" w:firstLine="709"/>
        <w:jc w:val="both"/>
        <w:rPr>
          <w:rFonts w:ascii="Times New Roman" w:hAnsi="Times New Roman" w:cs="Times New Roman"/>
          <w:sz w:val="28"/>
          <w:szCs w:val="28"/>
        </w:rPr>
      </w:pPr>
      <w:r w:rsidRPr="00206499">
        <w:rPr>
          <w:rFonts w:ascii="Times New Roman" w:hAnsi="Times New Roman" w:cs="Times New Roman"/>
          <w:sz w:val="28"/>
          <w:szCs w:val="28"/>
        </w:rPr>
        <w:t>условия оплаты труда отдельных категорий работников.</w:t>
      </w:r>
    </w:p>
    <w:p w:rsidR="00DB6935" w:rsidRDefault="00DB6935" w:rsidP="00DB6935">
      <w:pPr>
        <w:pStyle w:val="a"/>
        <w:numPr>
          <w:ilvl w:val="1"/>
          <w:numId w:val="42"/>
        </w:numPr>
        <w:spacing w:after="0"/>
        <w:ind w:left="0" w:firstLine="709"/>
        <w:rPr>
          <w:rFonts w:cs="Times New Roman"/>
          <w:color w:val="000000"/>
          <w:sz w:val="28"/>
          <w:szCs w:val="28"/>
        </w:rPr>
      </w:pPr>
      <w:r w:rsidRPr="00206499">
        <w:rPr>
          <w:rFonts w:cs="Times New Roman"/>
          <w:color w:val="000000"/>
          <w:sz w:val="28"/>
          <w:szCs w:val="28"/>
        </w:rPr>
        <w:t>Показатель увеличения (К) минимального должностного оклада устанавливается с учётом квалификационного уровня</w:t>
      </w:r>
      <w:r>
        <w:rPr>
          <w:rFonts w:cs="Times New Roman"/>
          <w:color w:val="000000"/>
          <w:sz w:val="28"/>
          <w:szCs w:val="28"/>
        </w:rPr>
        <w:t>, локальными нормативными актами по согласованию с первичной профсоюзной организацией.</w:t>
      </w:r>
    </w:p>
    <w:p w:rsidR="00DB6935" w:rsidRPr="00206499" w:rsidRDefault="00DB6935" w:rsidP="00DB6935">
      <w:pPr>
        <w:ind w:firstLine="708"/>
        <w:jc w:val="both"/>
        <w:rPr>
          <w:color w:val="000000"/>
          <w:sz w:val="28"/>
          <w:szCs w:val="28"/>
        </w:rPr>
      </w:pPr>
      <w:r w:rsidRPr="00206499">
        <w:rPr>
          <w:color w:val="000000"/>
          <w:sz w:val="28"/>
          <w:szCs w:val="28"/>
        </w:rPr>
        <w:t>Должностные оклады работникам учреждения устанавливаются в рамках фонда оплаты труда по должностным окладам, которые формируются в пределах (с учётом фонда оплаты труда по компенсационным выплатам и стимулирующей части фонда оплаты труда) планового фонда оплаты труд</w:t>
      </w:r>
      <w:r>
        <w:rPr>
          <w:color w:val="000000"/>
          <w:sz w:val="28"/>
          <w:szCs w:val="28"/>
        </w:rPr>
        <w:t>а учреждения на текущий период.</w:t>
      </w:r>
    </w:p>
    <w:p w:rsidR="00DB6935" w:rsidRPr="00206499" w:rsidRDefault="00DB6935" w:rsidP="00DB6935">
      <w:pPr>
        <w:pStyle w:val="a"/>
        <w:numPr>
          <w:ilvl w:val="1"/>
          <w:numId w:val="42"/>
        </w:numPr>
        <w:spacing w:after="0"/>
        <w:ind w:left="0" w:firstLine="709"/>
        <w:rPr>
          <w:rFonts w:cs="Times New Roman"/>
          <w:color w:val="000000"/>
          <w:sz w:val="28"/>
          <w:szCs w:val="28"/>
        </w:rPr>
      </w:pPr>
      <w:r w:rsidRPr="00206499">
        <w:rPr>
          <w:rFonts w:cs="Times New Roman"/>
          <w:color w:val="000000"/>
          <w:sz w:val="28"/>
          <w:szCs w:val="28"/>
        </w:rPr>
        <w:t>Порядок, размеры и условия осуществления выплат с применением показателей увеличения минимальных должностных окладов устанавливаются приказом главного врача и конкретизируются в т</w:t>
      </w:r>
      <w:r>
        <w:rPr>
          <w:rFonts w:cs="Times New Roman"/>
          <w:color w:val="000000"/>
          <w:sz w:val="28"/>
          <w:szCs w:val="28"/>
        </w:rPr>
        <w:t>рудовых договорах работников.</w:t>
      </w:r>
    </w:p>
    <w:p w:rsidR="00DB6935" w:rsidRDefault="00DB6935" w:rsidP="00DB6935">
      <w:pPr>
        <w:pStyle w:val="a"/>
        <w:numPr>
          <w:ilvl w:val="1"/>
          <w:numId w:val="42"/>
        </w:numPr>
        <w:spacing w:after="0"/>
        <w:ind w:left="0" w:firstLine="709"/>
        <w:rPr>
          <w:rFonts w:cs="Times New Roman"/>
          <w:color w:val="000000"/>
          <w:sz w:val="28"/>
          <w:szCs w:val="28"/>
        </w:rPr>
      </w:pPr>
      <w:r w:rsidRPr="00206499">
        <w:rPr>
          <w:rFonts w:cs="Times New Roman"/>
          <w:color w:val="000000"/>
          <w:sz w:val="28"/>
          <w:szCs w:val="28"/>
        </w:rPr>
        <w:t xml:space="preserve">Определение уровня профессиональных компетенций специалиста, получение и утверждение квалификационной категории работникам осуществляется </w:t>
      </w:r>
      <w:r w:rsidR="00C514AD" w:rsidRPr="00206499">
        <w:rPr>
          <w:rFonts w:cs="Times New Roman"/>
          <w:color w:val="000000"/>
          <w:sz w:val="28"/>
          <w:szCs w:val="28"/>
        </w:rPr>
        <w:t xml:space="preserve">по соответствующим специальностям </w:t>
      </w:r>
      <w:r w:rsidRPr="00206499">
        <w:rPr>
          <w:rFonts w:cs="Times New Roman"/>
          <w:color w:val="000000"/>
          <w:sz w:val="28"/>
          <w:szCs w:val="28"/>
        </w:rPr>
        <w:t xml:space="preserve">в </w:t>
      </w:r>
      <w:r w:rsidR="00C514AD">
        <w:rPr>
          <w:rFonts w:cs="Times New Roman"/>
          <w:color w:val="000000"/>
          <w:sz w:val="28"/>
          <w:szCs w:val="28"/>
        </w:rPr>
        <w:t>порядке, установленном действующим законодательством РФ</w:t>
      </w:r>
      <w:r w:rsidRPr="00206499">
        <w:rPr>
          <w:rFonts w:cs="Times New Roman"/>
          <w:color w:val="000000"/>
          <w:sz w:val="28"/>
          <w:szCs w:val="28"/>
        </w:rPr>
        <w:t>.</w:t>
      </w:r>
    </w:p>
    <w:p w:rsidR="00F12851" w:rsidRDefault="00F12851" w:rsidP="00F12851">
      <w:pPr>
        <w:ind w:firstLine="708"/>
        <w:jc w:val="both"/>
        <w:rPr>
          <w:color w:val="000000"/>
          <w:sz w:val="28"/>
          <w:szCs w:val="28"/>
        </w:rPr>
      </w:pPr>
      <w:r w:rsidRPr="0064572C">
        <w:rPr>
          <w:sz w:val="28"/>
        </w:rPr>
        <w:t>Стимулирующие выплаты за наличие квалификационной категории устанавливаются работникам в следующем порядке:</w:t>
      </w:r>
    </w:p>
    <w:p w:rsidR="00F12851" w:rsidRDefault="00F12851" w:rsidP="00F12851">
      <w:pPr>
        <w:ind w:firstLine="708"/>
        <w:jc w:val="both"/>
        <w:rPr>
          <w:sz w:val="28"/>
        </w:rPr>
      </w:pPr>
      <w:r w:rsidRPr="0064572C">
        <w:rPr>
          <w:sz w:val="28"/>
        </w:rPr>
        <w:t>а) с даты присвоения квалификационной категории приказом Департамента здравоохранения города Москвы;</w:t>
      </w:r>
    </w:p>
    <w:p w:rsidR="00F12851" w:rsidRPr="0064572C" w:rsidRDefault="00F12851" w:rsidP="00F12851">
      <w:pPr>
        <w:ind w:firstLine="708"/>
        <w:jc w:val="both"/>
        <w:rPr>
          <w:sz w:val="28"/>
        </w:rPr>
      </w:pPr>
      <w:r w:rsidRPr="0064572C">
        <w:rPr>
          <w:sz w:val="28"/>
        </w:rPr>
        <w:t>б) работникам, состоящим в трудовых отношениях с работодателем и имеющим квалификационную категорию на момент вступления в силу настоящего Положения, присвоенную приказом иного уполномоченного государственного органа, стимулирующая выплата устанавливается в том же порядке и в тех же размерах, что и до внесения изменений в настоящее Положение, до окончания срока действия квалификационной категории;</w:t>
      </w:r>
    </w:p>
    <w:p w:rsidR="00F12851" w:rsidRPr="0064572C" w:rsidRDefault="00F12851" w:rsidP="00F12851">
      <w:pPr>
        <w:ind w:firstLine="708"/>
        <w:jc w:val="both"/>
        <w:rPr>
          <w:sz w:val="28"/>
        </w:rPr>
      </w:pPr>
      <w:r w:rsidRPr="0064572C">
        <w:rPr>
          <w:sz w:val="28"/>
        </w:rPr>
        <w:t>в) принимаемым вновь на работу работникам, с имеющейся квалификационной категорией, полученной на территории РФ, стимулирующая выплата устанавливается с даты предъявления подтверждающих документов до даты окончания срока действия, а в дальнейшем выплата устанавливается в соответствии с п. а);</w:t>
      </w:r>
    </w:p>
    <w:p w:rsidR="00F12851" w:rsidRPr="0064572C" w:rsidRDefault="00F12851" w:rsidP="00F12851">
      <w:pPr>
        <w:ind w:firstLine="708"/>
        <w:jc w:val="both"/>
        <w:rPr>
          <w:sz w:val="28"/>
        </w:rPr>
      </w:pPr>
      <w:r w:rsidRPr="0064572C">
        <w:rPr>
          <w:sz w:val="28"/>
        </w:rPr>
        <w:t>г) стимулирующая выплата за наличие квалификационной категории в случае е</w:t>
      </w:r>
      <w:r w:rsidR="0043476E">
        <w:rPr>
          <w:sz w:val="28"/>
        </w:rPr>
        <w:t>ё</w:t>
      </w:r>
      <w:r w:rsidRPr="0064572C">
        <w:rPr>
          <w:sz w:val="28"/>
        </w:rPr>
        <w:t xml:space="preserve"> неподтверждения, после окончания срока д</w:t>
      </w:r>
      <w:r>
        <w:rPr>
          <w:sz w:val="28"/>
        </w:rPr>
        <w:t>ействия, не устанавливается.</w:t>
      </w:r>
    </w:p>
    <w:p w:rsidR="00DB6935" w:rsidRPr="0064572C" w:rsidRDefault="00DB6935" w:rsidP="00DB6935">
      <w:pPr>
        <w:pStyle w:val="a"/>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Провизорам (фармацевтам) - руководителям аптек, заместителям руководителя аптек, входящих на правах структурных подразделений в состав лечебно-профилактических учреждений, должностной оклад (оклад) производится при наличии квалификационной категории по специальности </w:t>
      </w:r>
      <w:r w:rsidR="008B64D4">
        <w:rPr>
          <w:rFonts w:cs="Times New Roman"/>
          <w:color w:val="000000"/>
          <w:sz w:val="28"/>
          <w:szCs w:val="28"/>
        </w:rPr>
        <w:t>«</w:t>
      </w:r>
      <w:r w:rsidRPr="0064572C">
        <w:rPr>
          <w:rFonts w:cs="Times New Roman"/>
          <w:color w:val="000000"/>
          <w:sz w:val="28"/>
          <w:szCs w:val="28"/>
        </w:rPr>
        <w:t>Управление и экономика фармации</w:t>
      </w:r>
      <w:r w:rsidR="008B64D4">
        <w:rPr>
          <w:rFonts w:cs="Times New Roman"/>
          <w:color w:val="000000"/>
          <w:sz w:val="28"/>
          <w:szCs w:val="28"/>
        </w:rPr>
        <w:t>»</w:t>
      </w:r>
      <w:r w:rsidRPr="0064572C">
        <w:rPr>
          <w:rFonts w:cs="Times New Roman"/>
          <w:color w:val="000000"/>
          <w:sz w:val="28"/>
          <w:szCs w:val="28"/>
        </w:rPr>
        <w:t xml:space="preserve"> или по провизорской (фармацевтической) специальности.</w:t>
      </w:r>
    </w:p>
    <w:p w:rsidR="00DB6935" w:rsidRDefault="00DB6935" w:rsidP="00DB6935">
      <w:pPr>
        <w:pStyle w:val="a"/>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Должностные оклады образуются и устанавливаются в рублях. </w:t>
      </w:r>
    </w:p>
    <w:p w:rsidR="00DB6935" w:rsidRPr="0064572C" w:rsidRDefault="00DB6935" w:rsidP="00DB6935">
      <w:pPr>
        <w:pStyle w:val="a"/>
        <w:numPr>
          <w:ilvl w:val="0"/>
          <w:numId w:val="42"/>
        </w:numPr>
        <w:shd w:val="clear" w:color="auto" w:fill="FFFFFF"/>
        <w:spacing w:before="341"/>
        <w:jc w:val="center"/>
        <w:outlineLvl w:val="0"/>
        <w:rPr>
          <w:rFonts w:cs="Times New Roman"/>
          <w:b/>
          <w:bCs/>
          <w:sz w:val="28"/>
        </w:rPr>
      </w:pPr>
      <w:bookmarkStart w:id="88" w:name="_Toc507598753"/>
      <w:r w:rsidRPr="0064572C">
        <w:rPr>
          <w:rFonts w:cs="Times New Roman"/>
          <w:b/>
          <w:bCs/>
          <w:sz w:val="28"/>
        </w:rPr>
        <w:t>УСЛОВИЯ ОПЛАТЫ ТРУДА РУКОВОДИТЕЛЯ УЧРЕЖДЕНИЯ, ЕГО</w:t>
      </w:r>
      <w:r>
        <w:rPr>
          <w:rFonts w:cs="Times New Roman"/>
          <w:b/>
          <w:bCs/>
          <w:sz w:val="28"/>
        </w:rPr>
        <w:t xml:space="preserve"> </w:t>
      </w:r>
      <w:r w:rsidRPr="0064572C">
        <w:rPr>
          <w:rFonts w:cs="Times New Roman"/>
          <w:b/>
          <w:bCs/>
          <w:sz w:val="28"/>
        </w:rPr>
        <w:t>ЗАМЕСТИТЕЛЕЙ, ГЛАВНОГО БУХГАЛТЕРА</w:t>
      </w:r>
      <w:bookmarkEnd w:id="88"/>
    </w:p>
    <w:p w:rsidR="00DB6935" w:rsidRPr="0064572C" w:rsidRDefault="00DB6935" w:rsidP="00DB6935">
      <w:pPr>
        <w:pStyle w:val="a"/>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Оплата труда (заработная плата) главного врача включает в себя: должностной оклад, компенсационные и стимулирующие выплаты, которые устанавливаются Департаментом здравоохранения города Москвы в трудовом договоре.  </w:t>
      </w:r>
    </w:p>
    <w:p w:rsidR="00DB6935" w:rsidRPr="0064572C" w:rsidRDefault="00DB6935" w:rsidP="00DB6935">
      <w:pPr>
        <w:pStyle w:val="a"/>
        <w:numPr>
          <w:ilvl w:val="1"/>
          <w:numId w:val="42"/>
        </w:numPr>
        <w:spacing w:after="0"/>
        <w:ind w:left="0" w:firstLine="709"/>
        <w:rPr>
          <w:rFonts w:cs="Times New Roman"/>
          <w:color w:val="000000"/>
          <w:sz w:val="28"/>
          <w:szCs w:val="28"/>
        </w:rPr>
      </w:pPr>
      <w:r w:rsidRPr="0064572C">
        <w:rPr>
          <w:rFonts w:cs="Times New Roman"/>
          <w:color w:val="000000"/>
          <w:sz w:val="28"/>
          <w:szCs w:val="28"/>
        </w:rPr>
        <w:t>Должностные оклады заместителей главного врача и главного бухгалтера устанавливает главный врач на 10%-50% ниже своего должностного оклада.</w:t>
      </w:r>
    </w:p>
    <w:p w:rsidR="00DB6935" w:rsidRPr="0064572C" w:rsidRDefault="00DB6935" w:rsidP="00DB6935">
      <w:pPr>
        <w:ind w:firstLine="708"/>
        <w:jc w:val="both"/>
        <w:rPr>
          <w:color w:val="000000"/>
          <w:sz w:val="28"/>
          <w:szCs w:val="28"/>
        </w:rPr>
      </w:pPr>
      <w:r w:rsidRPr="0064572C">
        <w:rPr>
          <w:color w:val="000000"/>
          <w:sz w:val="28"/>
          <w:szCs w:val="28"/>
        </w:rPr>
        <w:t>С учётом условий труда руководителю учреждения и его заместителям устанавливаются выплаты компенсационного характера, предусмотренные трудовым законодательством.</w:t>
      </w:r>
    </w:p>
    <w:p w:rsidR="00DB6935" w:rsidRPr="0064572C" w:rsidRDefault="00DB6935" w:rsidP="00DB6935">
      <w:pPr>
        <w:pStyle w:val="a"/>
        <w:numPr>
          <w:ilvl w:val="1"/>
          <w:numId w:val="42"/>
        </w:numPr>
        <w:spacing w:after="0"/>
        <w:ind w:left="0" w:firstLine="709"/>
        <w:rPr>
          <w:rFonts w:cs="Times New Roman"/>
          <w:color w:val="000000"/>
          <w:sz w:val="28"/>
          <w:szCs w:val="28"/>
        </w:rPr>
      </w:pPr>
      <w:r w:rsidRPr="0064572C">
        <w:rPr>
          <w:rFonts w:cs="Times New Roman"/>
          <w:color w:val="000000"/>
          <w:sz w:val="28"/>
          <w:szCs w:val="28"/>
        </w:rPr>
        <w:t>Главному врачу Учреждения разрешается вести работу врача соответствующей специальности в пределах рабочего времени по основной должности или работу по совместительству в свободное от основной работы время по должности врача соответствующей специальности при наличии разрешения Департамента здравоохранения города Москвы.</w:t>
      </w:r>
    </w:p>
    <w:p w:rsidR="00DB6935" w:rsidRPr="0064572C" w:rsidRDefault="00DB6935" w:rsidP="00DB6935">
      <w:pPr>
        <w:pStyle w:val="a"/>
        <w:numPr>
          <w:ilvl w:val="1"/>
          <w:numId w:val="42"/>
        </w:numPr>
        <w:spacing w:after="0"/>
        <w:ind w:left="0" w:firstLine="709"/>
        <w:rPr>
          <w:rFonts w:cs="Times New Roman"/>
          <w:color w:val="000000"/>
          <w:sz w:val="28"/>
          <w:szCs w:val="28"/>
        </w:rPr>
      </w:pPr>
      <w:r w:rsidRPr="0064572C">
        <w:rPr>
          <w:rFonts w:cs="Times New Roman"/>
          <w:color w:val="000000"/>
          <w:sz w:val="28"/>
          <w:szCs w:val="28"/>
        </w:rPr>
        <w:t>Заместителям руководителя – врачам разрешается вести работу врача соответствующей специальности в учреждении в рамках совмещения профессий (должностей) в пределах рабочего времени по основной должности или работу по совместительству в свободное от основной работы время по должности врача соответствующей специальности.</w:t>
      </w:r>
    </w:p>
    <w:p w:rsidR="00DB6935" w:rsidRPr="0064572C" w:rsidRDefault="00DB6935" w:rsidP="00DB6935">
      <w:pPr>
        <w:pStyle w:val="a"/>
        <w:numPr>
          <w:ilvl w:val="1"/>
          <w:numId w:val="42"/>
        </w:numPr>
        <w:spacing w:after="0"/>
        <w:ind w:left="0" w:firstLine="709"/>
        <w:rPr>
          <w:rFonts w:cs="Times New Roman"/>
          <w:color w:val="000000"/>
          <w:sz w:val="28"/>
          <w:szCs w:val="28"/>
        </w:rPr>
      </w:pPr>
      <w:r w:rsidRPr="0064572C">
        <w:rPr>
          <w:rFonts w:cs="Times New Roman"/>
          <w:color w:val="000000"/>
          <w:sz w:val="28"/>
          <w:szCs w:val="28"/>
        </w:rPr>
        <w:t>Порядок определения размеров стимулирующих выплат на основании оценки эффективности и результативности деятельности руководителя учреждения утверждается распорядительным документом Департамента здравоохранения города Москвы.</w:t>
      </w:r>
    </w:p>
    <w:p w:rsidR="00DB6935" w:rsidRPr="0064572C" w:rsidRDefault="00DB6935" w:rsidP="00DB6935">
      <w:pPr>
        <w:pStyle w:val="a"/>
        <w:numPr>
          <w:ilvl w:val="1"/>
          <w:numId w:val="42"/>
        </w:numPr>
        <w:spacing w:after="0"/>
        <w:ind w:left="0" w:firstLine="709"/>
        <w:rPr>
          <w:rFonts w:cs="Times New Roman"/>
          <w:color w:val="000000"/>
          <w:sz w:val="28"/>
          <w:szCs w:val="28"/>
        </w:rPr>
      </w:pPr>
      <w:r w:rsidRPr="0064572C">
        <w:rPr>
          <w:rFonts w:cs="Times New Roman"/>
          <w:color w:val="000000"/>
          <w:sz w:val="28"/>
          <w:szCs w:val="28"/>
        </w:rPr>
        <w:t>Предельный уровень средней заработной платы заместителей руководителя и главного бухгалтера устанавливаются главным врачом в соответствии с нормативными актами Департамента здравоохранения города Москвы.</w:t>
      </w:r>
    </w:p>
    <w:p w:rsidR="00DB6935" w:rsidRPr="0064572C" w:rsidRDefault="00DB6935" w:rsidP="00DB6935">
      <w:pPr>
        <w:ind w:firstLine="708"/>
        <w:jc w:val="both"/>
        <w:rPr>
          <w:color w:val="000000"/>
          <w:sz w:val="28"/>
          <w:szCs w:val="28"/>
        </w:rPr>
      </w:pPr>
      <w:r w:rsidRPr="0064572C">
        <w:rPr>
          <w:color w:val="000000"/>
          <w:sz w:val="28"/>
          <w:szCs w:val="28"/>
        </w:rPr>
        <w:t>Выплаты стимулирующего характера заместителям главного врача, главному бухгалтеру устанавливаются главным врачом в зависимости от результатов деятельности и показателей эффективности работы, как самого работника, так и работы учреждения в целом.</w:t>
      </w:r>
    </w:p>
    <w:p w:rsidR="00DB6935" w:rsidRPr="0064572C" w:rsidRDefault="00DB6935" w:rsidP="00DB6935">
      <w:pPr>
        <w:pStyle w:val="a"/>
        <w:numPr>
          <w:ilvl w:val="0"/>
          <w:numId w:val="42"/>
        </w:numPr>
        <w:shd w:val="clear" w:color="auto" w:fill="FFFFFF"/>
        <w:spacing w:before="341"/>
        <w:jc w:val="center"/>
        <w:outlineLvl w:val="0"/>
        <w:rPr>
          <w:rFonts w:cs="Times New Roman"/>
          <w:b/>
          <w:bCs/>
          <w:sz w:val="28"/>
        </w:rPr>
      </w:pPr>
      <w:bookmarkStart w:id="89" w:name="_Toc507598754"/>
      <w:r w:rsidRPr="0064572C">
        <w:rPr>
          <w:rFonts w:cs="Times New Roman"/>
          <w:b/>
          <w:bCs/>
          <w:sz w:val="28"/>
        </w:rPr>
        <w:t>ОПЛАТА ТРУДА ОТДЕЛЬНЫХ КАТЕГОРИЙ РАБОТНИКОВ</w:t>
      </w:r>
      <w:bookmarkEnd w:id="89"/>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Установление должностных окладов медицинских </w:t>
      </w:r>
      <w:r w:rsidR="008C5217">
        <w:rPr>
          <w:rFonts w:cs="Times New Roman"/>
          <w:color w:val="000000"/>
          <w:sz w:val="28"/>
          <w:szCs w:val="28"/>
        </w:rPr>
        <w:t>Р</w:t>
      </w:r>
      <w:r w:rsidRPr="0064572C">
        <w:rPr>
          <w:rFonts w:cs="Times New Roman"/>
          <w:color w:val="000000"/>
          <w:sz w:val="28"/>
          <w:szCs w:val="28"/>
        </w:rPr>
        <w:t xml:space="preserve">аботников производится в порядке, аналогичном для </w:t>
      </w:r>
      <w:r w:rsidR="008C5217">
        <w:rPr>
          <w:rFonts w:cs="Times New Roman"/>
          <w:color w:val="000000"/>
          <w:sz w:val="28"/>
          <w:szCs w:val="28"/>
        </w:rPr>
        <w:t>Р</w:t>
      </w:r>
      <w:r w:rsidRPr="0064572C">
        <w:rPr>
          <w:rFonts w:cs="Times New Roman"/>
          <w:color w:val="000000"/>
          <w:sz w:val="28"/>
          <w:szCs w:val="28"/>
        </w:rPr>
        <w:t xml:space="preserve">аботников, </w:t>
      </w:r>
      <w:r w:rsidR="005F1E4B" w:rsidRPr="0064572C">
        <w:rPr>
          <w:rFonts w:cs="Times New Roman"/>
          <w:color w:val="000000"/>
          <w:sz w:val="28"/>
          <w:szCs w:val="28"/>
        </w:rPr>
        <w:t>отнесённых</w:t>
      </w:r>
      <w:r w:rsidRPr="0064572C">
        <w:rPr>
          <w:rFonts w:cs="Times New Roman"/>
          <w:color w:val="000000"/>
          <w:sz w:val="28"/>
          <w:szCs w:val="28"/>
        </w:rPr>
        <w:t xml:space="preserve"> к ПКГ </w:t>
      </w:r>
      <w:r w:rsidR="008B64D4">
        <w:rPr>
          <w:rFonts w:cs="Times New Roman"/>
          <w:color w:val="000000"/>
          <w:sz w:val="28"/>
          <w:szCs w:val="28"/>
        </w:rPr>
        <w:t>«</w:t>
      </w:r>
      <w:r w:rsidRPr="0064572C">
        <w:rPr>
          <w:rFonts w:cs="Times New Roman"/>
          <w:color w:val="000000"/>
          <w:sz w:val="28"/>
          <w:szCs w:val="28"/>
        </w:rPr>
        <w:t>Врачи и провизоры</w:t>
      </w:r>
      <w:r w:rsidR="008B64D4">
        <w:rPr>
          <w:rFonts w:cs="Times New Roman"/>
          <w:color w:val="000000"/>
          <w:sz w:val="28"/>
          <w:szCs w:val="28"/>
        </w:rPr>
        <w:t>»</w:t>
      </w:r>
      <w:r w:rsidRPr="0064572C">
        <w:rPr>
          <w:rFonts w:cs="Times New Roman"/>
          <w:color w:val="000000"/>
          <w:sz w:val="28"/>
          <w:szCs w:val="28"/>
        </w:rPr>
        <w:t xml:space="preserve"> 4-го квалификационного уровня, по следующему перечню:</w:t>
      </w:r>
    </w:p>
    <w:p w:rsidR="00DB6935" w:rsidRPr="0064572C" w:rsidRDefault="00DB6935" w:rsidP="00DB6935">
      <w:pPr>
        <w:pStyle w:val="a"/>
        <w:widowControl w:val="0"/>
        <w:numPr>
          <w:ilvl w:val="0"/>
          <w:numId w:val="44"/>
        </w:numPr>
        <w:autoSpaceDE w:val="0"/>
        <w:autoSpaceDN w:val="0"/>
        <w:adjustRightInd w:val="0"/>
        <w:spacing w:after="0"/>
        <w:ind w:left="0" w:firstLine="709"/>
        <w:rPr>
          <w:rFonts w:cs="Times New Roman"/>
          <w:sz w:val="28"/>
        </w:rPr>
      </w:pPr>
      <w:r w:rsidRPr="0064572C">
        <w:rPr>
          <w:rFonts w:cs="Times New Roman"/>
          <w:sz w:val="28"/>
        </w:rPr>
        <w:t>врачи-анестезиологи-реаниматологи: отделений анестезиологии-реанимации, отделений для реанимации и интенсивной терапии стационаров больницы.</w:t>
      </w:r>
    </w:p>
    <w:p w:rsidR="00DB6935" w:rsidRPr="0064572C" w:rsidRDefault="00DB6935" w:rsidP="00DB6935">
      <w:pPr>
        <w:pStyle w:val="a"/>
        <w:widowControl w:val="0"/>
        <w:numPr>
          <w:ilvl w:val="0"/>
          <w:numId w:val="44"/>
        </w:numPr>
        <w:autoSpaceDE w:val="0"/>
        <w:autoSpaceDN w:val="0"/>
        <w:adjustRightInd w:val="0"/>
        <w:spacing w:after="0"/>
        <w:ind w:left="0" w:firstLine="709"/>
        <w:rPr>
          <w:rFonts w:cs="Times New Roman"/>
          <w:sz w:val="28"/>
        </w:rPr>
      </w:pPr>
      <w:r w:rsidRPr="0064572C">
        <w:rPr>
          <w:rFonts w:cs="Times New Roman"/>
          <w:sz w:val="28"/>
        </w:rPr>
        <w:t>врачи-хирурги, врачи-урологи, врачи судебно-медицинские эксперты (за исключением занятых амбулаторным приёмом); врачи-патологоанатомы;</w:t>
      </w:r>
    </w:p>
    <w:p w:rsidR="00DB6935" w:rsidRPr="0064572C" w:rsidRDefault="00DB6935" w:rsidP="00DB6935">
      <w:pPr>
        <w:pStyle w:val="a"/>
        <w:widowControl w:val="0"/>
        <w:numPr>
          <w:ilvl w:val="0"/>
          <w:numId w:val="44"/>
        </w:numPr>
        <w:autoSpaceDE w:val="0"/>
        <w:autoSpaceDN w:val="0"/>
        <w:adjustRightInd w:val="0"/>
        <w:spacing w:after="0"/>
        <w:ind w:left="0" w:firstLine="709"/>
        <w:rPr>
          <w:rFonts w:cs="Times New Roman"/>
          <w:sz w:val="28"/>
        </w:rPr>
      </w:pPr>
      <w:r w:rsidRPr="0064572C">
        <w:rPr>
          <w:rFonts w:cs="Times New Roman"/>
          <w:sz w:val="28"/>
        </w:rPr>
        <w:t xml:space="preserve">врачи-хирурги при их работе в стационаре и поликлинике (амбулаторно-поликлиническом подразделении), если по </w:t>
      </w:r>
      <w:r w:rsidR="005F1E4B" w:rsidRPr="0064572C">
        <w:rPr>
          <w:rFonts w:cs="Times New Roman"/>
          <w:sz w:val="28"/>
        </w:rPr>
        <w:t>объёму</w:t>
      </w:r>
      <w:r w:rsidRPr="0064572C">
        <w:rPr>
          <w:rFonts w:cs="Times New Roman"/>
          <w:sz w:val="28"/>
        </w:rPr>
        <w:t xml:space="preserve"> работы невозможно выделение должности врача-хирурга соответствующей специальности для амбулаторного приёма больных по этой специальности;</w:t>
      </w:r>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Условия оплаты труда по должностям начальников отделов (по общеотраслевым направлениям, не вошедшим в перечень 1-го квалификационного уровня ПКГ </w:t>
      </w:r>
      <w:r w:rsidR="008B64D4">
        <w:rPr>
          <w:rFonts w:cs="Times New Roman"/>
          <w:color w:val="000000"/>
          <w:sz w:val="28"/>
          <w:szCs w:val="28"/>
        </w:rPr>
        <w:t>«</w:t>
      </w:r>
      <w:r w:rsidRPr="0064572C">
        <w:rPr>
          <w:rFonts w:cs="Times New Roman"/>
          <w:color w:val="000000"/>
          <w:sz w:val="28"/>
          <w:szCs w:val="28"/>
        </w:rPr>
        <w:t xml:space="preserve">Общеотраслевые должности служащих </w:t>
      </w:r>
      <w:r w:rsidR="005F1E4B" w:rsidRPr="0064572C">
        <w:rPr>
          <w:rFonts w:cs="Times New Roman"/>
          <w:color w:val="000000"/>
          <w:sz w:val="28"/>
          <w:szCs w:val="28"/>
        </w:rPr>
        <w:t>четвёртого</w:t>
      </w:r>
      <w:r w:rsidRPr="0064572C">
        <w:rPr>
          <w:rFonts w:cs="Times New Roman"/>
          <w:color w:val="000000"/>
          <w:sz w:val="28"/>
          <w:szCs w:val="28"/>
        </w:rPr>
        <w:t xml:space="preserve"> уровня</w:t>
      </w:r>
      <w:r w:rsidR="008B64D4">
        <w:rPr>
          <w:rFonts w:cs="Times New Roman"/>
          <w:color w:val="000000"/>
          <w:sz w:val="28"/>
          <w:szCs w:val="28"/>
        </w:rPr>
        <w:t>»</w:t>
      </w:r>
      <w:r w:rsidRPr="0064572C">
        <w:rPr>
          <w:rFonts w:cs="Times New Roman"/>
          <w:color w:val="000000"/>
          <w:sz w:val="28"/>
          <w:szCs w:val="28"/>
        </w:rPr>
        <w:t>), приравниваются к условиям оплаты труда должностей руководителей отделов, включённых в указанный перечень.</w:t>
      </w:r>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Должностной оклад заместителя руководителя структурного подразделения (аптека) устанавливается на 10% ниже должностного оклада руководителя соответствующего структурного подразделения. </w:t>
      </w:r>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Должностной оклад главной медицинской сестры устанавливается на 10-50 процентов ниже должностного оклада руководителя учреждения.</w:t>
      </w:r>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Предельный уровень средней заработной платы главной медицинской сестры устанавливается главным врачом в соответствии с нормативными актами Департамента здравоохранения г. Москвы.  </w:t>
      </w:r>
    </w:p>
    <w:p w:rsidR="00DB6935" w:rsidRPr="0064572C" w:rsidRDefault="00DB6935" w:rsidP="00DB6935">
      <w:pPr>
        <w:widowControl w:val="0"/>
        <w:jc w:val="both"/>
        <w:rPr>
          <w:color w:val="000000"/>
          <w:sz w:val="28"/>
          <w:szCs w:val="28"/>
        </w:rPr>
      </w:pPr>
      <w:r w:rsidRPr="0064572C">
        <w:rPr>
          <w:color w:val="000000"/>
          <w:sz w:val="28"/>
          <w:szCs w:val="28"/>
        </w:rPr>
        <w:t>Выплаты стимулирующего характера главной медицинской сестре устанавливаются главным врачом в зависимости от результатов деятельности и показателей эффективности работы как самого работника, так и учреждения в целом.</w:t>
      </w:r>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Оплата труда педагогических работников </w:t>
      </w:r>
    </w:p>
    <w:p w:rsidR="00DB6935" w:rsidRPr="0064572C" w:rsidRDefault="00DB6935" w:rsidP="00DB6935">
      <w:pPr>
        <w:pStyle w:val="a"/>
        <w:widowControl w:val="0"/>
        <w:numPr>
          <w:ilvl w:val="2"/>
          <w:numId w:val="42"/>
        </w:numPr>
        <w:spacing w:after="0"/>
        <w:ind w:left="0" w:firstLine="709"/>
        <w:rPr>
          <w:rFonts w:cs="Times New Roman"/>
          <w:color w:val="000000"/>
          <w:sz w:val="28"/>
          <w:szCs w:val="28"/>
        </w:rPr>
      </w:pPr>
      <w:r w:rsidRPr="0064572C">
        <w:rPr>
          <w:rFonts w:cs="Times New Roman"/>
          <w:color w:val="000000"/>
          <w:sz w:val="28"/>
          <w:szCs w:val="28"/>
        </w:rPr>
        <w:t>Продолжительность рабочего времени, норма часов педагогической работы за ставку заработной платы устанавливается действующими нормативными правовыми актами.</w:t>
      </w:r>
    </w:p>
    <w:p w:rsidR="00DB6935" w:rsidRPr="0064572C" w:rsidRDefault="00DB6935" w:rsidP="00DB6935">
      <w:pPr>
        <w:pStyle w:val="a"/>
        <w:numPr>
          <w:ilvl w:val="0"/>
          <w:numId w:val="42"/>
        </w:numPr>
        <w:shd w:val="clear" w:color="auto" w:fill="FFFFFF"/>
        <w:spacing w:before="341"/>
        <w:jc w:val="center"/>
        <w:outlineLvl w:val="0"/>
        <w:rPr>
          <w:rFonts w:cs="Times New Roman"/>
          <w:b/>
          <w:bCs/>
          <w:sz w:val="28"/>
        </w:rPr>
      </w:pPr>
      <w:bookmarkStart w:id="90" w:name="_Toc507598755"/>
      <w:r w:rsidRPr="0064572C">
        <w:rPr>
          <w:rFonts w:cs="Times New Roman"/>
          <w:b/>
          <w:bCs/>
          <w:sz w:val="28"/>
        </w:rPr>
        <w:t>ПОРЯДОК И УСЛОВИЯ УСТАНОВЛЕНИЯ ВЫПЛАТ КОМПЕНСАЦИОННОГО ХАРАКТЕРА</w:t>
      </w:r>
      <w:bookmarkEnd w:id="90"/>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 xml:space="preserve">К выплатам компенсационного характера </w:t>
      </w:r>
      <w:r w:rsidR="008C5217">
        <w:rPr>
          <w:rFonts w:cs="Times New Roman"/>
          <w:color w:val="000000"/>
          <w:sz w:val="28"/>
          <w:szCs w:val="28"/>
        </w:rPr>
        <w:t>Р</w:t>
      </w:r>
      <w:r w:rsidRPr="0064572C">
        <w:rPr>
          <w:rFonts w:cs="Times New Roman"/>
          <w:color w:val="000000"/>
          <w:sz w:val="28"/>
          <w:szCs w:val="28"/>
        </w:rPr>
        <w:t>аботникам учреждений относятся:</w:t>
      </w:r>
    </w:p>
    <w:p w:rsidR="00DB6935" w:rsidRPr="0064572C" w:rsidRDefault="00DB6935" w:rsidP="00DB6935">
      <w:pPr>
        <w:pStyle w:val="ConsPlusNormal"/>
        <w:keepNext/>
        <w:widowControl w:val="0"/>
        <w:numPr>
          <w:ilvl w:val="0"/>
          <w:numId w:val="39"/>
        </w:numPr>
        <w:tabs>
          <w:tab w:val="clear" w:pos="720"/>
          <w:tab w:val="num" w:pos="1080"/>
        </w:tabs>
        <w:ind w:left="0" w:firstLine="720"/>
        <w:jc w:val="both"/>
        <w:rPr>
          <w:rFonts w:ascii="Times New Roman" w:hAnsi="Times New Roman" w:cs="Times New Roman"/>
          <w:sz w:val="28"/>
          <w:szCs w:val="24"/>
        </w:rPr>
      </w:pPr>
      <w:r w:rsidRPr="0064572C">
        <w:rPr>
          <w:rFonts w:ascii="Times New Roman" w:hAnsi="Times New Roman" w:cs="Times New Roman"/>
          <w:sz w:val="28"/>
          <w:szCs w:val="24"/>
        </w:rPr>
        <w:t>выплаты работникам, занятым на тяжёлых работах, работах с вредными и (или) опасными и иными особыми условиями труда;</w:t>
      </w:r>
    </w:p>
    <w:p w:rsidR="00DB6935" w:rsidRPr="0064572C" w:rsidRDefault="00DB6935" w:rsidP="00DB6935">
      <w:pPr>
        <w:pStyle w:val="ConsPlusNormal"/>
        <w:keepNext/>
        <w:widowControl w:val="0"/>
        <w:numPr>
          <w:ilvl w:val="0"/>
          <w:numId w:val="39"/>
        </w:numPr>
        <w:tabs>
          <w:tab w:val="clear" w:pos="720"/>
          <w:tab w:val="num" w:pos="1080"/>
        </w:tabs>
        <w:ind w:left="0" w:firstLine="720"/>
        <w:jc w:val="both"/>
        <w:rPr>
          <w:rFonts w:ascii="Times New Roman" w:hAnsi="Times New Roman" w:cs="Times New Roman"/>
          <w:sz w:val="28"/>
          <w:szCs w:val="24"/>
        </w:rPr>
      </w:pPr>
      <w:r w:rsidRPr="0064572C">
        <w:rPr>
          <w:rFonts w:ascii="Times New Roman" w:hAnsi="Times New Roman" w:cs="Times New Roman"/>
          <w:sz w:val="28"/>
          <w:szCs w:val="24"/>
        </w:rPr>
        <w:t>выплаты за работу в условиях, отклоняющихся от нормальных;</w:t>
      </w:r>
    </w:p>
    <w:p w:rsidR="00DB6935" w:rsidRDefault="00DB6935" w:rsidP="00DB6935">
      <w:pPr>
        <w:pStyle w:val="ConsPlusNormal"/>
        <w:keepNext/>
        <w:widowControl w:val="0"/>
        <w:numPr>
          <w:ilvl w:val="0"/>
          <w:numId w:val="39"/>
        </w:numPr>
        <w:tabs>
          <w:tab w:val="clear" w:pos="720"/>
          <w:tab w:val="num" w:pos="1080"/>
        </w:tabs>
        <w:ind w:left="0" w:firstLine="720"/>
        <w:jc w:val="both"/>
        <w:rPr>
          <w:ins w:id="91" w:author="Стеблин Дмитрий Сергеевич" w:date="2018-09-21T15:30:00Z"/>
          <w:rFonts w:ascii="Times New Roman" w:hAnsi="Times New Roman" w:cs="Times New Roman"/>
          <w:sz w:val="28"/>
          <w:szCs w:val="24"/>
        </w:rPr>
      </w:pPr>
      <w:r w:rsidRPr="0064572C">
        <w:rPr>
          <w:rFonts w:ascii="Times New Roman" w:hAnsi="Times New Roman" w:cs="Times New Roman"/>
          <w:sz w:val="28"/>
          <w:szCs w:val="24"/>
        </w:rPr>
        <w:t>выплаты за работу со сведениями, составляющими государственную тайну;</w:t>
      </w:r>
    </w:p>
    <w:p w:rsidR="00CC00D6" w:rsidRDefault="00CC00D6" w:rsidP="0036117E">
      <w:pPr>
        <w:pStyle w:val="ConsPlusNormal"/>
        <w:keepNext/>
        <w:widowControl w:val="0"/>
        <w:numPr>
          <w:ilvl w:val="0"/>
          <w:numId w:val="39"/>
        </w:numPr>
        <w:tabs>
          <w:tab w:val="clear" w:pos="720"/>
        </w:tabs>
        <w:ind w:left="0" w:firstLine="709"/>
        <w:jc w:val="both"/>
        <w:rPr>
          <w:ins w:id="92" w:author="Стеблин Дмитрий Сергеевич" w:date="2018-09-21T15:31:00Z"/>
          <w:rFonts w:ascii="Times New Roman" w:hAnsi="Times New Roman" w:cs="Times New Roman"/>
          <w:sz w:val="28"/>
          <w:szCs w:val="24"/>
        </w:rPr>
      </w:pPr>
      <w:ins w:id="93" w:author="Стеблин Дмитрий Сергеевич" w:date="2018-09-21T15:30:00Z">
        <w:r w:rsidRPr="00CC00D6">
          <w:rPr>
            <w:rFonts w:ascii="Times New Roman" w:hAnsi="Times New Roman" w:cs="Times New Roman"/>
            <w:sz w:val="28"/>
            <w:szCs w:val="24"/>
          </w:rPr>
          <w:t>компенсация проезда на общественном транспорте работникам участковой службы, и чья работа носит разъездной характер</w:t>
        </w:r>
      </w:ins>
      <w:ins w:id="94" w:author="Стеблин Дмитрий Сергеевич" w:date="2018-09-21T15:31:00Z">
        <w:r>
          <w:rPr>
            <w:rFonts w:ascii="Times New Roman" w:hAnsi="Times New Roman" w:cs="Times New Roman"/>
            <w:sz w:val="28"/>
            <w:szCs w:val="24"/>
          </w:rPr>
          <w:t>;</w:t>
        </w:r>
      </w:ins>
    </w:p>
    <w:p w:rsidR="00CC00D6" w:rsidRPr="0064572C" w:rsidRDefault="00CC00D6" w:rsidP="0036117E">
      <w:pPr>
        <w:pStyle w:val="ConsPlusNormal"/>
        <w:keepNext/>
        <w:widowControl w:val="0"/>
        <w:numPr>
          <w:ilvl w:val="0"/>
          <w:numId w:val="39"/>
        </w:numPr>
        <w:tabs>
          <w:tab w:val="clear" w:pos="720"/>
        </w:tabs>
        <w:ind w:left="0" w:firstLine="709"/>
        <w:jc w:val="both"/>
        <w:rPr>
          <w:rFonts w:ascii="Times New Roman" w:hAnsi="Times New Roman" w:cs="Times New Roman"/>
          <w:sz w:val="28"/>
          <w:szCs w:val="24"/>
        </w:rPr>
      </w:pPr>
      <w:ins w:id="95" w:author="Стеблин Дмитрий Сергеевич" w:date="2018-09-21T15:32:00Z">
        <w:r w:rsidRPr="00CC00D6">
          <w:rPr>
            <w:rFonts w:ascii="Times New Roman" w:hAnsi="Times New Roman" w:cs="Times New Roman"/>
            <w:sz w:val="28"/>
            <w:szCs w:val="24"/>
          </w:rPr>
          <w:t>компенсация расходов работникам за первичный и периодические медицинские осмотры</w:t>
        </w:r>
      </w:ins>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Выплаты компенсационного характера устанавливаются в процентах к должностным окладам работников, не образуют новый должностной оклад и не учитываются при начислении иных компенсационных и стимулирующих выплат, устана</w:t>
      </w:r>
      <w:r>
        <w:rPr>
          <w:rFonts w:cs="Times New Roman"/>
          <w:color w:val="000000"/>
          <w:sz w:val="28"/>
          <w:szCs w:val="28"/>
        </w:rPr>
        <w:t>вливаемых к должностному окладу</w:t>
      </w:r>
      <w:r w:rsidRPr="0064572C">
        <w:rPr>
          <w:rFonts w:cs="Times New Roman"/>
          <w:color w:val="000000"/>
          <w:sz w:val="28"/>
          <w:szCs w:val="28"/>
        </w:rPr>
        <w:t>.</w:t>
      </w:r>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На момент внесения изменений в систему оплаты труда выплата работникам, занятым на тяжёлых работах, работах с вредными и (или) опасными и иными особыми условиями труда, устанавливается всем, получавшим её ранее. При этом работодатель принимает меры по проведению специальной оценки условий труда с 28 декабря 2013 года в соответствии с Федеральным Законом Российской Федерации №</w:t>
      </w:r>
      <w:r w:rsidRPr="007406BD">
        <w:rPr>
          <w:rFonts w:cs="Times New Roman"/>
          <w:color w:val="000000"/>
          <w:sz w:val="28"/>
          <w:szCs w:val="28"/>
        </w:rPr>
        <w:t xml:space="preserve"> </w:t>
      </w:r>
      <w:r w:rsidRPr="0064572C">
        <w:rPr>
          <w:rFonts w:cs="Times New Roman"/>
          <w:color w:val="000000"/>
          <w:sz w:val="28"/>
          <w:szCs w:val="28"/>
        </w:rPr>
        <w:t xml:space="preserve">426-ФЗ </w:t>
      </w:r>
      <w:r w:rsidR="008B64D4">
        <w:rPr>
          <w:rFonts w:cs="Times New Roman"/>
          <w:color w:val="000000"/>
          <w:sz w:val="28"/>
          <w:szCs w:val="28"/>
        </w:rPr>
        <w:t>«</w:t>
      </w:r>
      <w:r w:rsidRPr="0064572C">
        <w:rPr>
          <w:rFonts w:cs="Times New Roman"/>
          <w:color w:val="000000"/>
          <w:sz w:val="28"/>
          <w:szCs w:val="28"/>
        </w:rPr>
        <w:t>О специальной оценке условий труда</w:t>
      </w:r>
      <w:r w:rsidR="008B64D4">
        <w:rPr>
          <w:rFonts w:cs="Times New Roman"/>
          <w:color w:val="000000"/>
          <w:sz w:val="28"/>
          <w:szCs w:val="28"/>
        </w:rPr>
        <w:t>»</w:t>
      </w:r>
      <w:r w:rsidRPr="0064572C">
        <w:rPr>
          <w:rFonts w:cs="Times New Roman"/>
          <w:color w:val="000000"/>
          <w:sz w:val="28"/>
          <w:szCs w:val="28"/>
        </w:rPr>
        <w:t xml:space="preserve">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осуществление указанной выплаты не производится. </w:t>
      </w:r>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В случае признания рабочего места безопасным для работы, работодатель обязан уведомить работника о предстоящих изменениях в трудовом договоре не позднее, чем за 2 месяца до отмены соответствующих выплат.</w:t>
      </w:r>
    </w:p>
    <w:p w:rsidR="00DB6935" w:rsidRDefault="00DB6935" w:rsidP="00DB6935">
      <w:pPr>
        <w:widowControl w:val="0"/>
        <w:jc w:val="both"/>
        <w:rPr>
          <w:ins w:id="96" w:author="Стеблин Дмитрий Сергеевич" w:date="2018-09-21T15:35:00Z"/>
          <w:color w:val="000000"/>
          <w:sz w:val="28"/>
          <w:szCs w:val="28"/>
        </w:rPr>
      </w:pPr>
      <w:r w:rsidRPr="0064572C">
        <w:rPr>
          <w:color w:val="000000"/>
          <w:sz w:val="28"/>
          <w:szCs w:val="28"/>
        </w:rPr>
        <w:t>Порядок, условия и размеры выплат работникам, занятым на работах с вредными, опасными и (или) иными особыми условиями труда устанавливаются в соответствии с локальным нормативным актом (приказом главного врача) в пределах бюджетных ассигнований и других источников формирования фонда оплаты труда и должны быть конкретизированы в трудовых договорах работников.</w:t>
      </w:r>
    </w:p>
    <w:p w:rsidR="00CC00D6" w:rsidRPr="0064572C" w:rsidDel="00CC00D6" w:rsidRDefault="00CC00D6" w:rsidP="00DB6935">
      <w:pPr>
        <w:widowControl w:val="0"/>
        <w:jc w:val="both"/>
        <w:rPr>
          <w:del w:id="97" w:author="Стеблин Дмитрий Сергеевич" w:date="2018-09-21T15:36:00Z"/>
          <w:color w:val="000000"/>
          <w:sz w:val="28"/>
          <w:szCs w:val="28"/>
        </w:rPr>
      </w:pPr>
    </w:p>
    <w:p w:rsidR="00DB6935" w:rsidRPr="0064572C" w:rsidRDefault="00DB6935" w:rsidP="00DB6935">
      <w:pPr>
        <w:pStyle w:val="a"/>
        <w:widowControl w:val="0"/>
        <w:numPr>
          <w:ilvl w:val="1"/>
          <w:numId w:val="42"/>
        </w:numPr>
        <w:spacing w:after="0"/>
        <w:ind w:left="0" w:firstLine="709"/>
        <w:rPr>
          <w:rFonts w:cs="Times New Roman"/>
          <w:color w:val="000000"/>
          <w:sz w:val="28"/>
          <w:szCs w:val="28"/>
        </w:rPr>
      </w:pPr>
      <w:r w:rsidRPr="0064572C">
        <w:rPr>
          <w:rFonts w:cs="Times New Roman"/>
          <w:color w:val="000000"/>
          <w:sz w:val="28"/>
          <w:szCs w:val="28"/>
        </w:rPr>
        <w:t>Выплаты за работу в условиях, отклоняющихся от нормальных, в том числе:</w:t>
      </w:r>
    </w:p>
    <w:p w:rsidR="00DB6935" w:rsidRPr="0064572C" w:rsidRDefault="00DB6935" w:rsidP="00DB6935">
      <w:pPr>
        <w:widowControl w:val="0"/>
        <w:numPr>
          <w:ilvl w:val="0"/>
          <w:numId w:val="40"/>
        </w:numPr>
        <w:autoSpaceDE w:val="0"/>
        <w:autoSpaceDN w:val="0"/>
        <w:adjustRightInd w:val="0"/>
        <w:spacing w:line="240" w:lineRule="auto"/>
        <w:ind w:left="0" w:firstLine="720"/>
        <w:jc w:val="both"/>
        <w:rPr>
          <w:sz w:val="28"/>
        </w:rPr>
      </w:pPr>
      <w:r w:rsidRPr="0064572C">
        <w:rPr>
          <w:sz w:val="28"/>
        </w:rPr>
        <w:t xml:space="preserve">при сверхурочной работе; </w:t>
      </w:r>
    </w:p>
    <w:p w:rsidR="00DB6935" w:rsidRPr="0064572C" w:rsidRDefault="00DB6935" w:rsidP="00DB6935">
      <w:pPr>
        <w:widowControl w:val="0"/>
        <w:numPr>
          <w:ilvl w:val="0"/>
          <w:numId w:val="40"/>
        </w:numPr>
        <w:autoSpaceDE w:val="0"/>
        <w:autoSpaceDN w:val="0"/>
        <w:adjustRightInd w:val="0"/>
        <w:spacing w:line="240" w:lineRule="auto"/>
        <w:ind w:left="0" w:firstLine="720"/>
        <w:jc w:val="both"/>
        <w:rPr>
          <w:sz w:val="28"/>
        </w:rPr>
      </w:pPr>
      <w:r w:rsidRPr="0064572C">
        <w:rPr>
          <w:sz w:val="28"/>
        </w:rPr>
        <w:t>при работе в ночное время;</w:t>
      </w:r>
    </w:p>
    <w:p w:rsidR="00DB6935" w:rsidRPr="0064572C" w:rsidRDefault="00DB6935" w:rsidP="00DB6935">
      <w:pPr>
        <w:widowControl w:val="0"/>
        <w:numPr>
          <w:ilvl w:val="0"/>
          <w:numId w:val="40"/>
        </w:numPr>
        <w:autoSpaceDE w:val="0"/>
        <w:autoSpaceDN w:val="0"/>
        <w:adjustRightInd w:val="0"/>
        <w:spacing w:line="240" w:lineRule="auto"/>
        <w:ind w:left="0" w:firstLine="720"/>
        <w:jc w:val="both"/>
        <w:rPr>
          <w:sz w:val="28"/>
        </w:rPr>
      </w:pPr>
      <w:r w:rsidRPr="0064572C">
        <w:rPr>
          <w:sz w:val="28"/>
        </w:rPr>
        <w:t>при работе в выходные и нерабочие праздничные дни;</w:t>
      </w:r>
    </w:p>
    <w:p w:rsidR="00DB6935" w:rsidRPr="0064572C" w:rsidRDefault="00DB6935" w:rsidP="00DB6935">
      <w:pPr>
        <w:widowControl w:val="0"/>
        <w:numPr>
          <w:ilvl w:val="0"/>
          <w:numId w:val="40"/>
        </w:numPr>
        <w:autoSpaceDE w:val="0"/>
        <w:autoSpaceDN w:val="0"/>
        <w:adjustRightInd w:val="0"/>
        <w:spacing w:line="240" w:lineRule="auto"/>
        <w:ind w:left="0" w:firstLine="720"/>
        <w:jc w:val="both"/>
        <w:rPr>
          <w:sz w:val="28"/>
        </w:rPr>
      </w:pPr>
      <w:r w:rsidRPr="0064572C">
        <w:rPr>
          <w:sz w:val="28"/>
        </w:rPr>
        <w:t>при работе со сведениями, составляющими государственную тайну;</w:t>
      </w:r>
    </w:p>
    <w:p w:rsidR="00DB6935" w:rsidRPr="0064572C" w:rsidRDefault="00DB6935" w:rsidP="00DB6935">
      <w:pPr>
        <w:widowControl w:val="0"/>
        <w:numPr>
          <w:ilvl w:val="0"/>
          <w:numId w:val="40"/>
        </w:numPr>
        <w:autoSpaceDE w:val="0"/>
        <w:autoSpaceDN w:val="0"/>
        <w:adjustRightInd w:val="0"/>
        <w:spacing w:line="240" w:lineRule="auto"/>
        <w:ind w:left="0" w:firstLine="720"/>
        <w:jc w:val="both"/>
        <w:rPr>
          <w:sz w:val="28"/>
        </w:rPr>
      </w:pPr>
      <w:r w:rsidRPr="0064572C">
        <w:rPr>
          <w:sz w:val="28"/>
        </w:rPr>
        <w:t>при исполнении обязанностей временно отсутствующего работника без освобождения его от работы, определённой трудовым договором.</w:t>
      </w:r>
    </w:p>
    <w:p w:rsidR="00DB6935" w:rsidRPr="0064572C" w:rsidRDefault="00DB6935" w:rsidP="00DB6935">
      <w:pPr>
        <w:pStyle w:val="a"/>
        <w:widowControl w:val="0"/>
        <w:numPr>
          <w:ilvl w:val="2"/>
          <w:numId w:val="42"/>
        </w:numPr>
        <w:spacing w:after="0"/>
        <w:ind w:left="0" w:firstLine="709"/>
        <w:rPr>
          <w:rFonts w:cs="Times New Roman"/>
          <w:color w:val="000000"/>
          <w:sz w:val="28"/>
          <w:szCs w:val="28"/>
        </w:rPr>
      </w:pPr>
      <w:r w:rsidRPr="0064572C">
        <w:rPr>
          <w:rFonts w:cs="Times New Roman"/>
          <w:color w:val="000000"/>
          <w:sz w:val="28"/>
          <w:szCs w:val="28"/>
        </w:rPr>
        <w:t>Выплата за работу в ночное время:</w:t>
      </w:r>
    </w:p>
    <w:p w:rsidR="00DB6935" w:rsidRPr="0064572C" w:rsidRDefault="00DB6935" w:rsidP="00DB6935">
      <w:pPr>
        <w:widowControl w:val="0"/>
        <w:jc w:val="both"/>
        <w:rPr>
          <w:sz w:val="28"/>
        </w:rPr>
      </w:pPr>
      <w:r w:rsidRPr="0064572C">
        <w:rPr>
          <w:sz w:val="28"/>
        </w:rPr>
        <w:t xml:space="preserve">Работникам учреждений здравоохранения доплата за работу в ночное время </w:t>
      </w:r>
      <w:r w:rsidRPr="0064572C">
        <w:rPr>
          <w:bCs/>
          <w:sz w:val="28"/>
        </w:rPr>
        <w:t>(с 22.00 предшествующего и до 6.00 часов последующего дня)</w:t>
      </w:r>
      <w:r w:rsidRPr="0064572C">
        <w:rPr>
          <w:b/>
          <w:bCs/>
          <w:sz w:val="28"/>
        </w:rPr>
        <w:t xml:space="preserve"> </w:t>
      </w:r>
      <w:r w:rsidRPr="0064572C">
        <w:rPr>
          <w:bCs/>
          <w:sz w:val="28"/>
        </w:rPr>
        <w:t xml:space="preserve">производится в размере 50% часовой тарифной ставки (оклада) за каждый час работы. </w:t>
      </w:r>
    </w:p>
    <w:p w:rsidR="00DB6935" w:rsidRPr="002C2BAD" w:rsidRDefault="00DB6935" w:rsidP="00DB6935">
      <w:pPr>
        <w:pStyle w:val="a"/>
        <w:widowControl w:val="0"/>
        <w:numPr>
          <w:ilvl w:val="2"/>
          <w:numId w:val="42"/>
        </w:numPr>
        <w:spacing w:after="0"/>
        <w:ind w:left="0" w:firstLine="709"/>
        <w:rPr>
          <w:rFonts w:cs="Times New Roman"/>
          <w:color w:val="000000"/>
          <w:sz w:val="28"/>
          <w:szCs w:val="28"/>
        </w:rPr>
      </w:pPr>
      <w:r w:rsidRPr="002C2BAD">
        <w:rPr>
          <w:rFonts w:cs="Times New Roman"/>
          <w:color w:val="000000"/>
          <w:sz w:val="28"/>
          <w:szCs w:val="28"/>
        </w:rPr>
        <w:t>Выплата за сверхурочную работу, за работу в выходные и праздничные дни устанавливается в соответствии с нормами трудового законодательства.</w:t>
      </w:r>
    </w:p>
    <w:p w:rsidR="00DB6935" w:rsidRDefault="00DB6935" w:rsidP="00DB6935">
      <w:pPr>
        <w:pStyle w:val="a"/>
        <w:widowControl w:val="0"/>
        <w:numPr>
          <w:ilvl w:val="2"/>
          <w:numId w:val="42"/>
        </w:numPr>
        <w:spacing w:after="0"/>
        <w:ind w:left="0" w:firstLine="709"/>
        <w:rPr>
          <w:ins w:id="98" w:author="Стеблин Дмитрий Сергеевич" w:date="2018-09-21T15:36:00Z"/>
          <w:rFonts w:cs="Times New Roman"/>
          <w:color w:val="000000"/>
          <w:sz w:val="28"/>
          <w:szCs w:val="28"/>
        </w:rPr>
      </w:pPr>
      <w:r w:rsidRPr="002C2BAD">
        <w:rPr>
          <w:rFonts w:cs="Times New Roman"/>
          <w:color w:val="000000"/>
          <w:sz w:val="28"/>
          <w:szCs w:val="28"/>
        </w:rPr>
        <w:t>Размер компенсационных выплат за работу со сведениями, составляющими государственную тайну, устанавливается в зависимости от степени секретности сведений, к которым работники имеют документально подтверждаемый доступ на законных основаниях.</w:t>
      </w:r>
    </w:p>
    <w:p w:rsidR="00CC00D6" w:rsidRDefault="00CC00D6" w:rsidP="00CC00D6">
      <w:pPr>
        <w:pStyle w:val="a"/>
        <w:widowControl w:val="0"/>
        <w:numPr>
          <w:ilvl w:val="2"/>
          <w:numId w:val="42"/>
        </w:numPr>
        <w:ind w:left="0" w:firstLine="709"/>
        <w:rPr>
          <w:ins w:id="99" w:author="Стеблин Дмитрий Сергеевич" w:date="2018-09-21T15:36:00Z"/>
          <w:rFonts w:cs="Times New Roman"/>
          <w:color w:val="000000"/>
          <w:sz w:val="28"/>
          <w:szCs w:val="28"/>
        </w:rPr>
      </w:pPr>
      <w:ins w:id="100" w:author="Стеблин Дмитрий Сергеевич" w:date="2018-09-21T15:36:00Z">
        <w:r w:rsidRPr="00CC00D6">
          <w:rPr>
            <w:rFonts w:cs="Times New Roman"/>
            <w:color w:val="000000"/>
            <w:sz w:val="28"/>
            <w:szCs w:val="28"/>
          </w:rPr>
          <w:t>Компенсация проезда.</w:t>
        </w:r>
      </w:ins>
    </w:p>
    <w:p w:rsidR="00CC00D6" w:rsidRPr="00CC00D6" w:rsidRDefault="00CC00D6" w:rsidP="00CC00D6">
      <w:pPr>
        <w:widowControl w:val="0"/>
        <w:jc w:val="both"/>
        <w:rPr>
          <w:rFonts w:cs="Times New Roman"/>
          <w:color w:val="000000"/>
          <w:sz w:val="28"/>
          <w:szCs w:val="28"/>
        </w:rPr>
      </w:pPr>
      <w:ins w:id="101" w:author="Стеблин Дмитрий Сергеевич" w:date="2018-09-21T15:36:00Z">
        <w:r w:rsidRPr="00CC00D6">
          <w:rPr>
            <w:rFonts w:cs="Times New Roman"/>
            <w:color w:val="000000"/>
            <w:sz w:val="28"/>
            <w:szCs w:val="28"/>
          </w:rPr>
          <w:t>Работникам участковой службы (врачам-психиатрам, участковым медицинским сёстрам, специалистам по социальной работе, социальным работникам, медицинским сёстрам медицинским сёстрам патронажным), чья работа носит разъездной характер, установить компенсационную выплату за проезд на общественном транспорте из расчета 2500 рублей на одного работника при условии отработки нормы рабочего времени в месяце. Выплата производится индивидуально каждому работнику пропорционально отработанному времени и в соответствии с данными, представленными от руководителей подразделений. Оформляется приказом главного врача.</w:t>
        </w:r>
      </w:ins>
    </w:p>
    <w:p w:rsidR="00DB6935" w:rsidRPr="002C2BAD" w:rsidRDefault="00DB6935" w:rsidP="00DB6935">
      <w:pPr>
        <w:pStyle w:val="a"/>
        <w:widowControl w:val="0"/>
        <w:numPr>
          <w:ilvl w:val="1"/>
          <w:numId w:val="42"/>
        </w:numPr>
        <w:spacing w:after="0"/>
        <w:ind w:left="0" w:firstLine="709"/>
        <w:rPr>
          <w:rFonts w:cs="Times New Roman"/>
          <w:color w:val="000000"/>
          <w:sz w:val="28"/>
          <w:szCs w:val="28"/>
        </w:rPr>
      </w:pPr>
      <w:r w:rsidRPr="002C2BAD">
        <w:rPr>
          <w:rFonts w:cs="Times New Roman"/>
          <w:color w:val="000000"/>
          <w:sz w:val="28"/>
          <w:szCs w:val="28"/>
        </w:rPr>
        <w:t>Размеры и условия осуществления выплат компенсационного характера конкретизируются в трудовых договорах работников.</w:t>
      </w:r>
    </w:p>
    <w:p w:rsidR="00DB6935" w:rsidRPr="002C2BAD" w:rsidRDefault="00DB6935" w:rsidP="00DB6935">
      <w:pPr>
        <w:pStyle w:val="a"/>
        <w:numPr>
          <w:ilvl w:val="0"/>
          <w:numId w:val="42"/>
        </w:numPr>
        <w:shd w:val="clear" w:color="auto" w:fill="FFFFFF"/>
        <w:spacing w:before="341"/>
        <w:jc w:val="center"/>
        <w:outlineLvl w:val="0"/>
        <w:rPr>
          <w:rFonts w:cs="Times New Roman"/>
          <w:b/>
          <w:bCs/>
          <w:sz w:val="28"/>
        </w:rPr>
      </w:pPr>
      <w:bookmarkStart w:id="102" w:name="_Toc507598756"/>
      <w:r w:rsidRPr="002C2BAD">
        <w:rPr>
          <w:rFonts w:cs="Times New Roman"/>
          <w:b/>
          <w:bCs/>
          <w:sz w:val="28"/>
        </w:rPr>
        <w:t>ПОРЯДОК И УСЛОВИЯ УСТ</w:t>
      </w:r>
      <w:r w:rsidR="005F1E4B">
        <w:rPr>
          <w:rFonts w:cs="Times New Roman"/>
          <w:b/>
          <w:bCs/>
          <w:sz w:val="28"/>
        </w:rPr>
        <w:t xml:space="preserve">АНОВЛЕНИЯ ВЫПЛАТ СТИМУЛИРУЮЩЕГО </w:t>
      </w:r>
      <w:r w:rsidRPr="002C2BAD">
        <w:rPr>
          <w:rFonts w:cs="Times New Roman"/>
          <w:b/>
          <w:bCs/>
          <w:sz w:val="28"/>
        </w:rPr>
        <w:t>ХАРАКТЕРА</w:t>
      </w:r>
      <w:bookmarkEnd w:id="102"/>
    </w:p>
    <w:p w:rsidR="00DB6935" w:rsidRPr="002C2BAD" w:rsidRDefault="00DB6935" w:rsidP="00DB6935">
      <w:pPr>
        <w:pStyle w:val="a"/>
        <w:widowControl w:val="0"/>
        <w:numPr>
          <w:ilvl w:val="1"/>
          <w:numId w:val="42"/>
        </w:numPr>
        <w:spacing w:after="0"/>
        <w:ind w:left="0" w:firstLine="709"/>
        <w:rPr>
          <w:rFonts w:cs="Times New Roman"/>
          <w:color w:val="000000"/>
          <w:sz w:val="28"/>
          <w:szCs w:val="28"/>
        </w:rPr>
      </w:pPr>
      <w:r w:rsidRPr="002C2BAD">
        <w:rPr>
          <w:rFonts w:cs="Times New Roman"/>
          <w:color w:val="000000"/>
          <w:sz w:val="28"/>
          <w:szCs w:val="28"/>
        </w:rPr>
        <w:t>С целью стимулирования к качественному результату труда и поощрения работников за выполненную работу в больнице устанавливаются стимулирующие выплаты:</w:t>
      </w:r>
    </w:p>
    <w:p w:rsidR="00DB6935" w:rsidRPr="002C2BAD" w:rsidRDefault="00DB6935" w:rsidP="00DB6935">
      <w:pPr>
        <w:pStyle w:val="a"/>
        <w:numPr>
          <w:ilvl w:val="0"/>
          <w:numId w:val="45"/>
        </w:numPr>
        <w:spacing w:after="0" w:line="240" w:lineRule="auto"/>
        <w:rPr>
          <w:rFonts w:cs="Times New Roman"/>
          <w:sz w:val="28"/>
          <w:szCs w:val="24"/>
        </w:rPr>
      </w:pPr>
      <w:r w:rsidRPr="002C2BAD">
        <w:rPr>
          <w:rFonts w:cs="Times New Roman"/>
          <w:sz w:val="28"/>
          <w:szCs w:val="24"/>
        </w:rPr>
        <w:t>за почётное звание;</w:t>
      </w:r>
    </w:p>
    <w:p w:rsidR="00DB6935" w:rsidRPr="002C2BAD" w:rsidRDefault="00DB6935" w:rsidP="00DB6935">
      <w:pPr>
        <w:pStyle w:val="a"/>
        <w:numPr>
          <w:ilvl w:val="0"/>
          <w:numId w:val="45"/>
        </w:numPr>
        <w:spacing w:after="0" w:line="240" w:lineRule="auto"/>
        <w:rPr>
          <w:rFonts w:cs="Times New Roman"/>
          <w:sz w:val="28"/>
          <w:szCs w:val="24"/>
        </w:rPr>
      </w:pPr>
      <w:r w:rsidRPr="002C2BAD">
        <w:rPr>
          <w:rFonts w:cs="Times New Roman"/>
          <w:sz w:val="28"/>
          <w:szCs w:val="24"/>
        </w:rPr>
        <w:t>за учёную степень;</w:t>
      </w:r>
    </w:p>
    <w:p w:rsidR="00DB6935" w:rsidRPr="002C2BAD" w:rsidRDefault="00DB6935" w:rsidP="00DB6935">
      <w:pPr>
        <w:pStyle w:val="a"/>
        <w:numPr>
          <w:ilvl w:val="0"/>
          <w:numId w:val="45"/>
        </w:numPr>
        <w:spacing w:after="0" w:line="240" w:lineRule="auto"/>
        <w:rPr>
          <w:rFonts w:cs="Times New Roman"/>
          <w:sz w:val="28"/>
          <w:szCs w:val="24"/>
        </w:rPr>
      </w:pPr>
      <w:r w:rsidRPr="002C2BAD">
        <w:rPr>
          <w:rFonts w:cs="Times New Roman"/>
          <w:sz w:val="28"/>
          <w:szCs w:val="24"/>
        </w:rPr>
        <w:t>за продолжительность непрерывной работы;</w:t>
      </w:r>
    </w:p>
    <w:p w:rsidR="00DB6935" w:rsidRPr="002C2BAD" w:rsidRDefault="00DB6935" w:rsidP="00DB6935">
      <w:pPr>
        <w:pStyle w:val="a"/>
        <w:numPr>
          <w:ilvl w:val="0"/>
          <w:numId w:val="45"/>
        </w:numPr>
        <w:spacing w:after="0" w:line="240" w:lineRule="auto"/>
        <w:rPr>
          <w:rFonts w:cs="Times New Roman"/>
          <w:sz w:val="28"/>
          <w:szCs w:val="24"/>
        </w:rPr>
      </w:pPr>
      <w:r w:rsidRPr="002C2BAD">
        <w:rPr>
          <w:rFonts w:cs="Times New Roman"/>
          <w:sz w:val="28"/>
          <w:szCs w:val="24"/>
        </w:rPr>
        <w:t>молодым специалистам;</w:t>
      </w:r>
    </w:p>
    <w:p w:rsidR="00DB6935" w:rsidRPr="002C2BAD" w:rsidRDefault="00DB6935" w:rsidP="00DB6935">
      <w:pPr>
        <w:pStyle w:val="a"/>
        <w:numPr>
          <w:ilvl w:val="0"/>
          <w:numId w:val="45"/>
        </w:numPr>
        <w:spacing w:after="0" w:line="240" w:lineRule="auto"/>
        <w:rPr>
          <w:rFonts w:cs="Times New Roman"/>
          <w:color w:val="000000"/>
          <w:sz w:val="28"/>
          <w:szCs w:val="24"/>
        </w:rPr>
      </w:pPr>
      <w:r w:rsidRPr="002C2BAD">
        <w:rPr>
          <w:rFonts w:cs="Times New Roman"/>
          <w:color w:val="000000"/>
          <w:sz w:val="28"/>
          <w:szCs w:val="24"/>
        </w:rPr>
        <w:t>за наличие квалификационной категории;</w:t>
      </w:r>
    </w:p>
    <w:p w:rsidR="00DB6935" w:rsidRPr="002C2BAD" w:rsidRDefault="00DB6935" w:rsidP="005F1E4B">
      <w:pPr>
        <w:pStyle w:val="ConsPlusNormal"/>
        <w:widowControl w:val="0"/>
        <w:numPr>
          <w:ilvl w:val="0"/>
          <w:numId w:val="45"/>
        </w:numPr>
        <w:ind w:left="714" w:hanging="357"/>
        <w:jc w:val="both"/>
        <w:rPr>
          <w:rFonts w:ascii="Times New Roman" w:hAnsi="Times New Roman" w:cs="Times New Roman"/>
          <w:sz w:val="28"/>
          <w:szCs w:val="24"/>
        </w:rPr>
      </w:pPr>
      <w:r w:rsidRPr="002C2BAD">
        <w:rPr>
          <w:rFonts w:ascii="Times New Roman" w:hAnsi="Times New Roman" w:cs="Times New Roman"/>
          <w:sz w:val="28"/>
          <w:szCs w:val="24"/>
        </w:rPr>
        <w:t>работникам домов ребёнка, детских домов и школ-интернатов для детей сирот, и детей, оставшихся без попечения родителей;</w:t>
      </w:r>
    </w:p>
    <w:p w:rsidR="00DB6935" w:rsidRPr="002C2BAD" w:rsidRDefault="00DB6935" w:rsidP="00DB6935">
      <w:pPr>
        <w:pStyle w:val="a"/>
        <w:numPr>
          <w:ilvl w:val="0"/>
          <w:numId w:val="45"/>
        </w:numPr>
        <w:spacing w:after="0" w:line="240" w:lineRule="auto"/>
        <w:rPr>
          <w:rFonts w:cs="Times New Roman"/>
          <w:color w:val="000000"/>
          <w:sz w:val="28"/>
          <w:szCs w:val="24"/>
        </w:rPr>
      </w:pPr>
      <w:r w:rsidRPr="002C2BAD">
        <w:rPr>
          <w:rFonts w:cs="Times New Roman"/>
          <w:color w:val="000000"/>
          <w:sz w:val="28"/>
          <w:szCs w:val="24"/>
        </w:rPr>
        <w:t>за эффективность, высокие результаты и качество труда;</w:t>
      </w:r>
    </w:p>
    <w:p w:rsidR="00DB6935" w:rsidRPr="002C2BAD" w:rsidRDefault="00DB6935" w:rsidP="00DB6935">
      <w:pPr>
        <w:pStyle w:val="a"/>
        <w:numPr>
          <w:ilvl w:val="0"/>
          <w:numId w:val="45"/>
        </w:numPr>
        <w:spacing w:after="0" w:line="240" w:lineRule="auto"/>
        <w:rPr>
          <w:rFonts w:cs="Times New Roman"/>
          <w:color w:val="000000"/>
          <w:sz w:val="28"/>
          <w:szCs w:val="24"/>
        </w:rPr>
      </w:pPr>
      <w:r w:rsidRPr="002C2BAD">
        <w:rPr>
          <w:rFonts w:cs="Times New Roman"/>
          <w:color w:val="000000"/>
          <w:sz w:val="28"/>
          <w:szCs w:val="24"/>
        </w:rPr>
        <w:t>выплаты специалистам, работающим на селе;</w:t>
      </w:r>
    </w:p>
    <w:p w:rsidR="00DB6935" w:rsidRPr="002C2BAD" w:rsidRDefault="00DB6935" w:rsidP="00DB6935">
      <w:pPr>
        <w:pStyle w:val="a"/>
        <w:numPr>
          <w:ilvl w:val="0"/>
          <w:numId w:val="45"/>
        </w:numPr>
        <w:spacing w:after="0" w:line="240" w:lineRule="auto"/>
        <w:rPr>
          <w:rFonts w:cs="Times New Roman"/>
          <w:sz w:val="28"/>
          <w:szCs w:val="24"/>
        </w:rPr>
      </w:pPr>
      <w:r w:rsidRPr="002C2BAD">
        <w:rPr>
          <w:rFonts w:cs="Times New Roman"/>
          <w:sz w:val="28"/>
          <w:szCs w:val="24"/>
        </w:rPr>
        <w:t>премии, либо стимулирующие выплаты по итогам работы;</w:t>
      </w:r>
    </w:p>
    <w:p w:rsidR="00DB6935" w:rsidRPr="002C2BAD" w:rsidRDefault="00DB6935" w:rsidP="00DB6935">
      <w:pPr>
        <w:pStyle w:val="a"/>
        <w:numPr>
          <w:ilvl w:val="0"/>
          <w:numId w:val="45"/>
        </w:numPr>
        <w:spacing w:after="0" w:line="240" w:lineRule="auto"/>
        <w:rPr>
          <w:rFonts w:cs="Times New Roman"/>
          <w:sz w:val="28"/>
          <w:szCs w:val="24"/>
        </w:rPr>
      </w:pPr>
      <w:r w:rsidRPr="002C2BAD">
        <w:rPr>
          <w:rFonts w:cs="Times New Roman"/>
          <w:sz w:val="28"/>
          <w:szCs w:val="24"/>
        </w:rPr>
        <w:t xml:space="preserve">грант в целях материального поощрения врачей, получивших статус </w:t>
      </w:r>
      <w:r w:rsidR="008B64D4">
        <w:rPr>
          <w:rFonts w:cs="Times New Roman"/>
          <w:sz w:val="28"/>
          <w:szCs w:val="24"/>
        </w:rPr>
        <w:t>«</w:t>
      </w:r>
      <w:r w:rsidRPr="002C2BAD">
        <w:rPr>
          <w:rFonts w:cs="Times New Roman"/>
          <w:sz w:val="28"/>
          <w:szCs w:val="24"/>
        </w:rPr>
        <w:t>Московский врач</w:t>
      </w:r>
      <w:r w:rsidR="008B64D4">
        <w:rPr>
          <w:rFonts w:cs="Times New Roman"/>
          <w:sz w:val="28"/>
          <w:szCs w:val="24"/>
        </w:rPr>
        <w:t>»</w:t>
      </w:r>
      <w:r w:rsidRPr="002C2BAD">
        <w:rPr>
          <w:rFonts w:cs="Times New Roman"/>
          <w:sz w:val="28"/>
          <w:szCs w:val="24"/>
        </w:rPr>
        <w:t>;</w:t>
      </w:r>
    </w:p>
    <w:p w:rsidR="00DB6935" w:rsidRPr="002C2BAD" w:rsidRDefault="00DB6935" w:rsidP="00DB6935">
      <w:pPr>
        <w:pStyle w:val="a"/>
        <w:numPr>
          <w:ilvl w:val="0"/>
          <w:numId w:val="45"/>
        </w:numPr>
        <w:spacing w:after="0" w:line="240" w:lineRule="auto"/>
        <w:rPr>
          <w:rFonts w:cs="Times New Roman"/>
          <w:sz w:val="28"/>
          <w:szCs w:val="24"/>
        </w:rPr>
      </w:pPr>
      <w:r w:rsidRPr="002C2BAD">
        <w:rPr>
          <w:rFonts w:cs="Times New Roman"/>
          <w:sz w:val="28"/>
          <w:szCs w:val="24"/>
        </w:rPr>
        <w:t>стимулирующие выплаты за наставничество.</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 xml:space="preserve">Выплаты стимулирующего характера работникам Учреждения должны быть направлены на материальное поощрение эффективных результатов труда, способствующих стимулированию качественного лечебного, лечебно-диагностического процесса, рационального использования материальных ресурсов Учреждения. Стимулирующая выплата за эффективность, высокие результаты и качество труда является не только мерой материального поощрения, но и общественным признанием заслуг работника и должна служить стимулом для улучшения работы других членов трудового коллектива. </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Размеры стимулирующих выплат устанавливаются в пределах бюджетных ассигнований, выделенных на оплату труда. Выплаты производятся при условии достаточной финансовой обеспеченности.</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 xml:space="preserve"> Механизмы распределения стимулирующих выплат конкретным работникам могут быть различными, в том числе на основе балльной системы и утверждаются локальным нормативным актом.</w:t>
      </w:r>
    </w:p>
    <w:p w:rsidR="00DB6935"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 xml:space="preserve"> Работникам, проработавшим неполное количество рабочих дней в месяце, стимулирующие выплаты начисляются пропорцио</w:t>
      </w:r>
      <w:r>
        <w:rPr>
          <w:rFonts w:cs="Times New Roman"/>
          <w:color w:val="000000"/>
          <w:sz w:val="28"/>
          <w:szCs w:val="28"/>
        </w:rPr>
        <w:t>нально отработанному времени.</w:t>
      </w:r>
    </w:p>
    <w:p w:rsidR="00DB6935" w:rsidRPr="00DC5EC9" w:rsidRDefault="00DB6935" w:rsidP="00DB6935">
      <w:pPr>
        <w:widowControl w:val="0"/>
        <w:jc w:val="both"/>
        <w:rPr>
          <w:color w:val="000000"/>
          <w:sz w:val="28"/>
          <w:szCs w:val="28"/>
        </w:rPr>
      </w:pPr>
      <w:r w:rsidRPr="00DC5EC9">
        <w:rPr>
          <w:color w:val="000000"/>
          <w:sz w:val="28"/>
          <w:szCs w:val="28"/>
        </w:rPr>
        <w:t xml:space="preserve">Стимулирующие выплаты работникам устанавливаются и начисляются в соответствии с приказом руководителя учреждения на основании документов, представленных работником или руководителем подразделения. </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 xml:space="preserve">Стимулирующие выплаты начисляются </w:t>
      </w:r>
      <w:r w:rsidR="006532FB">
        <w:rPr>
          <w:rFonts w:cs="Times New Roman"/>
          <w:color w:val="000000"/>
          <w:sz w:val="28"/>
          <w:szCs w:val="28"/>
        </w:rPr>
        <w:t>Р</w:t>
      </w:r>
      <w:r w:rsidRPr="00DC5EC9">
        <w:rPr>
          <w:rFonts w:cs="Times New Roman"/>
          <w:color w:val="000000"/>
          <w:sz w:val="28"/>
          <w:szCs w:val="28"/>
        </w:rPr>
        <w:t xml:space="preserve">аботникам по результатам работы отделения или отдела в целом, в соответствии с личным вкладом каждого </w:t>
      </w:r>
      <w:r w:rsidR="006532FB">
        <w:rPr>
          <w:rFonts w:cs="Times New Roman"/>
          <w:color w:val="000000"/>
          <w:sz w:val="28"/>
          <w:szCs w:val="28"/>
        </w:rPr>
        <w:t>Р</w:t>
      </w:r>
      <w:r w:rsidRPr="00DC5EC9">
        <w:rPr>
          <w:rFonts w:cs="Times New Roman"/>
          <w:color w:val="000000"/>
          <w:sz w:val="28"/>
          <w:szCs w:val="28"/>
        </w:rPr>
        <w:t>аботника в работу отделения (отдела,</w:t>
      </w:r>
      <w:r>
        <w:rPr>
          <w:rFonts w:cs="Times New Roman"/>
          <w:color w:val="000000"/>
          <w:sz w:val="28"/>
          <w:szCs w:val="28"/>
        </w:rPr>
        <w:t xml:space="preserve"> службы).</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Установление выплат стимулирующего характера главному врачу производится по результатам деятельности учреждения в целом, вышестоящим органом управления здравоохранения.</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Порядок и условия назначения размеров выплат стимулирующего характера определяется комиссией по премированию и материальному стимулированию в соответствии с Положением о коми</w:t>
      </w:r>
      <w:r>
        <w:rPr>
          <w:rFonts w:cs="Times New Roman"/>
          <w:color w:val="000000"/>
          <w:sz w:val="28"/>
          <w:szCs w:val="28"/>
        </w:rPr>
        <w:t>ссии по стимулирующим выплатам.</w:t>
      </w:r>
    </w:p>
    <w:p w:rsidR="00DB6935" w:rsidRPr="00DC5EC9" w:rsidRDefault="00DB6935" w:rsidP="00DB6935">
      <w:pPr>
        <w:pStyle w:val="consplusnormal0"/>
        <w:spacing w:line="276" w:lineRule="auto"/>
        <w:ind w:firstLine="709"/>
        <w:jc w:val="both"/>
        <w:rPr>
          <w:rFonts w:ascii="Times New Roman" w:hAnsi="Times New Roman" w:cs="Times New Roman"/>
          <w:sz w:val="28"/>
          <w:szCs w:val="24"/>
        </w:rPr>
      </w:pPr>
      <w:r w:rsidRPr="00DC5EC9">
        <w:rPr>
          <w:rFonts w:ascii="Times New Roman" w:hAnsi="Times New Roman" w:cs="Times New Roman"/>
          <w:sz w:val="28"/>
          <w:szCs w:val="24"/>
        </w:rPr>
        <w:t xml:space="preserve">Комиссия по премированию и материальному стимулированию создаётся на паритетной основе из представителей Работодателя и </w:t>
      </w:r>
      <w:r w:rsidRPr="007406BD">
        <w:rPr>
          <w:rFonts w:ascii="Times New Roman" w:hAnsi="Times New Roman" w:cs="Times New Roman"/>
          <w:sz w:val="28"/>
          <w:szCs w:val="24"/>
        </w:rPr>
        <w:t>Работников</w:t>
      </w:r>
      <w:r w:rsidRPr="00DC5EC9">
        <w:rPr>
          <w:rFonts w:ascii="Times New Roman" w:hAnsi="Times New Roman" w:cs="Times New Roman"/>
          <w:sz w:val="28"/>
          <w:szCs w:val="24"/>
        </w:rPr>
        <w:t xml:space="preserve"> и утверждается приказом главного врача </w:t>
      </w:r>
      <w:r w:rsidR="006532FB">
        <w:rPr>
          <w:rFonts w:ascii="Times New Roman" w:hAnsi="Times New Roman" w:cs="Times New Roman"/>
          <w:sz w:val="28"/>
          <w:szCs w:val="24"/>
        </w:rPr>
        <w:t>У</w:t>
      </w:r>
      <w:r w:rsidRPr="00DC5EC9">
        <w:rPr>
          <w:rFonts w:ascii="Times New Roman" w:hAnsi="Times New Roman" w:cs="Times New Roman"/>
          <w:sz w:val="28"/>
          <w:szCs w:val="24"/>
        </w:rPr>
        <w:t>чреждения. При изменении кадрового состава приказом главного врача вносятся изменения в состав комиссии.</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 xml:space="preserve">Порядок и условия распределения выплат стимулирующего характера в подразделениях определяется по решению трудового коллектива комиссиями из состава </w:t>
      </w:r>
      <w:r w:rsidR="006532FB">
        <w:rPr>
          <w:rFonts w:cs="Times New Roman"/>
          <w:color w:val="000000"/>
          <w:sz w:val="28"/>
          <w:szCs w:val="28"/>
        </w:rPr>
        <w:t>Р</w:t>
      </w:r>
      <w:r w:rsidRPr="00DC5EC9">
        <w:rPr>
          <w:rFonts w:cs="Times New Roman"/>
          <w:color w:val="000000"/>
          <w:sz w:val="28"/>
          <w:szCs w:val="28"/>
        </w:rPr>
        <w:t xml:space="preserve">аботников подразделения. Комиссии создаются в соответствии с приказом главного врача и Положением о комиссии из числа </w:t>
      </w:r>
      <w:r w:rsidR="006532FB">
        <w:rPr>
          <w:rFonts w:cs="Times New Roman"/>
          <w:color w:val="000000"/>
          <w:sz w:val="28"/>
          <w:szCs w:val="28"/>
        </w:rPr>
        <w:t>Р</w:t>
      </w:r>
      <w:r w:rsidRPr="00DC5EC9">
        <w:rPr>
          <w:rFonts w:cs="Times New Roman"/>
          <w:color w:val="000000"/>
          <w:sz w:val="28"/>
          <w:szCs w:val="28"/>
        </w:rPr>
        <w:t>аботников подразделения (не менее 3-х человек) и представлены руководителем подразделения – председателем комиссии, старшей медицинской сестрой и профгруппоргом. Согласовывается с заместителем главного врача, курирующим подразделение, главной медицинской сестрой, председателем профкома ППО. Численность комиссий вспомогательных служб и отделов зависит от численности соответствующих служб и отделов.</w:t>
      </w:r>
    </w:p>
    <w:p w:rsidR="00DB6935" w:rsidRDefault="00DB6935" w:rsidP="00DB6935">
      <w:pPr>
        <w:pStyle w:val="consplusnormal0"/>
        <w:spacing w:line="276" w:lineRule="auto"/>
        <w:ind w:firstLine="709"/>
        <w:jc w:val="both"/>
        <w:rPr>
          <w:rFonts w:ascii="Times New Roman" w:hAnsi="Times New Roman" w:cs="Times New Roman"/>
          <w:sz w:val="24"/>
          <w:szCs w:val="24"/>
        </w:rPr>
      </w:pPr>
      <w:r w:rsidRPr="00DC5EC9">
        <w:rPr>
          <w:rFonts w:ascii="Times New Roman" w:hAnsi="Times New Roman" w:cs="Times New Roman"/>
          <w:sz w:val="28"/>
          <w:szCs w:val="24"/>
        </w:rPr>
        <w:t xml:space="preserve">По результатам работы комиссии по премированию и материальному стимулированию и комиссий </w:t>
      </w:r>
      <w:r w:rsidR="009055F4">
        <w:rPr>
          <w:rFonts w:ascii="Times New Roman" w:hAnsi="Times New Roman" w:cs="Times New Roman"/>
          <w:sz w:val="28"/>
          <w:szCs w:val="24"/>
        </w:rPr>
        <w:t xml:space="preserve">по стимулирующим выплатам </w:t>
      </w:r>
      <w:r w:rsidRPr="00DC5EC9">
        <w:rPr>
          <w:rFonts w:ascii="Times New Roman" w:hAnsi="Times New Roman" w:cs="Times New Roman"/>
          <w:sz w:val="28"/>
          <w:szCs w:val="24"/>
        </w:rPr>
        <w:t>структурных подразделений составляются протоколы о премировании или материальном стимулировании. В протоколе о премировании или материальном стимулировании подразделения указываются все работники, состоящие в штате, представляется расчёт премии или стимулирующей выплаты, или мотивированное решение комиссии. Протокол должен быть подписан всеми членами комиссии, присутствующими на заседании</w:t>
      </w:r>
      <w:r w:rsidRPr="00C00A15">
        <w:rPr>
          <w:rFonts w:ascii="Times New Roman" w:hAnsi="Times New Roman" w:cs="Times New Roman"/>
          <w:sz w:val="24"/>
          <w:szCs w:val="24"/>
        </w:rPr>
        <w:t>.</w:t>
      </w:r>
    </w:p>
    <w:p w:rsidR="00DB6935" w:rsidRPr="00DC5EC9" w:rsidRDefault="00DB6935" w:rsidP="00DB6935">
      <w:pPr>
        <w:pStyle w:val="a"/>
        <w:numPr>
          <w:ilvl w:val="0"/>
          <w:numId w:val="42"/>
        </w:numPr>
        <w:shd w:val="clear" w:color="auto" w:fill="FFFFFF"/>
        <w:spacing w:before="341"/>
        <w:jc w:val="center"/>
        <w:outlineLvl w:val="0"/>
        <w:rPr>
          <w:rFonts w:cs="Times New Roman"/>
          <w:b/>
          <w:bCs/>
          <w:sz w:val="28"/>
        </w:rPr>
      </w:pPr>
      <w:bookmarkStart w:id="103" w:name="_Toc507598757"/>
      <w:r>
        <w:rPr>
          <w:rFonts w:cs="Times New Roman"/>
          <w:b/>
          <w:bCs/>
          <w:sz w:val="28"/>
        </w:rPr>
        <w:t xml:space="preserve">ЗАКЛЮЧИТЕЛЬНЫЕ </w:t>
      </w:r>
      <w:r w:rsidRPr="00DC5EC9">
        <w:rPr>
          <w:rFonts w:cs="Times New Roman"/>
          <w:b/>
          <w:bCs/>
          <w:sz w:val="28"/>
        </w:rPr>
        <w:t>ПОЛОЖЕНИЯ</w:t>
      </w:r>
      <w:bookmarkEnd w:id="103"/>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Заработная плата работника, выполнившего месячную норму рабочего времени, установленную законодательством Российской Федерации, и исполнившего свои трудовые обязанности (нормы труда), не может быть ниже установленного минимального размера оплаты труда, установленного в городе Москве.</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Указанная гарантия предоставляется также лицам, работающим на условиях совместительства. Оплата труда данной категории работников производится пропорционально отработанному времени.</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Трудовые отношения с работниками больницы оформляются на основе эффективного контракта. Эффективный контракт - это трудовой договор с работником, в котором уточнены и конкретизированы его должностные обязанности (трудовая функция),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качества оказываемых государственных услуг, установлен размер вознаграждения, а также размер поощрения за достижение коллективных результатов труда и меры социальной поддержки. Введение эффективного контракта подразумевает качественное совершенствование трудовых отношений в рамках трудовых договоров.</w:t>
      </w:r>
    </w:p>
    <w:p w:rsidR="00DB6935" w:rsidRPr="00DC5EC9" w:rsidRDefault="00DB6935" w:rsidP="00DB6935">
      <w:pPr>
        <w:pStyle w:val="a"/>
        <w:widowControl w:val="0"/>
        <w:numPr>
          <w:ilvl w:val="1"/>
          <w:numId w:val="42"/>
        </w:numPr>
        <w:spacing w:after="0"/>
        <w:ind w:left="0" w:firstLine="709"/>
        <w:rPr>
          <w:rFonts w:cs="Times New Roman"/>
          <w:color w:val="000000"/>
          <w:sz w:val="28"/>
          <w:szCs w:val="28"/>
        </w:rPr>
      </w:pPr>
      <w:r w:rsidRPr="00DC5EC9">
        <w:rPr>
          <w:rFonts w:cs="Times New Roman"/>
          <w:color w:val="000000"/>
          <w:sz w:val="28"/>
          <w:szCs w:val="28"/>
        </w:rPr>
        <w:t>Ответственность за правильность и своевременность выплаты заработной платы возлагается на главного врача и главного бухгалтера больницы.</w:t>
      </w:r>
    </w:p>
    <w:p w:rsidR="00DB6935" w:rsidRDefault="00DB6935" w:rsidP="00DB6935">
      <w:pPr>
        <w:shd w:val="clear" w:color="auto" w:fill="FFFFFF"/>
        <w:ind w:firstLine="720"/>
        <w:jc w:val="right"/>
      </w:pPr>
    </w:p>
    <w:p w:rsidR="00DB6935" w:rsidRDefault="00DB6935" w:rsidP="00DB6935">
      <w:pPr>
        <w:spacing w:after="200"/>
        <w:sectPr w:rsidR="00DB6935" w:rsidSect="009F576F">
          <w:pgSz w:w="11906" w:h="16838"/>
          <w:pgMar w:top="1134" w:right="850" w:bottom="1134" w:left="1701" w:header="567" w:footer="708" w:gutter="0"/>
          <w:pgNumType w:start="152"/>
          <w:cols w:space="708"/>
          <w:titlePg/>
          <w:docGrid w:linePitch="360"/>
        </w:sectPr>
      </w:pPr>
    </w:p>
    <w:p w:rsidR="00DB6935" w:rsidRPr="004272A0" w:rsidRDefault="00DB6935" w:rsidP="00DB6935">
      <w:pPr>
        <w:shd w:val="clear" w:color="auto" w:fill="FFFFFF"/>
        <w:ind w:firstLine="720"/>
        <w:jc w:val="right"/>
        <w:rPr>
          <w:b/>
          <w:color w:val="000000"/>
        </w:rPr>
      </w:pPr>
      <w:r>
        <w:rPr>
          <w:b/>
          <w:color w:val="000000"/>
        </w:rPr>
        <w:t xml:space="preserve">Приложение № </w:t>
      </w:r>
      <w:r w:rsidR="006532FB">
        <w:rPr>
          <w:b/>
          <w:color w:val="000000"/>
        </w:rPr>
        <w:t>1</w:t>
      </w:r>
    </w:p>
    <w:p w:rsidR="00DB6935" w:rsidRPr="000D6D23" w:rsidRDefault="00DB6935" w:rsidP="00DB6935">
      <w:pPr>
        <w:jc w:val="right"/>
        <w:rPr>
          <w:b/>
          <w:bCs/>
          <w:sz w:val="26"/>
          <w:szCs w:val="26"/>
        </w:rPr>
      </w:pPr>
      <w:r w:rsidRPr="000D6D23">
        <w:rPr>
          <w:b/>
          <w:bCs/>
          <w:sz w:val="26"/>
          <w:szCs w:val="26"/>
        </w:rPr>
        <w:t>к Положению о</w:t>
      </w:r>
      <w:r>
        <w:rPr>
          <w:b/>
          <w:bCs/>
          <w:sz w:val="26"/>
          <w:szCs w:val="26"/>
        </w:rPr>
        <w:t>б</w:t>
      </w:r>
      <w:r w:rsidRPr="000D6D23">
        <w:rPr>
          <w:b/>
          <w:bCs/>
          <w:sz w:val="26"/>
          <w:szCs w:val="26"/>
        </w:rPr>
        <w:t xml:space="preserve"> оплат</w:t>
      </w:r>
      <w:r>
        <w:rPr>
          <w:b/>
          <w:bCs/>
          <w:sz w:val="26"/>
          <w:szCs w:val="26"/>
        </w:rPr>
        <w:t>е</w:t>
      </w:r>
      <w:r w:rsidRPr="000D6D23">
        <w:rPr>
          <w:b/>
          <w:bCs/>
          <w:sz w:val="26"/>
          <w:szCs w:val="26"/>
        </w:rPr>
        <w:t xml:space="preserve"> труда</w:t>
      </w:r>
    </w:p>
    <w:p w:rsidR="00DB6935" w:rsidRPr="000D6D23" w:rsidRDefault="00DB6935" w:rsidP="00DB6935">
      <w:pPr>
        <w:jc w:val="right"/>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D6D23">
        <w:rPr>
          <w:b/>
          <w:bCs/>
          <w:sz w:val="26"/>
          <w:szCs w:val="26"/>
        </w:rPr>
        <w:t xml:space="preserve"> работников</w:t>
      </w:r>
      <w:r>
        <w:rPr>
          <w:b/>
          <w:bCs/>
          <w:sz w:val="26"/>
          <w:szCs w:val="26"/>
        </w:rPr>
        <w:t xml:space="preserve"> </w:t>
      </w:r>
      <w:r w:rsidRPr="000D6D23">
        <w:rPr>
          <w:b/>
          <w:bCs/>
          <w:sz w:val="26"/>
          <w:szCs w:val="26"/>
        </w:rPr>
        <w:t>Г</w:t>
      </w:r>
      <w:r>
        <w:rPr>
          <w:b/>
          <w:bCs/>
          <w:sz w:val="26"/>
          <w:szCs w:val="26"/>
        </w:rPr>
        <w:t>Б</w:t>
      </w:r>
      <w:r w:rsidRPr="000D6D23">
        <w:rPr>
          <w:b/>
          <w:bCs/>
          <w:sz w:val="26"/>
          <w:szCs w:val="26"/>
        </w:rPr>
        <w:t xml:space="preserve">УЗ </w:t>
      </w:r>
      <w:r w:rsidR="008B64D4">
        <w:rPr>
          <w:b/>
          <w:bCs/>
          <w:sz w:val="26"/>
          <w:szCs w:val="26"/>
        </w:rPr>
        <w:t>«</w:t>
      </w:r>
      <w:r w:rsidRPr="000D6D23">
        <w:rPr>
          <w:b/>
          <w:bCs/>
          <w:sz w:val="26"/>
          <w:szCs w:val="26"/>
        </w:rPr>
        <w:t>ПКБ №1</w:t>
      </w:r>
      <w:r>
        <w:rPr>
          <w:b/>
          <w:bCs/>
          <w:sz w:val="26"/>
          <w:szCs w:val="26"/>
        </w:rPr>
        <w:t xml:space="preserve"> ДЗМ</w:t>
      </w:r>
      <w:r w:rsidR="008B64D4">
        <w:rPr>
          <w:b/>
          <w:bCs/>
          <w:sz w:val="26"/>
          <w:szCs w:val="26"/>
        </w:rPr>
        <w:t>»</w:t>
      </w:r>
      <w:r w:rsidRPr="000D6D23">
        <w:rPr>
          <w:b/>
          <w:bCs/>
          <w:sz w:val="26"/>
          <w:szCs w:val="26"/>
        </w:rPr>
        <w:t xml:space="preserve"> </w:t>
      </w:r>
    </w:p>
    <w:p w:rsidR="00DB6935" w:rsidRDefault="00DB6935" w:rsidP="00DB6935">
      <w:pPr>
        <w:shd w:val="clear" w:color="auto" w:fill="FFFFFF"/>
        <w:rPr>
          <w:color w:val="000000"/>
        </w:rPr>
      </w:pPr>
    </w:p>
    <w:p w:rsidR="00DB6935" w:rsidRDefault="00DB6935" w:rsidP="00DB6935">
      <w:pPr>
        <w:shd w:val="clear" w:color="auto" w:fill="FFFFFF"/>
        <w:rPr>
          <w:color w:val="000000"/>
        </w:rPr>
      </w:pPr>
    </w:p>
    <w:p w:rsidR="00DB6935" w:rsidRDefault="00DB6935" w:rsidP="00DB6935">
      <w:pPr>
        <w:shd w:val="clear" w:color="auto" w:fill="FFFFFF"/>
        <w:rPr>
          <w:color w:val="000000"/>
        </w:rPr>
      </w:pPr>
    </w:p>
    <w:p w:rsidR="00DB6935" w:rsidRDefault="00DB6935" w:rsidP="00DB6935">
      <w:pPr>
        <w:shd w:val="clear" w:color="auto" w:fill="FFFFFF"/>
        <w:rPr>
          <w:color w:val="000000"/>
        </w:rPr>
      </w:pPr>
      <w:r>
        <w:rPr>
          <w:color w:val="000000"/>
        </w:rPr>
        <w:t xml:space="preserve"> </w:t>
      </w:r>
      <w:r w:rsidR="008B64D4">
        <w:rPr>
          <w:color w:val="000000"/>
        </w:rPr>
        <w:t>«</w:t>
      </w:r>
      <w:r>
        <w:rPr>
          <w:color w:val="000000"/>
        </w:rPr>
        <w:t>Согласовано</w:t>
      </w:r>
      <w:r w:rsidR="008B64D4">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008B64D4">
        <w:rPr>
          <w:color w:val="000000"/>
        </w:rPr>
        <w:t>«</w:t>
      </w:r>
      <w:r>
        <w:rPr>
          <w:color w:val="000000"/>
        </w:rPr>
        <w:t>Утверждено</w:t>
      </w:r>
      <w:r w:rsidR="008B64D4">
        <w:rPr>
          <w:color w:val="000000"/>
        </w:rPr>
        <w:t>»</w:t>
      </w:r>
      <w:r>
        <w:rPr>
          <w:color w:val="000000"/>
        </w:rPr>
        <w:tab/>
      </w:r>
      <w:r>
        <w:rPr>
          <w:color w:val="000000"/>
        </w:rPr>
        <w:tab/>
      </w:r>
    </w:p>
    <w:p w:rsidR="00DB6935" w:rsidRPr="0013174D" w:rsidRDefault="00DB6935" w:rsidP="00DB6935">
      <w:pPr>
        <w:shd w:val="clear" w:color="auto" w:fill="FFFFFF"/>
        <w:rPr>
          <w:color w:val="000000"/>
        </w:rPr>
      </w:pPr>
      <w:r w:rsidRPr="0013174D">
        <w:rPr>
          <w:color w:val="000000"/>
        </w:rPr>
        <w:t xml:space="preserve">Председатель профкома ППО </w:t>
      </w:r>
      <w:r w:rsidRPr="0013174D">
        <w:rPr>
          <w:color w:val="000000"/>
        </w:rPr>
        <w:tab/>
      </w:r>
      <w:r w:rsidRPr="0013174D">
        <w:rPr>
          <w:color w:val="000000"/>
        </w:rPr>
        <w:tab/>
      </w:r>
      <w:r w:rsidRPr="0013174D">
        <w:rPr>
          <w:color w:val="000000"/>
        </w:rPr>
        <w:tab/>
      </w:r>
      <w:r>
        <w:rPr>
          <w:color w:val="000000"/>
        </w:rPr>
        <w:tab/>
      </w:r>
      <w:r w:rsidRPr="0013174D">
        <w:rPr>
          <w:color w:val="000000"/>
        </w:rPr>
        <w:t xml:space="preserve">Главный врач </w:t>
      </w:r>
    </w:p>
    <w:p w:rsidR="00DB6935" w:rsidRPr="0013174D" w:rsidRDefault="00DB6935" w:rsidP="00DB6935">
      <w:pPr>
        <w:shd w:val="clear" w:color="auto" w:fill="FFFFFF"/>
        <w:rPr>
          <w:color w:val="000000"/>
        </w:rPr>
      </w:pPr>
      <w:r w:rsidRPr="0013174D">
        <w:rPr>
          <w:color w:val="000000"/>
        </w:rPr>
        <w:t>Г</w:t>
      </w:r>
      <w:r>
        <w:rPr>
          <w:color w:val="000000"/>
        </w:rPr>
        <w:t>Б</w:t>
      </w:r>
      <w:r w:rsidRPr="0013174D">
        <w:rPr>
          <w:color w:val="000000"/>
        </w:rPr>
        <w:t xml:space="preserve">УЗ ПКБ № 1                                                      </w:t>
      </w:r>
      <w:r>
        <w:rPr>
          <w:color w:val="000000"/>
        </w:rPr>
        <w:tab/>
      </w:r>
      <w:r>
        <w:rPr>
          <w:color w:val="000000"/>
        </w:rPr>
        <w:tab/>
      </w:r>
      <w:r w:rsidRPr="0013174D">
        <w:rPr>
          <w:color w:val="000000"/>
        </w:rPr>
        <w:t>Г</w:t>
      </w:r>
      <w:r>
        <w:rPr>
          <w:color w:val="000000"/>
        </w:rPr>
        <w:t>Б</w:t>
      </w:r>
      <w:r w:rsidRPr="0013174D">
        <w:rPr>
          <w:color w:val="000000"/>
        </w:rPr>
        <w:t xml:space="preserve">УЗ ПКБ № 1 </w:t>
      </w:r>
    </w:p>
    <w:p w:rsidR="00DB6935" w:rsidRPr="0013174D" w:rsidRDefault="00DB6935" w:rsidP="00DB6935">
      <w:pPr>
        <w:shd w:val="clear" w:color="auto" w:fill="FFFFFF"/>
        <w:rPr>
          <w:color w:val="000000"/>
        </w:rPr>
      </w:pPr>
      <w:r w:rsidRPr="0013174D">
        <w:rPr>
          <w:color w:val="000000"/>
        </w:rPr>
        <w:t>им.Н.А.Алексеева ДЗМ</w:t>
      </w:r>
      <w:r w:rsidRPr="0013174D">
        <w:rPr>
          <w:color w:val="000000"/>
        </w:rPr>
        <w:tab/>
        <w:t xml:space="preserve">                                       </w:t>
      </w:r>
      <w:r>
        <w:rPr>
          <w:color w:val="000000"/>
        </w:rPr>
        <w:tab/>
      </w:r>
      <w:r w:rsidRPr="0013174D">
        <w:rPr>
          <w:color w:val="000000"/>
        </w:rPr>
        <w:t>им.Н.А.Алексеева ДЗМ</w:t>
      </w:r>
    </w:p>
    <w:p w:rsidR="00DB6935" w:rsidRDefault="008B64D4" w:rsidP="00DB6935">
      <w:pPr>
        <w:shd w:val="clear" w:color="auto" w:fill="FFFFFF"/>
        <w:rPr>
          <w:color w:val="000000"/>
        </w:rPr>
      </w:pPr>
      <w:r>
        <w:rPr>
          <w:color w:val="000000"/>
        </w:rPr>
        <w:t>«</w:t>
      </w:r>
      <w:r w:rsidR="00DB6935" w:rsidRPr="0013174D">
        <w:rPr>
          <w:color w:val="000000"/>
        </w:rPr>
        <w:t>__</w:t>
      </w:r>
      <w:r>
        <w:rPr>
          <w:color w:val="000000"/>
        </w:rPr>
        <w:t>»</w:t>
      </w:r>
      <w:r w:rsidR="00DB6935" w:rsidRPr="0013174D">
        <w:rPr>
          <w:color w:val="000000"/>
        </w:rPr>
        <w:t>_________</w:t>
      </w:r>
      <w:r w:rsidR="00DB6935">
        <w:rPr>
          <w:color w:val="000000"/>
        </w:rPr>
        <w:t>____</w:t>
      </w:r>
      <w:r w:rsidR="00DB6935" w:rsidRPr="0013174D">
        <w:rPr>
          <w:color w:val="000000"/>
        </w:rPr>
        <w:t>__</w:t>
      </w:r>
      <w:r w:rsidR="00DB6935">
        <w:rPr>
          <w:color w:val="000000"/>
        </w:rPr>
        <w:t>2018г.</w:t>
      </w:r>
      <w:r w:rsidR="00DB6935" w:rsidRPr="001D7DCF">
        <w:rPr>
          <w:color w:val="000000"/>
        </w:rPr>
        <w:t xml:space="preserve"> </w:t>
      </w:r>
      <w:r w:rsidR="00DB6935">
        <w:rPr>
          <w:color w:val="000000"/>
        </w:rPr>
        <w:tab/>
      </w:r>
      <w:r w:rsidR="00DB6935">
        <w:rPr>
          <w:color w:val="000000"/>
        </w:rPr>
        <w:tab/>
      </w:r>
      <w:r w:rsidR="00DB6935">
        <w:rPr>
          <w:color w:val="000000"/>
        </w:rPr>
        <w:tab/>
      </w:r>
      <w:r w:rsidR="00DB6935">
        <w:rPr>
          <w:color w:val="000000"/>
        </w:rPr>
        <w:tab/>
      </w:r>
      <w:r>
        <w:rPr>
          <w:color w:val="000000"/>
        </w:rPr>
        <w:t>«</w:t>
      </w:r>
      <w:r w:rsidR="00DB6935" w:rsidRPr="0013174D">
        <w:rPr>
          <w:color w:val="000000"/>
        </w:rPr>
        <w:t>__</w:t>
      </w:r>
      <w:r>
        <w:rPr>
          <w:color w:val="000000"/>
        </w:rPr>
        <w:t>»</w:t>
      </w:r>
      <w:r w:rsidR="00DB6935" w:rsidRPr="0013174D">
        <w:rPr>
          <w:color w:val="000000"/>
        </w:rPr>
        <w:t>_______</w:t>
      </w:r>
      <w:r w:rsidR="00DB6935">
        <w:rPr>
          <w:color w:val="000000"/>
        </w:rPr>
        <w:t>_____</w:t>
      </w:r>
      <w:r w:rsidR="00DB6935" w:rsidRPr="0013174D">
        <w:rPr>
          <w:color w:val="000000"/>
        </w:rPr>
        <w:t>___</w:t>
      </w:r>
      <w:r w:rsidR="00DB6935">
        <w:rPr>
          <w:color w:val="000000"/>
        </w:rPr>
        <w:t>2018г.</w:t>
      </w:r>
    </w:p>
    <w:p w:rsidR="00DB6935" w:rsidRDefault="00DB6935" w:rsidP="00DB6935">
      <w:pPr>
        <w:shd w:val="clear" w:color="auto" w:fill="FFFFFF"/>
        <w:rPr>
          <w:color w:val="000000"/>
        </w:rPr>
      </w:pPr>
    </w:p>
    <w:p w:rsidR="00DB6935" w:rsidRDefault="00DB6935" w:rsidP="00DB6935">
      <w:pPr>
        <w:shd w:val="clear" w:color="auto" w:fill="FFFFFF"/>
        <w:rPr>
          <w:color w:val="000000"/>
        </w:rPr>
      </w:pPr>
      <w:r>
        <w:rPr>
          <w:color w:val="000000"/>
        </w:rPr>
        <w:t>_________________</w:t>
      </w:r>
      <w:r w:rsidRPr="0013174D">
        <w:rPr>
          <w:color w:val="000000"/>
        </w:rPr>
        <w:t xml:space="preserve"> Зайнетдинова  А.В. </w:t>
      </w:r>
      <w:r w:rsidRPr="0013174D">
        <w:rPr>
          <w:color w:val="000000"/>
        </w:rPr>
        <w:tab/>
      </w:r>
      <w:r>
        <w:rPr>
          <w:color w:val="000000"/>
        </w:rPr>
        <w:tab/>
        <w:t>___________________Костюк Г.П.</w:t>
      </w:r>
    </w:p>
    <w:p w:rsidR="00DB6935" w:rsidRDefault="00DB6935" w:rsidP="00DB6935">
      <w:pPr>
        <w:rPr>
          <w:b/>
          <w:bCs/>
          <w:sz w:val="28"/>
          <w:szCs w:val="28"/>
        </w:rPr>
      </w:pPr>
    </w:p>
    <w:p w:rsidR="00DB6935" w:rsidRDefault="00DB6935" w:rsidP="00DB6935">
      <w:pPr>
        <w:jc w:val="right"/>
        <w:rPr>
          <w:b/>
          <w:bCs/>
          <w:sz w:val="28"/>
          <w:szCs w:val="28"/>
        </w:rPr>
      </w:pPr>
    </w:p>
    <w:p w:rsidR="00DB6935" w:rsidRDefault="00DB6935" w:rsidP="00DB6935">
      <w:pPr>
        <w:jc w:val="right"/>
        <w:rPr>
          <w:b/>
          <w:bCs/>
          <w:sz w:val="28"/>
          <w:szCs w:val="28"/>
        </w:rPr>
      </w:pPr>
    </w:p>
    <w:p w:rsidR="00DB6935" w:rsidRPr="00DC5EC9" w:rsidRDefault="00DB6935" w:rsidP="006532FB">
      <w:pPr>
        <w:ind w:firstLine="0"/>
        <w:jc w:val="center"/>
        <w:rPr>
          <w:b/>
          <w:bCs/>
          <w:sz w:val="28"/>
        </w:rPr>
      </w:pPr>
      <w:r w:rsidRPr="00DC5EC9">
        <w:rPr>
          <w:b/>
          <w:bCs/>
          <w:sz w:val="28"/>
        </w:rPr>
        <w:t>ПОЛОЖЕНИЕ</w:t>
      </w:r>
    </w:p>
    <w:p w:rsidR="00DB6935" w:rsidRPr="00DC5EC9" w:rsidRDefault="00B92F91" w:rsidP="006532FB">
      <w:pPr>
        <w:ind w:firstLine="0"/>
        <w:jc w:val="center"/>
        <w:rPr>
          <w:b/>
          <w:bCs/>
          <w:sz w:val="28"/>
        </w:rPr>
      </w:pPr>
      <w:r>
        <w:rPr>
          <w:b/>
          <w:bCs/>
          <w:sz w:val="28"/>
        </w:rPr>
        <w:t>о премировании и порядке</w:t>
      </w:r>
      <w:r w:rsidR="00DB6935" w:rsidRPr="00DC5EC9">
        <w:rPr>
          <w:b/>
          <w:bCs/>
          <w:sz w:val="28"/>
        </w:rPr>
        <w:t xml:space="preserve"> и условия</w:t>
      </w:r>
      <w:r>
        <w:rPr>
          <w:b/>
          <w:bCs/>
          <w:sz w:val="28"/>
        </w:rPr>
        <w:t>х</w:t>
      </w:r>
      <w:r w:rsidR="00DB6935" w:rsidRPr="00DC5EC9">
        <w:rPr>
          <w:b/>
          <w:bCs/>
          <w:sz w:val="28"/>
        </w:rPr>
        <w:t xml:space="preserve"> материального стимулирования работников ГБУЗ </w:t>
      </w:r>
      <w:r w:rsidR="008B64D4">
        <w:rPr>
          <w:b/>
          <w:bCs/>
          <w:sz w:val="28"/>
        </w:rPr>
        <w:t>«</w:t>
      </w:r>
      <w:r w:rsidR="00DB6935" w:rsidRPr="00DC5EC9">
        <w:rPr>
          <w:b/>
          <w:bCs/>
          <w:sz w:val="28"/>
        </w:rPr>
        <w:t>ПКБ №1 ДЗМ</w:t>
      </w:r>
      <w:r w:rsidR="008B64D4">
        <w:rPr>
          <w:b/>
          <w:bCs/>
          <w:sz w:val="28"/>
        </w:rPr>
        <w:t>»</w:t>
      </w:r>
      <w:r w:rsidR="00DB6935" w:rsidRPr="00DC5EC9">
        <w:rPr>
          <w:b/>
          <w:bCs/>
          <w:sz w:val="28"/>
        </w:rPr>
        <w:t xml:space="preserve"> </w:t>
      </w:r>
    </w:p>
    <w:p w:rsidR="00DB6935" w:rsidRPr="00E13C57" w:rsidRDefault="00DB6935" w:rsidP="00DB6935">
      <w:pPr>
        <w:pStyle w:val="2a"/>
        <w:numPr>
          <w:ilvl w:val="0"/>
          <w:numId w:val="48"/>
        </w:numPr>
        <w:spacing w:before="240" w:after="240"/>
        <w:ind w:left="0" w:firstLine="0"/>
        <w:jc w:val="center"/>
        <w:outlineLvl w:val="0"/>
        <w:rPr>
          <w:b/>
          <w:sz w:val="28"/>
        </w:rPr>
      </w:pPr>
      <w:bookmarkStart w:id="104" w:name="_Toc507598758"/>
      <w:r w:rsidRPr="00E13C57">
        <w:rPr>
          <w:b/>
          <w:sz w:val="28"/>
        </w:rPr>
        <w:t>ОБЩИЕ ПОЛОЖЕНИЯ</w:t>
      </w:r>
      <w:bookmarkEnd w:id="104"/>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 xml:space="preserve">Настоящее Положение разработано на основании действующего законодательства Российской Федерации, Коллективного договора. </w:t>
      </w:r>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Выплаты стимулирующего характера работникам Учреждения должны быть направлены на материальное поощрение эффективных результатов труда, способствующих стимулированию качественного лечебного, лечебно-диагностического процесса, рационального использования материальных ресурсов Учреждения.</w:t>
      </w:r>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Размеры стимулирующих выплат устанавливаются в пределах бюджетных ассигнований, выделенных на оплату труда. Выплаты производятся при условии достаточной финансовой обеспеченности.</w:t>
      </w:r>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Механизмы распределения стимулирующих выплат конкретным работникам могут быть различными, в том числе на основе балльной системы.</w:t>
      </w:r>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Настоящее Положение предусматривает следующие выплаты стимулирующего характера медицинскому и немедицинскому персоналу:</w:t>
      </w:r>
    </w:p>
    <w:p w:rsidR="00DB6935" w:rsidRPr="00DC5EC9" w:rsidRDefault="00DB6935" w:rsidP="00DB6935">
      <w:pPr>
        <w:pStyle w:val="a"/>
        <w:widowControl w:val="0"/>
        <w:numPr>
          <w:ilvl w:val="0"/>
          <w:numId w:val="47"/>
        </w:numPr>
        <w:spacing w:after="0"/>
        <w:ind w:left="0" w:firstLine="709"/>
        <w:rPr>
          <w:rFonts w:cs="Times New Roman"/>
          <w:sz w:val="28"/>
          <w:szCs w:val="24"/>
        </w:rPr>
      </w:pPr>
      <w:r w:rsidRPr="00DC5EC9">
        <w:rPr>
          <w:rFonts w:cs="Times New Roman"/>
          <w:sz w:val="28"/>
          <w:szCs w:val="24"/>
        </w:rPr>
        <w:t>за почётное звание;</w:t>
      </w:r>
    </w:p>
    <w:p w:rsidR="00DB6935" w:rsidRPr="00DC5EC9" w:rsidRDefault="00DB6935" w:rsidP="00DB6935">
      <w:pPr>
        <w:pStyle w:val="a"/>
        <w:widowControl w:val="0"/>
        <w:numPr>
          <w:ilvl w:val="0"/>
          <w:numId w:val="47"/>
        </w:numPr>
        <w:spacing w:after="0"/>
        <w:ind w:left="0" w:firstLine="709"/>
        <w:rPr>
          <w:rFonts w:cs="Times New Roman"/>
          <w:sz w:val="28"/>
          <w:szCs w:val="24"/>
        </w:rPr>
      </w:pPr>
      <w:r w:rsidRPr="00DC5EC9">
        <w:rPr>
          <w:rFonts w:cs="Times New Roman"/>
          <w:sz w:val="28"/>
          <w:szCs w:val="24"/>
        </w:rPr>
        <w:t>за учёную степень;</w:t>
      </w:r>
    </w:p>
    <w:p w:rsidR="00DB6935" w:rsidRPr="00DC5EC9" w:rsidRDefault="00DB6935" w:rsidP="00DB6935">
      <w:pPr>
        <w:pStyle w:val="a"/>
        <w:widowControl w:val="0"/>
        <w:numPr>
          <w:ilvl w:val="0"/>
          <w:numId w:val="47"/>
        </w:numPr>
        <w:spacing w:after="0"/>
        <w:ind w:left="0" w:firstLine="709"/>
        <w:rPr>
          <w:rFonts w:cs="Times New Roman"/>
          <w:sz w:val="28"/>
          <w:szCs w:val="24"/>
        </w:rPr>
      </w:pPr>
      <w:r w:rsidRPr="00DC5EC9">
        <w:rPr>
          <w:rFonts w:cs="Times New Roman"/>
          <w:sz w:val="28"/>
          <w:szCs w:val="24"/>
        </w:rPr>
        <w:t>за продолжительность непрерывной работы;</w:t>
      </w:r>
    </w:p>
    <w:p w:rsidR="00DB6935" w:rsidRPr="00DC5EC9" w:rsidRDefault="00DB6935" w:rsidP="00DB6935">
      <w:pPr>
        <w:pStyle w:val="a"/>
        <w:widowControl w:val="0"/>
        <w:numPr>
          <w:ilvl w:val="0"/>
          <w:numId w:val="47"/>
        </w:numPr>
        <w:spacing w:after="0"/>
        <w:ind w:left="0" w:firstLine="709"/>
        <w:rPr>
          <w:rFonts w:cs="Times New Roman"/>
          <w:sz w:val="28"/>
          <w:szCs w:val="24"/>
        </w:rPr>
      </w:pPr>
      <w:r w:rsidRPr="00DC5EC9">
        <w:rPr>
          <w:rFonts w:cs="Times New Roman"/>
          <w:sz w:val="28"/>
          <w:szCs w:val="24"/>
        </w:rPr>
        <w:t>молодым специалистам;</w:t>
      </w:r>
    </w:p>
    <w:p w:rsidR="00DB6935" w:rsidRPr="00DC5EC9" w:rsidRDefault="00DB6935" w:rsidP="00DB6935">
      <w:pPr>
        <w:pStyle w:val="a"/>
        <w:widowControl w:val="0"/>
        <w:numPr>
          <w:ilvl w:val="0"/>
          <w:numId w:val="47"/>
        </w:numPr>
        <w:spacing w:after="0"/>
        <w:ind w:left="0" w:firstLine="709"/>
        <w:rPr>
          <w:rFonts w:cs="Times New Roman"/>
          <w:color w:val="000000"/>
          <w:sz w:val="28"/>
          <w:szCs w:val="24"/>
        </w:rPr>
      </w:pPr>
      <w:r w:rsidRPr="00DC5EC9">
        <w:rPr>
          <w:rFonts w:cs="Times New Roman"/>
          <w:color w:val="000000"/>
          <w:sz w:val="28"/>
          <w:szCs w:val="24"/>
        </w:rPr>
        <w:t>за наличие квалификационной категории;</w:t>
      </w:r>
    </w:p>
    <w:p w:rsidR="00DB6935" w:rsidRPr="00DC5EC9" w:rsidRDefault="00DB6935" w:rsidP="00DB6935">
      <w:pPr>
        <w:pStyle w:val="a"/>
        <w:widowControl w:val="0"/>
        <w:numPr>
          <w:ilvl w:val="0"/>
          <w:numId w:val="47"/>
        </w:numPr>
        <w:spacing w:after="0"/>
        <w:ind w:left="0" w:firstLine="709"/>
        <w:rPr>
          <w:rFonts w:cs="Times New Roman"/>
          <w:color w:val="000000"/>
          <w:sz w:val="28"/>
          <w:szCs w:val="24"/>
        </w:rPr>
      </w:pPr>
      <w:r w:rsidRPr="00DC5EC9">
        <w:rPr>
          <w:rFonts w:cs="Times New Roman"/>
          <w:color w:val="000000"/>
          <w:sz w:val="28"/>
          <w:szCs w:val="24"/>
        </w:rPr>
        <w:t>выплаты специалистам, работающим на селе;</w:t>
      </w:r>
    </w:p>
    <w:p w:rsidR="00DB6935" w:rsidRPr="00DC5EC9" w:rsidRDefault="00DB6935" w:rsidP="00DB6935">
      <w:pPr>
        <w:pStyle w:val="ConsPlusNormal"/>
        <w:widowControl w:val="0"/>
        <w:numPr>
          <w:ilvl w:val="0"/>
          <w:numId w:val="47"/>
        </w:numPr>
        <w:spacing w:line="276" w:lineRule="auto"/>
        <w:ind w:left="0" w:firstLine="709"/>
        <w:jc w:val="both"/>
        <w:rPr>
          <w:rFonts w:ascii="Times New Roman" w:hAnsi="Times New Roman" w:cs="Times New Roman"/>
          <w:sz w:val="28"/>
          <w:szCs w:val="24"/>
        </w:rPr>
      </w:pPr>
      <w:r w:rsidRPr="00DC5EC9">
        <w:rPr>
          <w:rFonts w:ascii="Times New Roman" w:hAnsi="Times New Roman" w:cs="Times New Roman"/>
          <w:sz w:val="28"/>
          <w:szCs w:val="24"/>
        </w:rPr>
        <w:t>работникам домов ребёнка, детских домов и школ-интернатов для детей сирот, и детей, оставшихся без попечения родителей;</w:t>
      </w:r>
    </w:p>
    <w:p w:rsidR="00DB6935" w:rsidRPr="00DC5EC9" w:rsidRDefault="00DB6935" w:rsidP="00DB6935">
      <w:pPr>
        <w:pStyle w:val="a"/>
        <w:widowControl w:val="0"/>
        <w:numPr>
          <w:ilvl w:val="0"/>
          <w:numId w:val="47"/>
        </w:numPr>
        <w:spacing w:after="0"/>
        <w:ind w:left="0" w:firstLine="709"/>
        <w:rPr>
          <w:rFonts w:cs="Times New Roman"/>
          <w:color w:val="000000"/>
          <w:sz w:val="28"/>
          <w:szCs w:val="24"/>
        </w:rPr>
      </w:pPr>
      <w:r w:rsidRPr="00DC5EC9">
        <w:rPr>
          <w:rFonts w:cs="Times New Roman"/>
          <w:color w:val="000000"/>
          <w:sz w:val="28"/>
          <w:szCs w:val="24"/>
        </w:rPr>
        <w:t>за эффективность, высокие результаты и качество труда;</w:t>
      </w:r>
    </w:p>
    <w:p w:rsidR="00DB6935" w:rsidRPr="00DC5EC9" w:rsidRDefault="00DB6935" w:rsidP="00DB6935">
      <w:pPr>
        <w:pStyle w:val="a"/>
        <w:widowControl w:val="0"/>
        <w:numPr>
          <w:ilvl w:val="0"/>
          <w:numId w:val="47"/>
        </w:numPr>
        <w:spacing w:after="0"/>
        <w:ind w:left="0" w:firstLine="709"/>
        <w:rPr>
          <w:rFonts w:cs="Times New Roman"/>
          <w:sz w:val="28"/>
          <w:szCs w:val="24"/>
        </w:rPr>
      </w:pPr>
      <w:r w:rsidRPr="00DC5EC9">
        <w:rPr>
          <w:rFonts w:cs="Times New Roman"/>
          <w:sz w:val="28"/>
          <w:szCs w:val="24"/>
        </w:rPr>
        <w:t>премии, либо стимулирующие выплаты по итогам работы;</w:t>
      </w:r>
    </w:p>
    <w:p w:rsidR="00DB6935" w:rsidRPr="00DC5EC9" w:rsidRDefault="00DB6935" w:rsidP="00DB6935">
      <w:pPr>
        <w:pStyle w:val="a"/>
        <w:widowControl w:val="0"/>
        <w:numPr>
          <w:ilvl w:val="0"/>
          <w:numId w:val="47"/>
        </w:numPr>
        <w:spacing w:after="0"/>
        <w:ind w:left="0" w:firstLine="709"/>
        <w:rPr>
          <w:rFonts w:cs="Times New Roman"/>
          <w:sz w:val="28"/>
          <w:szCs w:val="24"/>
        </w:rPr>
      </w:pPr>
      <w:r w:rsidRPr="00DC5EC9">
        <w:rPr>
          <w:rFonts w:cs="Times New Roman"/>
          <w:sz w:val="28"/>
          <w:szCs w:val="24"/>
        </w:rPr>
        <w:t xml:space="preserve">грант в целях материального поощрения врачей, получивших статус </w:t>
      </w:r>
      <w:r w:rsidR="008B64D4">
        <w:rPr>
          <w:rFonts w:cs="Times New Roman"/>
          <w:sz w:val="28"/>
          <w:szCs w:val="24"/>
        </w:rPr>
        <w:t>«</w:t>
      </w:r>
      <w:r w:rsidRPr="00DC5EC9">
        <w:rPr>
          <w:rFonts w:cs="Times New Roman"/>
          <w:sz w:val="28"/>
          <w:szCs w:val="24"/>
        </w:rPr>
        <w:t>Московский врач</w:t>
      </w:r>
      <w:r w:rsidR="008B64D4">
        <w:rPr>
          <w:rFonts w:cs="Times New Roman"/>
          <w:sz w:val="28"/>
          <w:szCs w:val="24"/>
        </w:rPr>
        <w:t>»</w:t>
      </w:r>
      <w:r w:rsidRPr="00DC5EC9">
        <w:rPr>
          <w:rFonts w:cs="Times New Roman"/>
          <w:sz w:val="28"/>
          <w:szCs w:val="24"/>
        </w:rPr>
        <w:t>;</w:t>
      </w:r>
    </w:p>
    <w:p w:rsidR="00DB6935" w:rsidRDefault="00DB6935" w:rsidP="00DB6935">
      <w:pPr>
        <w:pStyle w:val="a"/>
        <w:widowControl w:val="0"/>
        <w:numPr>
          <w:ilvl w:val="0"/>
          <w:numId w:val="47"/>
        </w:numPr>
        <w:spacing w:after="0"/>
        <w:ind w:left="0" w:firstLine="709"/>
        <w:rPr>
          <w:rFonts w:cs="Times New Roman"/>
          <w:sz w:val="28"/>
          <w:szCs w:val="24"/>
        </w:rPr>
      </w:pPr>
      <w:r w:rsidRPr="00DC5EC9">
        <w:rPr>
          <w:rFonts w:cs="Times New Roman"/>
          <w:sz w:val="28"/>
          <w:szCs w:val="24"/>
        </w:rPr>
        <w:t>стимулир</w:t>
      </w:r>
      <w:r>
        <w:rPr>
          <w:rFonts w:cs="Times New Roman"/>
          <w:sz w:val="28"/>
          <w:szCs w:val="24"/>
        </w:rPr>
        <w:t>ующие выплаты за наставничество;</w:t>
      </w:r>
    </w:p>
    <w:p w:rsidR="00DB6935" w:rsidRPr="00DC5EC9" w:rsidRDefault="00DB6935" w:rsidP="00DB6935">
      <w:pPr>
        <w:pStyle w:val="a"/>
        <w:widowControl w:val="0"/>
        <w:numPr>
          <w:ilvl w:val="0"/>
          <w:numId w:val="47"/>
        </w:numPr>
        <w:spacing w:after="0"/>
        <w:ind w:left="0" w:firstLine="709"/>
        <w:rPr>
          <w:rFonts w:cs="Times New Roman"/>
          <w:sz w:val="28"/>
          <w:szCs w:val="24"/>
        </w:rPr>
      </w:pPr>
      <w:r>
        <w:rPr>
          <w:rFonts w:cs="Times New Roman"/>
          <w:sz w:val="28"/>
          <w:szCs w:val="24"/>
        </w:rPr>
        <w:t>иные стимулирующие выплаты.</w:t>
      </w:r>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Начисление стимулирующих выплат работникам учреждения производится на основании приказа главного врача.</w:t>
      </w:r>
    </w:p>
    <w:p w:rsidR="00DB6935"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Стимулирующие выплаты (премии) начисляются работникам по результатам работы отделения или отдела в целом, в соответствии с личным вкладом каждого работника в работу отделения (отдела, службы).</w:t>
      </w:r>
    </w:p>
    <w:p w:rsidR="00DB6935"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Работникам, проработавшим неполное количество рабочих дней в месяце, стимулирующие выплаты начисляются пропорционально отработанному времени.</w:t>
      </w:r>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 xml:space="preserve">Стимулирующие выплаты работникам устанавливаются приказом руководителя учреждением на основании документов, представленных работником или руководителем подразделения. </w:t>
      </w:r>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 xml:space="preserve"> Установление выплат стимулирующего характера главному врачу производится по результатам деятельности учреждения в целом, вышестоящим органом управления здравоохранения.</w:t>
      </w:r>
    </w:p>
    <w:p w:rsidR="00DB6935" w:rsidRPr="00DC5EC9" w:rsidRDefault="00DB6935" w:rsidP="00DB6935">
      <w:pPr>
        <w:pStyle w:val="a"/>
        <w:widowControl w:val="0"/>
        <w:numPr>
          <w:ilvl w:val="1"/>
          <w:numId w:val="46"/>
        </w:numPr>
        <w:spacing w:after="0"/>
        <w:ind w:left="0" w:firstLine="709"/>
        <w:rPr>
          <w:rFonts w:cs="Times New Roman"/>
          <w:sz w:val="28"/>
          <w:shd w:val="clear" w:color="auto" w:fill="FFFFFF"/>
        </w:rPr>
      </w:pPr>
      <w:r w:rsidRPr="00DC5EC9">
        <w:rPr>
          <w:rFonts w:cs="Times New Roman"/>
          <w:sz w:val="28"/>
          <w:shd w:val="clear" w:color="auto" w:fill="FFFFFF"/>
        </w:rPr>
        <w:t>Премии и иные выплаты стимулирующего характера входят в систему оплаты труда и могут выплачиваться при наличии экономии фонда оплаты труда из всех источников финансирования.</w:t>
      </w:r>
    </w:p>
    <w:p w:rsidR="00DB6935" w:rsidRPr="00975318" w:rsidRDefault="00DB6935" w:rsidP="00DB6935">
      <w:pPr>
        <w:jc w:val="center"/>
        <w:rPr>
          <w:b/>
          <w:bCs/>
        </w:rPr>
      </w:pPr>
    </w:p>
    <w:p w:rsidR="00DB6935" w:rsidRPr="00E13C57" w:rsidRDefault="00DB6935" w:rsidP="00771E07">
      <w:pPr>
        <w:pStyle w:val="2a"/>
        <w:numPr>
          <w:ilvl w:val="0"/>
          <w:numId w:val="48"/>
        </w:numPr>
        <w:spacing w:line="23" w:lineRule="atLeast"/>
        <w:ind w:left="0" w:firstLine="709"/>
        <w:contextualSpacing/>
        <w:jc w:val="center"/>
        <w:outlineLvl w:val="0"/>
        <w:rPr>
          <w:b/>
          <w:sz w:val="28"/>
        </w:rPr>
      </w:pPr>
      <w:bookmarkStart w:id="105" w:name="_Toc507598759"/>
      <w:r w:rsidRPr="00E13C57">
        <w:rPr>
          <w:b/>
          <w:sz w:val="28"/>
        </w:rPr>
        <w:t>Виды выплат</w:t>
      </w:r>
      <w:bookmarkEnd w:id="105"/>
    </w:p>
    <w:p w:rsidR="00DB6935" w:rsidRPr="00E13C57" w:rsidRDefault="00DB6935" w:rsidP="00771E07">
      <w:pPr>
        <w:pStyle w:val="a"/>
        <w:widowControl w:val="0"/>
        <w:numPr>
          <w:ilvl w:val="1"/>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Выплата за почётное звание</w:t>
      </w:r>
    </w:p>
    <w:p w:rsidR="00DB6935" w:rsidRPr="00E13C57" w:rsidRDefault="00DB6935" w:rsidP="00771E07">
      <w:pPr>
        <w:pStyle w:val="a"/>
        <w:widowControl w:val="0"/>
        <w:numPr>
          <w:ilvl w:val="2"/>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Выплата за почётное звание устанавливается для медицинского персонала в размере до 10% от должностного оклада работника:</w:t>
      </w:r>
    </w:p>
    <w:p w:rsidR="00DB6935" w:rsidRPr="00E13C57" w:rsidRDefault="00DB6935" w:rsidP="00771E07">
      <w:pPr>
        <w:contextualSpacing/>
        <w:jc w:val="both"/>
        <w:rPr>
          <w:sz w:val="28"/>
        </w:rPr>
      </w:pPr>
      <w:r w:rsidRPr="00E13C57">
        <w:rPr>
          <w:sz w:val="28"/>
        </w:rPr>
        <w:tab/>
        <w:t>заслуженный врач-5%</w:t>
      </w:r>
    </w:p>
    <w:p w:rsidR="00DB6935" w:rsidRPr="00E13C57" w:rsidRDefault="00DB6935" w:rsidP="00771E07">
      <w:pPr>
        <w:contextualSpacing/>
        <w:jc w:val="both"/>
        <w:rPr>
          <w:sz w:val="28"/>
        </w:rPr>
      </w:pPr>
      <w:r w:rsidRPr="00E13C57">
        <w:rPr>
          <w:sz w:val="28"/>
        </w:rPr>
        <w:tab/>
        <w:t>народный врач-10%</w:t>
      </w:r>
    </w:p>
    <w:p w:rsidR="00DB6935" w:rsidRPr="00E13C57" w:rsidRDefault="00DB6935" w:rsidP="00771E07">
      <w:pPr>
        <w:contextualSpacing/>
        <w:jc w:val="both"/>
        <w:rPr>
          <w:sz w:val="28"/>
        </w:rPr>
      </w:pPr>
      <w:r w:rsidRPr="00E13C57">
        <w:rPr>
          <w:sz w:val="28"/>
        </w:rPr>
        <w:tab/>
        <w:t>отличник здравоохранения-5%</w:t>
      </w:r>
    </w:p>
    <w:p w:rsidR="00DB6935" w:rsidRPr="00E13C57" w:rsidRDefault="00DB6935" w:rsidP="00771E07">
      <w:pPr>
        <w:contextualSpacing/>
        <w:jc w:val="both"/>
        <w:rPr>
          <w:sz w:val="28"/>
        </w:rPr>
      </w:pPr>
      <w:r w:rsidRPr="00E13C57">
        <w:rPr>
          <w:sz w:val="28"/>
        </w:rPr>
        <w:tab/>
        <w:t>заслуженный работник здравоохранения-5%</w:t>
      </w:r>
    </w:p>
    <w:p w:rsidR="00DB6935" w:rsidRPr="00E13C57" w:rsidRDefault="00DB6935" w:rsidP="00771E07">
      <w:pPr>
        <w:contextualSpacing/>
        <w:jc w:val="both"/>
        <w:rPr>
          <w:sz w:val="28"/>
        </w:rPr>
      </w:pPr>
      <w:r w:rsidRPr="00E13C57">
        <w:rPr>
          <w:sz w:val="28"/>
        </w:rPr>
        <w:t>Назначение стимулирующей выплаты производится со дня представления документа, подтверждающего присвоение почётного звания работнику.</w:t>
      </w:r>
    </w:p>
    <w:p w:rsidR="00DB6935" w:rsidRPr="00E13C57" w:rsidRDefault="00DB6935" w:rsidP="00771E07">
      <w:pPr>
        <w:contextualSpacing/>
        <w:jc w:val="both"/>
        <w:rPr>
          <w:sz w:val="28"/>
        </w:rPr>
      </w:pPr>
      <w:r w:rsidRPr="00E13C57">
        <w:rPr>
          <w:sz w:val="28"/>
        </w:rPr>
        <w:tab/>
        <w:t>При наличии нескольких оснований выплата за почётное звание устанавливается по одному из них по выбору работника.</w:t>
      </w:r>
    </w:p>
    <w:tbl>
      <w:tblPr>
        <w:tblpPr w:leftFromText="180" w:rightFromText="180" w:vertAnchor="text" w:horzAnchor="margin" w:tblpY="5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7"/>
        <w:gridCol w:w="3579"/>
      </w:tblGrid>
      <w:tr w:rsidR="00DB6935" w:rsidRPr="00975318" w:rsidTr="00DB6935">
        <w:trPr>
          <w:tblHeader/>
        </w:trPr>
        <w:tc>
          <w:tcPr>
            <w:tcW w:w="5777" w:type="dxa"/>
            <w:vAlign w:val="center"/>
          </w:tcPr>
          <w:p w:rsidR="00DB6935" w:rsidRPr="00975318" w:rsidRDefault="00DB6935" w:rsidP="00771E07">
            <w:pPr>
              <w:keepNext/>
              <w:widowControl w:val="0"/>
              <w:ind w:firstLine="0"/>
              <w:contextualSpacing/>
              <w:jc w:val="center"/>
            </w:pPr>
            <w:r w:rsidRPr="00975318">
              <w:t xml:space="preserve">Наименование выплаты </w:t>
            </w:r>
          </w:p>
        </w:tc>
        <w:tc>
          <w:tcPr>
            <w:tcW w:w="3579" w:type="dxa"/>
            <w:vAlign w:val="center"/>
          </w:tcPr>
          <w:p w:rsidR="00DB6935" w:rsidRPr="00975318" w:rsidRDefault="00DB6935" w:rsidP="00771E07">
            <w:pPr>
              <w:keepNext/>
              <w:widowControl w:val="0"/>
              <w:ind w:firstLine="0"/>
              <w:contextualSpacing/>
              <w:jc w:val="center"/>
            </w:pPr>
            <w:r w:rsidRPr="00975318">
              <w:t>Размеры выплаты (в процентах к должностному окладу, ставке)</w:t>
            </w:r>
          </w:p>
        </w:tc>
      </w:tr>
      <w:tr w:rsidR="00DB6935" w:rsidRPr="00975318" w:rsidTr="00DB6935">
        <w:trPr>
          <w:trHeight w:val="575"/>
        </w:trPr>
        <w:tc>
          <w:tcPr>
            <w:tcW w:w="5777" w:type="dxa"/>
          </w:tcPr>
          <w:p w:rsidR="00DB6935" w:rsidRPr="00975318" w:rsidRDefault="00DB6935" w:rsidP="00771E07">
            <w:pPr>
              <w:keepNext/>
              <w:widowControl w:val="0"/>
              <w:autoSpaceDE w:val="0"/>
              <w:autoSpaceDN w:val="0"/>
              <w:adjustRightInd w:val="0"/>
              <w:ind w:firstLine="0"/>
              <w:contextualSpacing/>
              <w:jc w:val="both"/>
            </w:pPr>
            <w:r w:rsidRPr="00975318">
              <w:t>За учёную степень по профилю учреждения или деятельности работника:</w:t>
            </w:r>
          </w:p>
        </w:tc>
        <w:tc>
          <w:tcPr>
            <w:tcW w:w="3579" w:type="dxa"/>
            <w:vAlign w:val="center"/>
          </w:tcPr>
          <w:p w:rsidR="00DB6935" w:rsidRPr="00975318" w:rsidRDefault="00DB6935" w:rsidP="00771E07">
            <w:pPr>
              <w:keepNext/>
              <w:widowControl w:val="0"/>
              <w:ind w:firstLine="0"/>
              <w:contextualSpacing/>
            </w:pPr>
          </w:p>
        </w:tc>
      </w:tr>
      <w:tr w:rsidR="00DB6935" w:rsidRPr="00975318" w:rsidTr="00DB6935">
        <w:trPr>
          <w:trHeight w:val="349"/>
        </w:trPr>
        <w:tc>
          <w:tcPr>
            <w:tcW w:w="5777" w:type="dxa"/>
          </w:tcPr>
          <w:p w:rsidR="00DB6935" w:rsidRPr="00975318" w:rsidRDefault="00DB6935" w:rsidP="00771E07">
            <w:pPr>
              <w:keepNext/>
              <w:widowControl w:val="0"/>
              <w:ind w:firstLine="0"/>
              <w:contextualSpacing/>
              <w:jc w:val="both"/>
            </w:pPr>
            <w:r w:rsidRPr="00975318">
              <w:t>за учёную степень доктора наук</w:t>
            </w:r>
          </w:p>
        </w:tc>
        <w:tc>
          <w:tcPr>
            <w:tcW w:w="3579" w:type="dxa"/>
            <w:vAlign w:val="center"/>
          </w:tcPr>
          <w:p w:rsidR="00DB6935" w:rsidRPr="00975318" w:rsidRDefault="00DB6935" w:rsidP="00771E07">
            <w:pPr>
              <w:keepNext/>
              <w:widowControl w:val="0"/>
              <w:ind w:firstLine="0"/>
              <w:contextualSpacing/>
              <w:jc w:val="center"/>
            </w:pPr>
            <w:r w:rsidRPr="00975318">
              <w:t xml:space="preserve"> </w:t>
            </w:r>
            <w:r>
              <w:t>1</w:t>
            </w:r>
            <w:r w:rsidRPr="00975318">
              <w:t xml:space="preserve">0% </w:t>
            </w:r>
          </w:p>
        </w:tc>
      </w:tr>
      <w:tr w:rsidR="00DB6935" w:rsidRPr="00975318" w:rsidTr="00DB6935">
        <w:trPr>
          <w:trHeight w:val="349"/>
        </w:trPr>
        <w:tc>
          <w:tcPr>
            <w:tcW w:w="5777" w:type="dxa"/>
          </w:tcPr>
          <w:p w:rsidR="00DB6935" w:rsidRPr="00975318" w:rsidRDefault="00DB6935" w:rsidP="00771E07">
            <w:pPr>
              <w:keepNext/>
              <w:widowControl w:val="0"/>
              <w:ind w:firstLine="0"/>
              <w:contextualSpacing/>
              <w:jc w:val="both"/>
            </w:pPr>
            <w:r w:rsidRPr="00975318">
              <w:t>за учёную степень кандидат наук</w:t>
            </w:r>
          </w:p>
        </w:tc>
        <w:tc>
          <w:tcPr>
            <w:tcW w:w="3579" w:type="dxa"/>
            <w:vAlign w:val="center"/>
          </w:tcPr>
          <w:p w:rsidR="00DB6935" w:rsidRPr="00975318" w:rsidRDefault="00DB6935" w:rsidP="00771E07">
            <w:pPr>
              <w:keepNext/>
              <w:widowControl w:val="0"/>
              <w:ind w:firstLine="0"/>
              <w:contextualSpacing/>
              <w:jc w:val="center"/>
            </w:pPr>
            <w:r w:rsidRPr="00975318">
              <w:t xml:space="preserve"> </w:t>
            </w:r>
            <w:r>
              <w:t>5</w:t>
            </w:r>
            <w:r w:rsidRPr="00975318">
              <w:t xml:space="preserve">% </w:t>
            </w:r>
          </w:p>
        </w:tc>
      </w:tr>
    </w:tbl>
    <w:p w:rsidR="00DB6935" w:rsidRPr="00B92F91" w:rsidRDefault="00DB6935" w:rsidP="00771E07">
      <w:pPr>
        <w:pStyle w:val="a"/>
        <w:widowControl w:val="0"/>
        <w:numPr>
          <w:ilvl w:val="1"/>
          <w:numId w:val="48"/>
        </w:numPr>
        <w:spacing w:after="0"/>
        <w:ind w:left="0" w:firstLine="709"/>
        <w:contextualSpacing/>
        <w:rPr>
          <w:rFonts w:cs="Times New Roman"/>
          <w:b/>
          <w:i/>
          <w:sz w:val="28"/>
          <w:shd w:val="clear" w:color="auto" w:fill="FFFFFF"/>
        </w:rPr>
      </w:pPr>
      <w:r w:rsidRPr="00E13C57">
        <w:rPr>
          <w:rFonts w:cs="Times New Roman"/>
          <w:sz w:val="28"/>
          <w:shd w:val="clear" w:color="auto" w:fill="FFFFFF"/>
        </w:rPr>
        <w:t xml:space="preserve"> </w:t>
      </w:r>
      <w:r w:rsidRPr="00B92F91">
        <w:rPr>
          <w:rFonts w:cs="Times New Roman"/>
          <w:b/>
          <w:i/>
          <w:sz w:val="28"/>
          <w:shd w:val="clear" w:color="auto" w:fill="FFFFFF"/>
        </w:rPr>
        <w:t>Выплата за учёную степень</w:t>
      </w:r>
    </w:p>
    <w:p w:rsidR="00DB6935" w:rsidRPr="00E13C57" w:rsidRDefault="00DB6935" w:rsidP="00771E07">
      <w:pPr>
        <w:contextualSpacing/>
        <w:jc w:val="both"/>
        <w:rPr>
          <w:sz w:val="28"/>
        </w:rPr>
      </w:pPr>
      <w:r w:rsidRPr="00E13C57">
        <w:rPr>
          <w:sz w:val="28"/>
        </w:rPr>
        <w:t>Назначение стимулирующей выплаты производится со дня представления документа, подтверждающего присвоение учёной степени работнику.</w:t>
      </w:r>
    </w:p>
    <w:p w:rsidR="00DB6935" w:rsidRPr="00E13C57" w:rsidRDefault="00DB6935" w:rsidP="00771E07">
      <w:pPr>
        <w:contextualSpacing/>
        <w:jc w:val="both"/>
        <w:rPr>
          <w:sz w:val="28"/>
        </w:rPr>
      </w:pPr>
      <w:r w:rsidRPr="00E13C57">
        <w:rPr>
          <w:sz w:val="28"/>
        </w:rPr>
        <w:t>Выплата за учёную степень устанавливается в процентах от должностного оклада, ставки работников.</w:t>
      </w:r>
    </w:p>
    <w:p w:rsidR="00DB6935" w:rsidRPr="00B92F91" w:rsidRDefault="00DB6935" w:rsidP="00771E07">
      <w:pPr>
        <w:pStyle w:val="a"/>
        <w:widowControl w:val="0"/>
        <w:numPr>
          <w:ilvl w:val="1"/>
          <w:numId w:val="48"/>
        </w:numPr>
        <w:spacing w:after="0"/>
        <w:ind w:left="0" w:firstLine="709"/>
        <w:contextualSpacing/>
        <w:rPr>
          <w:rFonts w:cs="Times New Roman"/>
          <w:b/>
          <w:i/>
          <w:sz w:val="28"/>
          <w:shd w:val="clear" w:color="auto" w:fill="FFFFFF"/>
        </w:rPr>
      </w:pPr>
      <w:r w:rsidRPr="00B92F91">
        <w:rPr>
          <w:rFonts w:cs="Times New Roman"/>
          <w:b/>
          <w:i/>
          <w:sz w:val="28"/>
          <w:shd w:val="clear" w:color="auto" w:fill="FFFFFF"/>
        </w:rPr>
        <w:t>Выплаты за продолжительность непрерывной работы в учреждениях здравоохранения</w:t>
      </w:r>
      <w:r w:rsidR="00B92F91" w:rsidRPr="00B92F91">
        <w:rPr>
          <w:rFonts w:cs="Times New Roman"/>
          <w:b/>
          <w:i/>
          <w:sz w:val="28"/>
          <w:shd w:val="clear" w:color="auto" w:fill="FFFFFF"/>
        </w:rPr>
        <w:t>.</w:t>
      </w:r>
    </w:p>
    <w:p w:rsidR="00DB6935" w:rsidRPr="00E13C57" w:rsidRDefault="00DB6935" w:rsidP="00771E07">
      <w:pPr>
        <w:pStyle w:val="a"/>
        <w:widowControl w:val="0"/>
        <w:numPr>
          <w:ilvl w:val="2"/>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Выплаты устанавливаются со дня достижения стажа, дающего право на увеличение размера выплаты,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 в следующих максимальных размерах:</w:t>
      </w:r>
    </w:p>
    <w:p w:rsidR="00DB6935" w:rsidRPr="00E13C57" w:rsidRDefault="00DB6935" w:rsidP="00771E07">
      <w:pPr>
        <w:pStyle w:val="a"/>
        <w:widowControl w:val="0"/>
        <w:numPr>
          <w:ilvl w:val="2"/>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Всем работникам учреждения в размере до 10% должностного оклада (оклада) от 3 лет до 5 лет и до 15% должностного оклада (оклада) от 5 лет и выше.</w:t>
      </w:r>
    </w:p>
    <w:p w:rsidR="00DB6935" w:rsidRPr="00E13C57" w:rsidRDefault="00DB6935" w:rsidP="00771E07">
      <w:pPr>
        <w:pStyle w:val="a"/>
        <w:widowControl w:val="0"/>
        <w:numPr>
          <w:ilvl w:val="2"/>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Работникам, занимающим по совместительству штатные должности в учреждениях здравоохранения, выплаты за продолжительность непрерывной работы выплачиваются в порядке и на условиях, предусмотренных для этих должностей.</w:t>
      </w:r>
    </w:p>
    <w:p w:rsidR="00DB6935" w:rsidRPr="00E13C57" w:rsidRDefault="00DB6935" w:rsidP="00771E07">
      <w:pPr>
        <w:pStyle w:val="a"/>
        <w:widowControl w:val="0"/>
        <w:numPr>
          <w:ilvl w:val="2"/>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 xml:space="preserve">Порядок исчисления стажа непрерывной работы, дающего право на получение выплаты за продолжительность непрерывной работы, устанавливается в соответствии с Приложением 2 к приказу Департамента здравоохранения города Москвы от 26.12.2016 г. № 1033 </w:t>
      </w:r>
      <w:r w:rsidR="008B64D4">
        <w:rPr>
          <w:rFonts w:cs="Times New Roman"/>
          <w:sz w:val="28"/>
          <w:shd w:val="clear" w:color="auto" w:fill="FFFFFF"/>
        </w:rPr>
        <w:t>«</w:t>
      </w:r>
      <w:r w:rsidRPr="00E13C57">
        <w:rPr>
          <w:rFonts w:cs="Times New Roman"/>
          <w:sz w:val="28"/>
          <w:shd w:val="clear" w:color="auto" w:fill="FFFFFF"/>
        </w:rPr>
        <w:t>О внесении изменений в приказ Департамента здравоохранения города Москвы от 09.06.2012 №531</w:t>
      </w:r>
      <w:r w:rsidR="008B64D4">
        <w:rPr>
          <w:rFonts w:cs="Times New Roman"/>
          <w:sz w:val="28"/>
          <w:shd w:val="clear" w:color="auto" w:fill="FFFFFF"/>
        </w:rPr>
        <w:t>»</w:t>
      </w:r>
      <w:r w:rsidRPr="00E13C57">
        <w:rPr>
          <w:rFonts w:cs="Times New Roman"/>
          <w:sz w:val="28"/>
          <w:shd w:val="clear" w:color="auto" w:fill="FFFFFF"/>
        </w:rPr>
        <w:t>.</w:t>
      </w:r>
    </w:p>
    <w:p w:rsidR="00DB6935" w:rsidRPr="00B92F91" w:rsidRDefault="00DB6935" w:rsidP="00771E07">
      <w:pPr>
        <w:pStyle w:val="a"/>
        <w:widowControl w:val="0"/>
        <w:numPr>
          <w:ilvl w:val="1"/>
          <w:numId w:val="48"/>
        </w:numPr>
        <w:spacing w:after="0"/>
        <w:ind w:left="0" w:firstLine="709"/>
        <w:contextualSpacing/>
        <w:rPr>
          <w:rFonts w:cs="Times New Roman"/>
          <w:b/>
          <w:i/>
          <w:sz w:val="28"/>
          <w:shd w:val="clear" w:color="auto" w:fill="FFFFFF"/>
        </w:rPr>
      </w:pPr>
      <w:r w:rsidRPr="00B92F91">
        <w:rPr>
          <w:rFonts w:cs="Times New Roman"/>
          <w:b/>
          <w:i/>
          <w:sz w:val="28"/>
          <w:shd w:val="clear" w:color="auto" w:fill="FFFFFF"/>
        </w:rPr>
        <w:t>Выплаты молодым специалистам</w:t>
      </w:r>
    </w:p>
    <w:p w:rsidR="00DB6935" w:rsidRPr="00E13C57" w:rsidRDefault="00DB6935" w:rsidP="00771E07">
      <w:pPr>
        <w:pStyle w:val="consplusnormal0"/>
        <w:spacing w:line="276" w:lineRule="auto"/>
        <w:ind w:firstLine="709"/>
        <w:contextualSpacing/>
        <w:jc w:val="both"/>
        <w:rPr>
          <w:rFonts w:ascii="Times New Roman" w:hAnsi="Times New Roman" w:cs="Times New Roman"/>
          <w:bCs/>
          <w:sz w:val="28"/>
          <w:szCs w:val="24"/>
        </w:rPr>
      </w:pPr>
      <w:r w:rsidRPr="00E13C57">
        <w:rPr>
          <w:rFonts w:ascii="Times New Roman" w:hAnsi="Times New Roman" w:cs="Times New Roman"/>
          <w:bCs/>
          <w:sz w:val="28"/>
          <w:szCs w:val="24"/>
        </w:rPr>
        <w:t>Выплачиваются с целью привлечения и закрепления молодых кадров учреждения.</w:t>
      </w:r>
    </w:p>
    <w:p w:rsidR="00DB6935" w:rsidRPr="00E13C57" w:rsidRDefault="00DB6935" w:rsidP="00771E07">
      <w:pPr>
        <w:pStyle w:val="a"/>
        <w:widowControl w:val="0"/>
        <w:numPr>
          <w:ilvl w:val="2"/>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 xml:space="preserve">Выплаты молодым специалистам устанавливаются для работников, относящихся к ПКГ должностей педагогических работников, ПКГ </w:t>
      </w:r>
      <w:r w:rsidR="008B64D4">
        <w:rPr>
          <w:rFonts w:cs="Times New Roman"/>
          <w:sz w:val="28"/>
          <w:shd w:val="clear" w:color="auto" w:fill="FFFFFF"/>
        </w:rPr>
        <w:t>«</w:t>
      </w:r>
      <w:r w:rsidRPr="00E13C57">
        <w:rPr>
          <w:rFonts w:cs="Times New Roman"/>
          <w:sz w:val="28"/>
          <w:shd w:val="clear" w:color="auto" w:fill="FFFFFF"/>
        </w:rPr>
        <w:t>Врачи и провизоры</w:t>
      </w:r>
      <w:r w:rsidR="008B64D4">
        <w:rPr>
          <w:rFonts w:cs="Times New Roman"/>
          <w:sz w:val="28"/>
          <w:shd w:val="clear" w:color="auto" w:fill="FFFFFF"/>
        </w:rPr>
        <w:t>»</w:t>
      </w:r>
      <w:r w:rsidRPr="00E13C57">
        <w:rPr>
          <w:rFonts w:cs="Times New Roman"/>
          <w:sz w:val="28"/>
          <w:shd w:val="clear" w:color="auto" w:fill="FFFFFF"/>
        </w:rPr>
        <w:t xml:space="preserve">, </w:t>
      </w:r>
      <w:r w:rsidR="008B64D4">
        <w:rPr>
          <w:rFonts w:cs="Times New Roman"/>
          <w:sz w:val="28"/>
          <w:shd w:val="clear" w:color="auto" w:fill="FFFFFF"/>
        </w:rPr>
        <w:t>«</w:t>
      </w:r>
      <w:r w:rsidRPr="00E13C57">
        <w:rPr>
          <w:rFonts w:cs="Times New Roman"/>
          <w:sz w:val="28"/>
          <w:shd w:val="clear" w:color="auto" w:fill="FFFFFF"/>
        </w:rPr>
        <w:t>Средний медицинский и фармацевтический персонал</w:t>
      </w:r>
      <w:r w:rsidR="008B64D4">
        <w:rPr>
          <w:rFonts w:cs="Times New Roman"/>
          <w:sz w:val="28"/>
          <w:shd w:val="clear" w:color="auto" w:fill="FFFFFF"/>
        </w:rPr>
        <w:t>»</w:t>
      </w:r>
      <w:r w:rsidRPr="00E13C57">
        <w:rPr>
          <w:rFonts w:cs="Times New Roman"/>
          <w:sz w:val="28"/>
          <w:shd w:val="clear" w:color="auto" w:fill="FFFFFF"/>
        </w:rPr>
        <w:t xml:space="preserve"> в возрасте до 35 лет (включительно) в течение 3-х первых лет работы, если они одновременно отвечают следующим требованиям:</w:t>
      </w:r>
    </w:p>
    <w:p w:rsidR="00DB6935" w:rsidRPr="00E13C57" w:rsidRDefault="00DB6935" w:rsidP="00771E07">
      <w:pPr>
        <w:pStyle w:val="consplusnormal0"/>
        <w:numPr>
          <w:ilvl w:val="0"/>
          <w:numId w:val="49"/>
        </w:numPr>
        <w:spacing w:line="276" w:lineRule="auto"/>
        <w:ind w:left="0" w:firstLine="709"/>
        <w:contextualSpacing/>
        <w:jc w:val="both"/>
        <w:rPr>
          <w:rFonts w:ascii="Times New Roman" w:hAnsi="Times New Roman" w:cs="Times New Roman"/>
          <w:sz w:val="28"/>
          <w:szCs w:val="24"/>
        </w:rPr>
      </w:pPr>
      <w:r w:rsidRPr="00E13C57">
        <w:rPr>
          <w:rFonts w:ascii="Times New Roman" w:hAnsi="Times New Roman" w:cs="Times New Roman"/>
          <w:sz w:val="28"/>
          <w:szCs w:val="24"/>
        </w:rPr>
        <w:t>получили первое высшее или среднее профессиональное образование, соответствующее должности, независимо от формы получения образования;</w:t>
      </w:r>
    </w:p>
    <w:p w:rsidR="00DB6935" w:rsidRPr="00E13C57" w:rsidRDefault="00DB6935" w:rsidP="00771E07">
      <w:pPr>
        <w:pStyle w:val="consplusnormal0"/>
        <w:numPr>
          <w:ilvl w:val="0"/>
          <w:numId w:val="49"/>
        </w:numPr>
        <w:spacing w:line="276" w:lineRule="auto"/>
        <w:ind w:left="0" w:firstLine="709"/>
        <w:contextualSpacing/>
        <w:jc w:val="both"/>
        <w:rPr>
          <w:rFonts w:ascii="Times New Roman" w:hAnsi="Times New Roman" w:cs="Times New Roman"/>
          <w:sz w:val="28"/>
          <w:szCs w:val="24"/>
        </w:rPr>
      </w:pPr>
      <w:r w:rsidRPr="00E13C57">
        <w:rPr>
          <w:rFonts w:ascii="Times New Roman" w:hAnsi="Times New Roman" w:cs="Times New Roman"/>
          <w:sz w:val="28"/>
          <w:szCs w:val="24"/>
        </w:rPr>
        <w:t>состоят в трудовых отношениях с учреждением;</w:t>
      </w:r>
    </w:p>
    <w:p w:rsidR="00DB6935" w:rsidRPr="00E13C57" w:rsidRDefault="00DB6935" w:rsidP="00771E07">
      <w:pPr>
        <w:pStyle w:val="consplusnormal0"/>
        <w:numPr>
          <w:ilvl w:val="0"/>
          <w:numId w:val="49"/>
        </w:numPr>
        <w:spacing w:line="276" w:lineRule="auto"/>
        <w:ind w:left="0" w:firstLine="709"/>
        <w:contextualSpacing/>
        <w:jc w:val="both"/>
        <w:rPr>
          <w:rFonts w:ascii="Times New Roman" w:hAnsi="Times New Roman" w:cs="Times New Roman"/>
          <w:sz w:val="28"/>
          <w:szCs w:val="24"/>
        </w:rPr>
      </w:pPr>
      <w:r w:rsidRPr="00E13C57">
        <w:rPr>
          <w:rFonts w:ascii="Times New Roman" w:hAnsi="Times New Roman" w:cs="Times New Roman"/>
          <w:sz w:val="28"/>
          <w:szCs w:val="24"/>
        </w:rPr>
        <w:t>имеют по основному месту работы не менее установленной действующим законодательством нормы часов работы (нормы часов преподавательской работы для педагогических работников);</w:t>
      </w:r>
    </w:p>
    <w:p w:rsidR="00DB6935" w:rsidRPr="00E13C57" w:rsidRDefault="00DB6935" w:rsidP="00771E07">
      <w:pPr>
        <w:pStyle w:val="consplusnormal0"/>
        <w:numPr>
          <w:ilvl w:val="0"/>
          <w:numId w:val="49"/>
        </w:numPr>
        <w:spacing w:line="276" w:lineRule="auto"/>
        <w:ind w:left="0" w:firstLine="709"/>
        <w:contextualSpacing/>
        <w:jc w:val="both"/>
        <w:rPr>
          <w:rFonts w:ascii="Times New Roman" w:hAnsi="Times New Roman" w:cs="Times New Roman"/>
          <w:sz w:val="28"/>
          <w:szCs w:val="24"/>
        </w:rPr>
      </w:pPr>
      <w:r w:rsidRPr="00E13C57">
        <w:rPr>
          <w:rFonts w:ascii="Times New Roman" w:hAnsi="Times New Roman" w:cs="Times New Roman"/>
          <w:sz w:val="28"/>
          <w:szCs w:val="24"/>
        </w:rPr>
        <w:t>приступили к работе по специальности не позднее 3-х месяцев после получения диплома государственного образца о высшем или среднем профессиональном образовании, а также о послевузовском образовании (интернатуре, ординатуре);</w:t>
      </w:r>
    </w:p>
    <w:p w:rsidR="00DB6935" w:rsidRPr="00E13C57" w:rsidRDefault="00DB6935" w:rsidP="00771E07">
      <w:pPr>
        <w:pStyle w:val="a"/>
        <w:widowControl w:val="0"/>
        <w:numPr>
          <w:ilvl w:val="2"/>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 xml:space="preserve">Лица, находящиеся в отпуске по уходу за </w:t>
      </w:r>
      <w:r w:rsidR="008A0706" w:rsidRPr="00E13C57">
        <w:rPr>
          <w:rFonts w:cs="Times New Roman"/>
          <w:sz w:val="28"/>
          <w:shd w:val="clear" w:color="auto" w:fill="FFFFFF"/>
        </w:rPr>
        <w:t>ребёнком</w:t>
      </w:r>
      <w:r w:rsidRPr="00E13C57">
        <w:rPr>
          <w:rFonts w:cs="Times New Roman"/>
          <w:sz w:val="28"/>
          <w:shd w:val="clear" w:color="auto" w:fill="FFFFFF"/>
        </w:rPr>
        <w:t xml:space="preserve"> до 3-х лет, должны приступить к работе непосредственно после окончания отпуска. Лица, находящиеся на службе в рядах </w:t>
      </w:r>
      <w:r w:rsidR="008A0706" w:rsidRPr="00E13C57">
        <w:rPr>
          <w:rFonts w:cs="Times New Roman"/>
          <w:sz w:val="28"/>
          <w:shd w:val="clear" w:color="auto" w:fill="FFFFFF"/>
        </w:rPr>
        <w:t>Вооружённых</w:t>
      </w:r>
      <w:r w:rsidRPr="00E13C57">
        <w:rPr>
          <w:rFonts w:cs="Times New Roman"/>
          <w:sz w:val="28"/>
          <w:shd w:val="clear" w:color="auto" w:fill="FFFFFF"/>
        </w:rPr>
        <w:t xml:space="preserve"> сил РФ, должны приступить к работе не позднее трёх месяцев после демобилизации.</w:t>
      </w:r>
    </w:p>
    <w:p w:rsidR="00DB6935" w:rsidRDefault="00DB6935" w:rsidP="00771E07">
      <w:pPr>
        <w:pStyle w:val="a"/>
        <w:widowControl w:val="0"/>
        <w:numPr>
          <w:ilvl w:val="2"/>
          <w:numId w:val="48"/>
        </w:numPr>
        <w:spacing w:after="0"/>
        <w:ind w:left="0" w:firstLine="709"/>
        <w:contextualSpacing/>
        <w:rPr>
          <w:rFonts w:cs="Times New Roman"/>
          <w:sz w:val="28"/>
          <w:shd w:val="clear" w:color="auto" w:fill="FFFFFF"/>
        </w:rPr>
      </w:pPr>
      <w:r w:rsidRPr="00E13C57">
        <w:rPr>
          <w:rFonts w:cs="Times New Roman"/>
          <w:sz w:val="28"/>
          <w:shd w:val="clear" w:color="auto" w:fill="FFFFFF"/>
        </w:rPr>
        <w:t>Выплаты молодым специал</w:t>
      </w:r>
      <w:r>
        <w:rPr>
          <w:rFonts w:cs="Times New Roman"/>
          <w:sz w:val="28"/>
          <w:shd w:val="clear" w:color="auto" w:fill="FFFFFF"/>
        </w:rPr>
        <w:t>истам устанавливаются в размере</w:t>
      </w:r>
      <w:r w:rsidRPr="00E13C57">
        <w:rPr>
          <w:rFonts w:cs="Times New Roman"/>
          <w:sz w:val="28"/>
          <w:shd w:val="clear" w:color="auto" w:fill="FFFFFF"/>
        </w:rPr>
        <w:t xml:space="preserve"> 10% от должностного оклада работника, а имеющим диплом с отличием – 15% должностного оклада</w:t>
      </w:r>
      <w:r>
        <w:rPr>
          <w:rFonts w:cs="Times New Roman"/>
          <w:sz w:val="28"/>
          <w:shd w:val="clear" w:color="auto" w:fill="FFFFFF"/>
        </w:rPr>
        <w:t xml:space="preserve"> </w:t>
      </w:r>
      <w:r w:rsidRPr="00E13C57">
        <w:rPr>
          <w:rFonts w:cs="Times New Roman"/>
          <w:sz w:val="28"/>
          <w:shd w:val="clear" w:color="auto" w:fill="FFFFFF"/>
        </w:rPr>
        <w:t>работника</w:t>
      </w:r>
      <w:r>
        <w:rPr>
          <w:rFonts w:cs="Times New Roman"/>
          <w:sz w:val="28"/>
          <w:shd w:val="clear" w:color="auto" w:fill="FFFFFF"/>
        </w:rPr>
        <w:t>.</w:t>
      </w:r>
    </w:p>
    <w:p w:rsidR="00DB6935" w:rsidRPr="00A5426E" w:rsidRDefault="00DB6935" w:rsidP="00771E07">
      <w:pPr>
        <w:pStyle w:val="a"/>
        <w:widowControl w:val="0"/>
        <w:numPr>
          <w:ilvl w:val="2"/>
          <w:numId w:val="48"/>
        </w:numPr>
        <w:spacing w:after="0"/>
        <w:ind w:left="0" w:firstLine="709"/>
        <w:contextualSpacing/>
        <w:rPr>
          <w:rFonts w:cs="Times New Roman"/>
          <w:strike/>
          <w:sz w:val="28"/>
          <w:shd w:val="clear" w:color="auto" w:fill="FFFFFF"/>
        </w:rPr>
      </w:pPr>
      <w:r w:rsidRPr="00A5426E">
        <w:rPr>
          <w:rFonts w:cs="Times New Roman"/>
          <w:strike/>
          <w:sz w:val="28"/>
          <w:shd w:val="clear" w:color="auto" w:fill="FFFFFF"/>
        </w:rPr>
        <w:t>Молодым специалистам Коллективным договором могут устанавливаться дополнительные стимулирующие выплаты, в том числе носящие разовый характер. Данные выплаты устанавливаются молодым специалистам по ходатайству заведующего отделением, непосредственного руководителя или наставника в конце календарного года, при отсутствии дисциплинарных взысканий.</w:t>
      </w:r>
    </w:p>
    <w:p w:rsidR="00DB6935" w:rsidRPr="008A0706" w:rsidRDefault="00DB6935" w:rsidP="00771E07">
      <w:pPr>
        <w:pStyle w:val="a"/>
        <w:widowControl w:val="0"/>
        <w:numPr>
          <w:ilvl w:val="1"/>
          <w:numId w:val="48"/>
        </w:numPr>
        <w:spacing w:after="0"/>
        <w:ind w:left="0" w:firstLine="709"/>
        <w:contextualSpacing/>
        <w:rPr>
          <w:rFonts w:cs="Times New Roman"/>
          <w:b/>
          <w:i/>
          <w:sz w:val="28"/>
          <w:shd w:val="clear" w:color="auto" w:fill="FFFFFF"/>
        </w:rPr>
      </w:pPr>
      <w:r w:rsidRPr="008A0706">
        <w:rPr>
          <w:rFonts w:cs="Times New Roman"/>
          <w:b/>
          <w:i/>
          <w:sz w:val="28"/>
          <w:shd w:val="clear" w:color="auto" w:fill="FFFFFF"/>
        </w:rPr>
        <w:t>Выплаты за наличие квалификационной категории</w:t>
      </w:r>
      <w:r w:rsidR="008A0706">
        <w:rPr>
          <w:rFonts w:cs="Times New Roman"/>
          <w:b/>
          <w:i/>
          <w:sz w:val="28"/>
          <w:shd w:val="clear" w:color="auto" w:fill="FFFFFF"/>
        </w:rPr>
        <w:t>.</w:t>
      </w:r>
    </w:p>
    <w:p w:rsidR="00DB6935" w:rsidRPr="00011A80" w:rsidRDefault="00DB6935" w:rsidP="00771E07">
      <w:pPr>
        <w:contextualSpacing/>
        <w:jc w:val="both"/>
        <w:rPr>
          <w:sz w:val="28"/>
        </w:rPr>
      </w:pPr>
      <w:r w:rsidRPr="00011A80">
        <w:rPr>
          <w:sz w:val="28"/>
        </w:rPr>
        <w:t>Стимулирующие выплаты за наличие второй, первой или высшей квалификационной категории могут устанавливаться специалистам с высшим и средним медицинским образованием, с высшим и средним фармацевтическим образование, а также с высшим профессиональным образованием, осуществляющим медицинскую или фармацевтическую деятельность.</w:t>
      </w:r>
    </w:p>
    <w:p w:rsidR="00DB6935" w:rsidRPr="00011A80" w:rsidRDefault="00DB6935" w:rsidP="00771E07">
      <w:pPr>
        <w:contextualSpacing/>
        <w:jc w:val="both"/>
        <w:rPr>
          <w:sz w:val="28"/>
        </w:rPr>
      </w:pPr>
      <w:r w:rsidRPr="00011A80">
        <w:rPr>
          <w:sz w:val="28"/>
        </w:rPr>
        <w:tab/>
        <w:t>Квалификационные категории присваиваются в соответствии с действующей номенклатурой специальностей, а также при наличии первичной специализации, полученной на основании последипломного образования, соответствующего нормативным правовым актам (интернатура, ординатура, профессиональная переподготовка).</w:t>
      </w:r>
    </w:p>
    <w:p w:rsidR="00DB6935" w:rsidRPr="00011A80" w:rsidRDefault="00DB6935" w:rsidP="00771E07">
      <w:pPr>
        <w:contextualSpacing/>
        <w:jc w:val="both"/>
        <w:rPr>
          <w:sz w:val="28"/>
        </w:rPr>
      </w:pPr>
      <w:r w:rsidRPr="00011A80">
        <w:rPr>
          <w:sz w:val="28"/>
        </w:rPr>
        <w:tab/>
        <w:t>Квалификационная категория учитывается для врачей-руководителей структурными подразделениями, когда специальность, по которой им присвоена квалификационная категория, соответствует профилю возглавляемого подразделения.</w:t>
      </w:r>
    </w:p>
    <w:p w:rsidR="00DB6935" w:rsidRPr="00011A80" w:rsidRDefault="00DB6935" w:rsidP="00771E07">
      <w:pPr>
        <w:contextualSpacing/>
        <w:jc w:val="both"/>
        <w:rPr>
          <w:sz w:val="28"/>
        </w:rPr>
      </w:pPr>
      <w:r w:rsidRPr="00011A80">
        <w:rPr>
          <w:sz w:val="28"/>
        </w:rPr>
        <w:tab/>
        <w:t xml:space="preserve">Оплата квалификационной категории, не </w:t>
      </w:r>
      <w:r w:rsidR="008A0706" w:rsidRPr="00011A80">
        <w:rPr>
          <w:sz w:val="28"/>
        </w:rPr>
        <w:t>подтверждённой</w:t>
      </w:r>
      <w:r w:rsidRPr="00011A80">
        <w:rPr>
          <w:sz w:val="28"/>
        </w:rPr>
        <w:t xml:space="preserve"> после окончания срока </w:t>
      </w:r>
      <w:r w:rsidR="008A0706">
        <w:rPr>
          <w:sz w:val="28"/>
        </w:rPr>
        <w:t>её</w:t>
      </w:r>
      <w:r w:rsidRPr="00011A80">
        <w:rPr>
          <w:sz w:val="28"/>
        </w:rPr>
        <w:t xml:space="preserve"> действия, прекращается.</w:t>
      </w:r>
    </w:p>
    <w:p w:rsidR="00DB6935" w:rsidRPr="009E30DE" w:rsidRDefault="00DB6935" w:rsidP="00771E07">
      <w:pPr>
        <w:contextualSpacing/>
        <w:jc w:val="both"/>
      </w:pPr>
    </w:p>
    <w:p w:rsidR="00DB6935" w:rsidRPr="00165011" w:rsidRDefault="00DB6935" w:rsidP="00771E07">
      <w:pPr>
        <w:contextualSpacing/>
        <w:jc w:val="center"/>
        <w:rPr>
          <w:b/>
        </w:rPr>
      </w:pPr>
      <w:r>
        <w:rPr>
          <w:b/>
        </w:rPr>
        <w:t>Размеры надбавок</w:t>
      </w:r>
      <w:r w:rsidRPr="00165011">
        <w:rPr>
          <w:b/>
        </w:rPr>
        <w:t xml:space="preserve"> стимулирующего характера для работников</w:t>
      </w:r>
      <w:r>
        <w:rPr>
          <w:b/>
        </w:rPr>
        <w:t xml:space="preserve"> по к</w:t>
      </w:r>
      <w:r w:rsidRPr="00165011">
        <w:rPr>
          <w:b/>
        </w:rPr>
        <w:t>атегори</w:t>
      </w:r>
      <w:r>
        <w:rPr>
          <w:b/>
        </w:rPr>
        <w:t>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276"/>
        <w:gridCol w:w="1276"/>
        <w:gridCol w:w="1241"/>
      </w:tblGrid>
      <w:tr w:rsidR="00DB6935" w:rsidRPr="00165011" w:rsidTr="00DB6935">
        <w:tc>
          <w:tcPr>
            <w:tcW w:w="4503" w:type="dxa"/>
          </w:tcPr>
          <w:p w:rsidR="00DB6935" w:rsidRPr="00FC6245" w:rsidRDefault="00DB6935" w:rsidP="00771E07">
            <w:pPr>
              <w:ind w:firstLine="0"/>
              <w:contextualSpacing/>
              <w:rPr>
                <w:b/>
              </w:rPr>
            </w:pPr>
            <w:r w:rsidRPr="00FC6245">
              <w:rPr>
                <w:sz w:val="22"/>
              </w:rPr>
              <w:t xml:space="preserve"> </w:t>
            </w:r>
            <w:r w:rsidRPr="00FC6245">
              <w:rPr>
                <w:b/>
                <w:sz w:val="22"/>
              </w:rPr>
              <w:t>Наименование должности</w:t>
            </w:r>
          </w:p>
        </w:tc>
        <w:tc>
          <w:tcPr>
            <w:tcW w:w="1275" w:type="dxa"/>
          </w:tcPr>
          <w:p w:rsidR="00DB6935" w:rsidRPr="00FC6245" w:rsidRDefault="00DB6935" w:rsidP="00771E07">
            <w:pPr>
              <w:ind w:firstLine="0"/>
              <w:contextualSpacing/>
              <w:rPr>
                <w:b/>
              </w:rPr>
            </w:pPr>
            <w:r w:rsidRPr="00FC6245">
              <w:rPr>
                <w:b/>
                <w:sz w:val="22"/>
              </w:rPr>
              <w:t>Без категории</w:t>
            </w:r>
          </w:p>
        </w:tc>
        <w:tc>
          <w:tcPr>
            <w:tcW w:w="1276" w:type="dxa"/>
          </w:tcPr>
          <w:p w:rsidR="00DB6935" w:rsidRPr="00FC6245" w:rsidRDefault="00DB6935" w:rsidP="00771E07">
            <w:pPr>
              <w:ind w:firstLine="0"/>
              <w:contextualSpacing/>
              <w:rPr>
                <w:b/>
              </w:rPr>
            </w:pPr>
            <w:r w:rsidRPr="00FC6245">
              <w:rPr>
                <w:b/>
                <w:sz w:val="22"/>
              </w:rPr>
              <w:t>Вторая категория</w:t>
            </w:r>
          </w:p>
        </w:tc>
        <w:tc>
          <w:tcPr>
            <w:tcW w:w="1276" w:type="dxa"/>
          </w:tcPr>
          <w:p w:rsidR="00DB6935" w:rsidRPr="00FC6245" w:rsidRDefault="00DB6935" w:rsidP="00771E07">
            <w:pPr>
              <w:ind w:firstLine="0"/>
              <w:contextualSpacing/>
              <w:rPr>
                <w:b/>
              </w:rPr>
            </w:pPr>
            <w:r w:rsidRPr="00FC6245">
              <w:rPr>
                <w:b/>
                <w:sz w:val="22"/>
              </w:rPr>
              <w:t>Первая категория</w:t>
            </w:r>
          </w:p>
        </w:tc>
        <w:tc>
          <w:tcPr>
            <w:tcW w:w="1241" w:type="dxa"/>
          </w:tcPr>
          <w:p w:rsidR="00DB6935" w:rsidRPr="00FC6245" w:rsidRDefault="00DB6935" w:rsidP="00771E07">
            <w:pPr>
              <w:ind w:firstLine="0"/>
              <w:contextualSpacing/>
              <w:rPr>
                <w:b/>
              </w:rPr>
            </w:pPr>
            <w:r w:rsidRPr="00FC6245">
              <w:rPr>
                <w:b/>
                <w:sz w:val="22"/>
              </w:rPr>
              <w:t>Высшая категория</w:t>
            </w:r>
          </w:p>
        </w:tc>
      </w:tr>
      <w:tr w:rsidR="00DB6935" w:rsidRPr="00165011" w:rsidTr="00DB6935">
        <w:tc>
          <w:tcPr>
            <w:tcW w:w="4503" w:type="dxa"/>
          </w:tcPr>
          <w:p w:rsidR="00DB6935" w:rsidRPr="00FC6245" w:rsidRDefault="00DB6935" w:rsidP="00771E07">
            <w:pPr>
              <w:ind w:firstLine="0"/>
              <w:contextualSpacing/>
            </w:pPr>
            <w:r w:rsidRPr="00FC6245">
              <w:rPr>
                <w:sz w:val="22"/>
              </w:rPr>
              <w:t>Инструктор по лечебной физкультуре</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rsidRPr="005967E1">
              <w:t>2,5%</w:t>
            </w:r>
          </w:p>
        </w:tc>
        <w:tc>
          <w:tcPr>
            <w:tcW w:w="1276" w:type="dxa"/>
          </w:tcPr>
          <w:p w:rsidR="00DB6935" w:rsidRPr="005967E1" w:rsidRDefault="00DB6935" w:rsidP="00771E07">
            <w:pPr>
              <w:ind w:firstLine="0"/>
              <w:contextualSpacing/>
            </w:pPr>
            <w:r w:rsidRPr="005967E1">
              <w:t>5%</w:t>
            </w:r>
          </w:p>
        </w:tc>
        <w:tc>
          <w:tcPr>
            <w:tcW w:w="1241" w:type="dxa"/>
          </w:tcPr>
          <w:p w:rsidR="00DB6935" w:rsidRPr="005967E1" w:rsidRDefault="00DB6935" w:rsidP="00771E07">
            <w:pPr>
              <w:ind w:firstLine="0"/>
              <w:contextualSpacing/>
            </w:pPr>
            <w:r w:rsidRPr="005967E1">
              <w:t>10%</w:t>
            </w:r>
          </w:p>
        </w:tc>
      </w:tr>
      <w:tr w:rsidR="00DB6935" w:rsidRPr="00165011" w:rsidTr="00DB6935">
        <w:tc>
          <w:tcPr>
            <w:tcW w:w="4503" w:type="dxa"/>
          </w:tcPr>
          <w:p w:rsidR="00DB6935" w:rsidRPr="00FC6245" w:rsidRDefault="00DB6935" w:rsidP="00771E07">
            <w:pPr>
              <w:ind w:firstLine="0"/>
              <w:contextualSpacing/>
            </w:pPr>
            <w:r w:rsidRPr="00FC6245">
              <w:rPr>
                <w:sz w:val="22"/>
              </w:rPr>
              <w:t>Медицинский статистик</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rsidRPr="005967E1">
              <w:t>1%</w:t>
            </w:r>
          </w:p>
        </w:tc>
        <w:tc>
          <w:tcPr>
            <w:tcW w:w="1276" w:type="dxa"/>
          </w:tcPr>
          <w:p w:rsidR="00DB6935" w:rsidRPr="005967E1" w:rsidRDefault="00DB6935" w:rsidP="00771E07">
            <w:pPr>
              <w:ind w:firstLine="0"/>
              <w:contextualSpacing/>
            </w:pPr>
            <w:r w:rsidRPr="005967E1">
              <w:t>2%</w:t>
            </w:r>
          </w:p>
        </w:tc>
        <w:tc>
          <w:tcPr>
            <w:tcW w:w="1241" w:type="dxa"/>
          </w:tcPr>
          <w:p w:rsidR="00DB6935" w:rsidRPr="005967E1" w:rsidRDefault="00DB6935" w:rsidP="00771E07">
            <w:pPr>
              <w:ind w:firstLine="0"/>
              <w:contextualSpacing/>
            </w:pPr>
            <w:r w:rsidRPr="005967E1">
              <w:t>3%</w:t>
            </w:r>
          </w:p>
        </w:tc>
      </w:tr>
      <w:tr w:rsidR="00DB6935" w:rsidRPr="00165011" w:rsidTr="00DB6935">
        <w:tc>
          <w:tcPr>
            <w:tcW w:w="4503" w:type="dxa"/>
          </w:tcPr>
          <w:p w:rsidR="00DB6935" w:rsidRPr="00FC6245" w:rsidRDefault="00DB6935" w:rsidP="00771E07">
            <w:pPr>
              <w:ind w:firstLine="0"/>
              <w:contextualSpacing/>
            </w:pPr>
            <w:r w:rsidRPr="00FC6245">
              <w:rPr>
                <w:sz w:val="22"/>
              </w:rPr>
              <w:t>Медицинская сестра диетическая, рентгенолаборант, лаборант</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rsidRPr="005967E1">
              <w:t>2,5%</w:t>
            </w:r>
          </w:p>
        </w:tc>
        <w:tc>
          <w:tcPr>
            <w:tcW w:w="1276" w:type="dxa"/>
          </w:tcPr>
          <w:p w:rsidR="00DB6935" w:rsidRPr="005967E1" w:rsidRDefault="00DB6935" w:rsidP="00771E07">
            <w:pPr>
              <w:ind w:firstLine="0"/>
              <w:contextualSpacing/>
            </w:pPr>
            <w:r w:rsidRPr="005967E1">
              <w:t>5%</w:t>
            </w:r>
          </w:p>
        </w:tc>
        <w:tc>
          <w:tcPr>
            <w:tcW w:w="1241" w:type="dxa"/>
          </w:tcPr>
          <w:p w:rsidR="00DB6935" w:rsidRPr="005967E1" w:rsidRDefault="00DB6935" w:rsidP="00771E07">
            <w:pPr>
              <w:ind w:firstLine="0"/>
              <w:contextualSpacing/>
            </w:pPr>
            <w:r w:rsidRPr="005967E1">
              <w:t>10%</w:t>
            </w:r>
          </w:p>
        </w:tc>
      </w:tr>
      <w:tr w:rsidR="00DB6935" w:rsidRPr="00165011" w:rsidTr="00DB6935">
        <w:tc>
          <w:tcPr>
            <w:tcW w:w="4503" w:type="dxa"/>
          </w:tcPr>
          <w:p w:rsidR="00DB6935" w:rsidRPr="00FC6245" w:rsidRDefault="00DB6935" w:rsidP="00771E07">
            <w:pPr>
              <w:ind w:firstLine="0"/>
              <w:contextualSpacing/>
            </w:pPr>
            <w:r w:rsidRPr="00FC6245">
              <w:rPr>
                <w:sz w:val="22"/>
              </w:rPr>
              <w:t>Медицинская сестра палатная, медицинская сестра приёмного отделения, медицинская сестра по массажу, медицинский лабораторный техник</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rsidRPr="005967E1">
              <w:t>10%</w:t>
            </w:r>
          </w:p>
        </w:tc>
        <w:tc>
          <w:tcPr>
            <w:tcW w:w="1276" w:type="dxa"/>
          </w:tcPr>
          <w:p w:rsidR="00DB6935" w:rsidRPr="005967E1" w:rsidRDefault="00DB6935" w:rsidP="00771E07">
            <w:pPr>
              <w:ind w:firstLine="0"/>
              <w:contextualSpacing/>
            </w:pPr>
            <w:r w:rsidRPr="005967E1">
              <w:t>20%</w:t>
            </w:r>
          </w:p>
        </w:tc>
        <w:tc>
          <w:tcPr>
            <w:tcW w:w="1241" w:type="dxa"/>
          </w:tcPr>
          <w:p w:rsidR="00DB6935" w:rsidRPr="005967E1" w:rsidRDefault="00DB6935" w:rsidP="00771E07">
            <w:pPr>
              <w:ind w:firstLine="0"/>
              <w:contextualSpacing/>
            </w:pPr>
            <w:r w:rsidRPr="005967E1">
              <w:t>30%</w:t>
            </w:r>
          </w:p>
        </w:tc>
      </w:tr>
      <w:tr w:rsidR="00DB6935" w:rsidRPr="00165011" w:rsidTr="00DB6935">
        <w:tc>
          <w:tcPr>
            <w:tcW w:w="4503" w:type="dxa"/>
          </w:tcPr>
          <w:p w:rsidR="00DB6935" w:rsidRPr="00184714" w:rsidRDefault="00DB6935" w:rsidP="00771E07">
            <w:pPr>
              <w:ind w:firstLine="0"/>
              <w:contextualSpacing/>
            </w:pPr>
            <w:r w:rsidRPr="00FC6245">
              <w:rPr>
                <w:sz w:val="22"/>
              </w:rPr>
              <w:t>Медицинская сестра, медицинская сестра по физиотерапии, фармацевт, медицинская сестра патронажная, медицинская сестра участковая, медицинская сестра медико-социальной помощи</w:t>
            </w:r>
            <w:ins w:id="106" w:author="Стеблин Дмитрий Сергеевич" w:date="2018-10-09T12:06:00Z">
              <w:r w:rsidR="00184714">
                <w:rPr>
                  <w:sz w:val="22"/>
                </w:rPr>
                <w:t>, зубной техник</w:t>
              </w:r>
            </w:ins>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5</w:t>
            </w:r>
            <w:r w:rsidRPr="005967E1">
              <w:t>%</w:t>
            </w:r>
          </w:p>
        </w:tc>
        <w:tc>
          <w:tcPr>
            <w:tcW w:w="1276" w:type="dxa"/>
          </w:tcPr>
          <w:p w:rsidR="00DB6935" w:rsidRPr="005967E1" w:rsidRDefault="00DB6935" w:rsidP="00771E07">
            <w:pPr>
              <w:ind w:firstLine="0"/>
              <w:contextualSpacing/>
            </w:pPr>
            <w:r w:rsidRPr="005967E1">
              <w:t>1</w:t>
            </w:r>
            <w:r>
              <w:t>0</w:t>
            </w:r>
            <w:r w:rsidRPr="005967E1">
              <w:t>%</w:t>
            </w:r>
          </w:p>
        </w:tc>
        <w:tc>
          <w:tcPr>
            <w:tcW w:w="1241" w:type="dxa"/>
          </w:tcPr>
          <w:p w:rsidR="00DB6935" w:rsidRPr="005967E1" w:rsidRDefault="00DB6935" w:rsidP="00771E07">
            <w:pPr>
              <w:ind w:firstLine="0"/>
              <w:contextualSpacing/>
            </w:pPr>
            <w:r>
              <w:t>15</w:t>
            </w:r>
            <w:r w:rsidRPr="005967E1">
              <w:t>%</w:t>
            </w:r>
          </w:p>
        </w:tc>
      </w:tr>
      <w:tr w:rsidR="00DB6935" w:rsidRPr="00165011" w:rsidTr="00DB6935">
        <w:tc>
          <w:tcPr>
            <w:tcW w:w="4503" w:type="dxa"/>
          </w:tcPr>
          <w:p w:rsidR="00DB6935" w:rsidRPr="00FC6245" w:rsidRDefault="00DB6935" w:rsidP="00771E07">
            <w:pPr>
              <w:ind w:firstLine="0"/>
              <w:contextualSpacing/>
            </w:pPr>
            <w:r w:rsidRPr="00FC6245">
              <w:rPr>
                <w:sz w:val="22"/>
              </w:rPr>
              <w:t>Медицинская сестра процедурной, операционная медицинская сестра, медицинская сестра-анестезист, фельдшер, фельдшер-лаборант</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1</w:t>
            </w:r>
            <w:r w:rsidRPr="005967E1">
              <w:t>0%</w:t>
            </w:r>
          </w:p>
        </w:tc>
        <w:tc>
          <w:tcPr>
            <w:tcW w:w="1276" w:type="dxa"/>
          </w:tcPr>
          <w:p w:rsidR="00DB6935" w:rsidRPr="005967E1" w:rsidRDefault="00DB6935" w:rsidP="00771E07">
            <w:pPr>
              <w:ind w:firstLine="0"/>
              <w:contextualSpacing/>
            </w:pPr>
            <w:r>
              <w:t>2</w:t>
            </w:r>
            <w:r w:rsidRPr="005967E1">
              <w:t>0%</w:t>
            </w:r>
          </w:p>
        </w:tc>
        <w:tc>
          <w:tcPr>
            <w:tcW w:w="1241" w:type="dxa"/>
          </w:tcPr>
          <w:p w:rsidR="00DB6935" w:rsidRPr="005967E1" w:rsidRDefault="00DB6935" w:rsidP="00771E07">
            <w:pPr>
              <w:ind w:firstLine="0"/>
              <w:contextualSpacing/>
            </w:pPr>
            <w:r>
              <w:t>3</w:t>
            </w:r>
            <w:r w:rsidRPr="005967E1">
              <w:t>0%</w:t>
            </w:r>
          </w:p>
        </w:tc>
      </w:tr>
      <w:tr w:rsidR="00DB6935" w:rsidRPr="00165011" w:rsidTr="00DB6935">
        <w:tc>
          <w:tcPr>
            <w:tcW w:w="4503" w:type="dxa"/>
          </w:tcPr>
          <w:p w:rsidR="00DB6935" w:rsidRPr="00FC6245" w:rsidRDefault="00DB6935" w:rsidP="00771E07">
            <w:pPr>
              <w:ind w:firstLine="0"/>
              <w:contextualSpacing/>
            </w:pPr>
            <w:r w:rsidRPr="00FC6245">
              <w:rPr>
                <w:sz w:val="22"/>
              </w:rPr>
              <w:t>Медицинский технолог, зубной врач</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2</w:t>
            </w:r>
            <w:r w:rsidRPr="005967E1">
              <w:t>0%</w:t>
            </w:r>
          </w:p>
        </w:tc>
        <w:tc>
          <w:tcPr>
            <w:tcW w:w="1276" w:type="dxa"/>
          </w:tcPr>
          <w:p w:rsidR="00DB6935" w:rsidRPr="005967E1" w:rsidRDefault="00DB6935" w:rsidP="00771E07">
            <w:pPr>
              <w:ind w:firstLine="0"/>
              <w:contextualSpacing/>
            </w:pPr>
            <w:r>
              <w:t>3</w:t>
            </w:r>
            <w:r w:rsidRPr="005967E1">
              <w:t>0%</w:t>
            </w:r>
          </w:p>
        </w:tc>
        <w:tc>
          <w:tcPr>
            <w:tcW w:w="1241" w:type="dxa"/>
          </w:tcPr>
          <w:p w:rsidR="00DB6935" w:rsidRPr="005967E1" w:rsidRDefault="00DB6935" w:rsidP="00771E07">
            <w:pPr>
              <w:ind w:firstLine="0"/>
              <w:contextualSpacing/>
            </w:pPr>
            <w:r>
              <w:t>4</w:t>
            </w:r>
            <w:r w:rsidRPr="005967E1">
              <w:t>0%</w:t>
            </w:r>
          </w:p>
        </w:tc>
      </w:tr>
      <w:tr w:rsidR="00DB6935" w:rsidRPr="00165011" w:rsidTr="00DB6935">
        <w:tc>
          <w:tcPr>
            <w:tcW w:w="4503" w:type="dxa"/>
          </w:tcPr>
          <w:p w:rsidR="00DB6935" w:rsidRPr="00FC6245" w:rsidRDefault="00DB6935" w:rsidP="00771E07">
            <w:pPr>
              <w:ind w:firstLine="0"/>
              <w:contextualSpacing/>
            </w:pPr>
            <w:r w:rsidRPr="00FC6245">
              <w:rPr>
                <w:sz w:val="22"/>
              </w:rPr>
              <w:t>Старшая медицинская сестра</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2</w:t>
            </w:r>
            <w:r w:rsidRPr="005967E1">
              <w:t>0%</w:t>
            </w:r>
          </w:p>
        </w:tc>
        <w:tc>
          <w:tcPr>
            <w:tcW w:w="1276" w:type="dxa"/>
          </w:tcPr>
          <w:p w:rsidR="00DB6935" w:rsidRPr="005967E1" w:rsidRDefault="00DB6935" w:rsidP="00771E07">
            <w:pPr>
              <w:ind w:firstLine="0"/>
              <w:contextualSpacing/>
            </w:pPr>
            <w:r>
              <w:t>3</w:t>
            </w:r>
            <w:r w:rsidRPr="005967E1">
              <w:t>0%</w:t>
            </w:r>
          </w:p>
        </w:tc>
        <w:tc>
          <w:tcPr>
            <w:tcW w:w="1241" w:type="dxa"/>
          </w:tcPr>
          <w:p w:rsidR="00DB6935" w:rsidRPr="005967E1" w:rsidRDefault="00DB6935" w:rsidP="00771E07">
            <w:pPr>
              <w:ind w:firstLine="0"/>
              <w:contextualSpacing/>
            </w:pPr>
            <w:r>
              <w:t>4</w:t>
            </w:r>
            <w:r w:rsidRPr="005967E1">
              <w:t>0%</w:t>
            </w:r>
          </w:p>
        </w:tc>
      </w:tr>
      <w:tr w:rsidR="00DB6935" w:rsidRPr="00165011" w:rsidTr="00DB6935">
        <w:tc>
          <w:tcPr>
            <w:tcW w:w="4503" w:type="dxa"/>
          </w:tcPr>
          <w:p w:rsidR="00DB6935" w:rsidRPr="00FC6245" w:rsidRDefault="00DB6935" w:rsidP="00771E07">
            <w:pPr>
              <w:ind w:firstLine="0"/>
              <w:contextualSpacing/>
            </w:pPr>
            <w:r w:rsidRPr="00FC6245">
              <w:rPr>
                <w:sz w:val="22"/>
              </w:rPr>
              <w:t>Врачи-специалисты (кроме врачей-специалистов хирургического профиля), провизор, провизор-технолог, провизор-аналитик</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rsidRPr="005967E1">
              <w:t>10%</w:t>
            </w:r>
          </w:p>
        </w:tc>
        <w:tc>
          <w:tcPr>
            <w:tcW w:w="1276" w:type="dxa"/>
          </w:tcPr>
          <w:p w:rsidR="00DB6935" w:rsidRPr="005967E1" w:rsidRDefault="00DB6935" w:rsidP="00771E07">
            <w:pPr>
              <w:ind w:firstLine="0"/>
              <w:contextualSpacing/>
            </w:pPr>
            <w:r w:rsidRPr="005967E1">
              <w:t>20%</w:t>
            </w:r>
          </w:p>
        </w:tc>
        <w:tc>
          <w:tcPr>
            <w:tcW w:w="1241" w:type="dxa"/>
          </w:tcPr>
          <w:p w:rsidR="00DB6935" w:rsidRPr="005967E1" w:rsidRDefault="00DB6935" w:rsidP="00771E07">
            <w:pPr>
              <w:ind w:firstLine="0"/>
              <w:contextualSpacing/>
            </w:pPr>
            <w:r w:rsidRPr="005967E1">
              <w:t>30%</w:t>
            </w:r>
          </w:p>
        </w:tc>
      </w:tr>
      <w:tr w:rsidR="00DB6935" w:rsidRPr="00165011" w:rsidTr="00DB6935">
        <w:tc>
          <w:tcPr>
            <w:tcW w:w="4503" w:type="dxa"/>
          </w:tcPr>
          <w:p w:rsidR="00DB6935" w:rsidRPr="00FC6245" w:rsidRDefault="00DB6935" w:rsidP="00771E07">
            <w:pPr>
              <w:ind w:firstLine="0"/>
              <w:contextualSpacing/>
            </w:pPr>
            <w:r w:rsidRPr="00FC6245">
              <w:rPr>
                <w:sz w:val="22"/>
              </w:rPr>
              <w:t xml:space="preserve">Врачи-специалисты стационарных подразделений </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rsidRPr="005967E1">
              <w:t>10%</w:t>
            </w:r>
          </w:p>
        </w:tc>
        <w:tc>
          <w:tcPr>
            <w:tcW w:w="1276" w:type="dxa"/>
          </w:tcPr>
          <w:p w:rsidR="00DB6935" w:rsidRPr="005967E1" w:rsidRDefault="00DB6935" w:rsidP="00771E07">
            <w:pPr>
              <w:ind w:firstLine="0"/>
              <w:contextualSpacing/>
            </w:pPr>
            <w:r w:rsidRPr="005967E1">
              <w:t>20%</w:t>
            </w:r>
          </w:p>
        </w:tc>
        <w:tc>
          <w:tcPr>
            <w:tcW w:w="1241" w:type="dxa"/>
          </w:tcPr>
          <w:p w:rsidR="00DB6935" w:rsidRPr="005967E1" w:rsidRDefault="00DB6935" w:rsidP="00771E07">
            <w:pPr>
              <w:ind w:firstLine="0"/>
              <w:contextualSpacing/>
            </w:pPr>
            <w:r w:rsidRPr="005967E1">
              <w:t>30%</w:t>
            </w:r>
          </w:p>
        </w:tc>
      </w:tr>
      <w:tr w:rsidR="00DB6935" w:rsidRPr="00165011" w:rsidTr="00DB6935">
        <w:tc>
          <w:tcPr>
            <w:tcW w:w="4503" w:type="dxa"/>
          </w:tcPr>
          <w:p w:rsidR="00DB6935" w:rsidRPr="00FC6245" w:rsidRDefault="00DB6935" w:rsidP="00771E07">
            <w:pPr>
              <w:ind w:firstLine="0"/>
              <w:contextualSpacing/>
            </w:pPr>
            <w:r w:rsidRPr="00FC6245">
              <w:rPr>
                <w:sz w:val="22"/>
              </w:rPr>
              <w:t>Врач-специалист (судебно-психиатрический эксперт, патологоанатом, анестезиолог-реаниматолог)</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1</w:t>
            </w:r>
            <w:r w:rsidRPr="005967E1">
              <w:t>0%</w:t>
            </w:r>
          </w:p>
        </w:tc>
        <w:tc>
          <w:tcPr>
            <w:tcW w:w="1276" w:type="dxa"/>
          </w:tcPr>
          <w:p w:rsidR="00DB6935" w:rsidRPr="005967E1" w:rsidRDefault="00DB6935" w:rsidP="00771E07">
            <w:pPr>
              <w:ind w:firstLine="0"/>
              <w:contextualSpacing/>
            </w:pPr>
            <w:r>
              <w:t>2</w:t>
            </w:r>
            <w:r w:rsidRPr="005967E1">
              <w:t>0%</w:t>
            </w:r>
          </w:p>
        </w:tc>
        <w:tc>
          <w:tcPr>
            <w:tcW w:w="1241" w:type="dxa"/>
          </w:tcPr>
          <w:p w:rsidR="00DB6935" w:rsidRPr="005967E1" w:rsidRDefault="00DB6935" w:rsidP="00771E07">
            <w:pPr>
              <w:ind w:firstLine="0"/>
              <w:contextualSpacing/>
            </w:pPr>
            <w:r>
              <w:t>3</w:t>
            </w:r>
            <w:r w:rsidRPr="005967E1">
              <w:t>0%</w:t>
            </w:r>
          </w:p>
        </w:tc>
      </w:tr>
      <w:tr w:rsidR="00DB6935" w:rsidRPr="00165011" w:rsidTr="00DB6935">
        <w:tc>
          <w:tcPr>
            <w:tcW w:w="4503" w:type="dxa"/>
          </w:tcPr>
          <w:p w:rsidR="00DB6935" w:rsidRPr="00FC6245" w:rsidRDefault="00DB6935" w:rsidP="00771E07">
            <w:pPr>
              <w:ind w:firstLine="0"/>
              <w:contextualSpacing/>
            </w:pPr>
            <w:r w:rsidRPr="00FC6245">
              <w:rPr>
                <w:sz w:val="22"/>
              </w:rPr>
              <w:t>Врачи-специалисты хирургического профиля</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1</w:t>
            </w:r>
            <w:r w:rsidRPr="005967E1">
              <w:t>0%</w:t>
            </w:r>
          </w:p>
        </w:tc>
        <w:tc>
          <w:tcPr>
            <w:tcW w:w="1276" w:type="dxa"/>
          </w:tcPr>
          <w:p w:rsidR="00DB6935" w:rsidRPr="005967E1" w:rsidRDefault="00DB6935" w:rsidP="00771E07">
            <w:pPr>
              <w:ind w:firstLine="0"/>
              <w:contextualSpacing/>
            </w:pPr>
            <w:r>
              <w:t>2</w:t>
            </w:r>
            <w:r w:rsidRPr="005967E1">
              <w:t>0%</w:t>
            </w:r>
          </w:p>
        </w:tc>
        <w:tc>
          <w:tcPr>
            <w:tcW w:w="1241" w:type="dxa"/>
          </w:tcPr>
          <w:p w:rsidR="00DB6935" w:rsidRPr="005967E1" w:rsidRDefault="00DB6935" w:rsidP="00771E07">
            <w:pPr>
              <w:ind w:firstLine="0"/>
              <w:contextualSpacing/>
            </w:pPr>
            <w:r>
              <w:t>3</w:t>
            </w:r>
            <w:r w:rsidRPr="005967E1">
              <w:t>0%</w:t>
            </w:r>
          </w:p>
        </w:tc>
      </w:tr>
      <w:tr w:rsidR="00DB6935" w:rsidRPr="00165011" w:rsidTr="00DB6935">
        <w:tc>
          <w:tcPr>
            <w:tcW w:w="4503" w:type="dxa"/>
          </w:tcPr>
          <w:p w:rsidR="00DB6935" w:rsidRPr="00FC6245" w:rsidRDefault="00DB6935" w:rsidP="00771E07">
            <w:pPr>
              <w:ind w:firstLine="0"/>
              <w:contextualSpacing/>
            </w:pPr>
            <w:r w:rsidRPr="00FC6245">
              <w:rPr>
                <w:sz w:val="22"/>
              </w:rPr>
              <w:t>Заведующий структурным подразделением (отделом, отделением, лабораторией, кабинетом и др. (менее 7 врачебных должностей)</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rsidRPr="005967E1">
              <w:t>5%</w:t>
            </w:r>
          </w:p>
        </w:tc>
        <w:tc>
          <w:tcPr>
            <w:tcW w:w="1276" w:type="dxa"/>
          </w:tcPr>
          <w:p w:rsidR="00DB6935" w:rsidRPr="005967E1" w:rsidRDefault="00DB6935" w:rsidP="00771E07">
            <w:pPr>
              <w:ind w:firstLine="0"/>
              <w:contextualSpacing/>
            </w:pPr>
            <w:r w:rsidRPr="005967E1">
              <w:t>10%</w:t>
            </w:r>
          </w:p>
        </w:tc>
        <w:tc>
          <w:tcPr>
            <w:tcW w:w="1241" w:type="dxa"/>
          </w:tcPr>
          <w:p w:rsidR="00DB6935" w:rsidRPr="005967E1" w:rsidRDefault="00DB6935" w:rsidP="00771E07">
            <w:pPr>
              <w:ind w:firstLine="0"/>
              <w:contextualSpacing/>
            </w:pPr>
            <w:r w:rsidRPr="005967E1">
              <w:t>15%</w:t>
            </w:r>
          </w:p>
        </w:tc>
      </w:tr>
      <w:tr w:rsidR="00DB6935" w:rsidRPr="00165011" w:rsidTr="00DB6935">
        <w:tc>
          <w:tcPr>
            <w:tcW w:w="4503" w:type="dxa"/>
          </w:tcPr>
          <w:p w:rsidR="00DB6935" w:rsidRPr="00FC6245" w:rsidRDefault="00DB6935" w:rsidP="00771E07">
            <w:pPr>
              <w:ind w:firstLine="0"/>
              <w:contextualSpacing/>
            </w:pPr>
            <w:r w:rsidRPr="00FC6245">
              <w:rPr>
                <w:bCs/>
                <w:color w:val="000000"/>
                <w:sz w:val="22"/>
              </w:rPr>
              <w:t>Заведующий отделением (более 7 врачебных должностей), заведующий отделением – врач судебно-психиатрический эксперт (менее 7 врачебных должностей), заведующий отделением амбулаторной судебно-психиатрической экспертизы (менее 7 врачебных должностей)</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5</w:t>
            </w:r>
            <w:r w:rsidRPr="005967E1">
              <w:t>%</w:t>
            </w:r>
          </w:p>
        </w:tc>
        <w:tc>
          <w:tcPr>
            <w:tcW w:w="1276" w:type="dxa"/>
          </w:tcPr>
          <w:p w:rsidR="00DB6935" w:rsidRPr="005967E1" w:rsidRDefault="00DB6935" w:rsidP="00771E07">
            <w:pPr>
              <w:ind w:firstLine="0"/>
              <w:contextualSpacing/>
            </w:pPr>
            <w:r w:rsidRPr="005967E1">
              <w:t>1</w:t>
            </w:r>
            <w:r>
              <w:t>0</w:t>
            </w:r>
            <w:r w:rsidRPr="005967E1">
              <w:t>%</w:t>
            </w:r>
          </w:p>
        </w:tc>
        <w:tc>
          <w:tcPr>
            <w:tcW w:w="1241" w:type="dxa"/>
          </w:tcPr>
          <w:p w:rsidR="00DB6935" w:rsidRPr="005967E1" w:rsidRDefault="00DB6935" w:rsidP="00771E07">
            <w:pPr>
              <w:ind w:firstLine="0"/>
              <w:contextualSpacing/>
            </w:pPr>
            <w:r>
              <w:t>15</w:t>
            </w:r>
            <w:r w:rsidRPr="005967E1">
              <w:t>%</w:t>
            </w:r>
          </w:p>
        </w:tc>
      </w:tr>
      <w:tr w:rsidR="00DB6935" w:rsidRPr="00165011" w:rsidTr="00DB6935">
        <w:tc>
          <w:tcPr>
            <w:tcW w:w="4503" w:type="dxa"/>
          </w:tcPr>
          <w:p w:rsidR="00DB6935" w:rsidRPr="00FC6245" w:rsidRDefault="00DB6935" w:rsidP="00771E07">
            <w:pPr>
              <w:ind w:firstLine="0"/>
              <w:contextualSpacing/>
            </w:pPr>
            <w:r w:rsidRPr="00FC6245">
              <w:rPr>
                <w:sz w:val="22"/>
              </w:rPr>
              <w:t>Заведующий отделением (более 7 врачебных должностей), заведующий отделением-врач-анестезиолог-реаниматолог (менее 7 врачебных должностей), заведующий отделением амбулаторной судебно-психиатрической экспертизы (более 7 врачебных должностей)</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5</w:t>
            </w:r>
            <w:r w:rsidRPr="005967E1">
              <w:t>%</w:t>
            </w:r>
          </w:p>
        </w:tc>
        <w:tc>
          <w:tcPr>
            <w:tcW w:w="1276" w:type="dxa"/>
          </w:tcPr>
          <w:p w:rsidR="00DB6935" w:rsidRPr="005967E1" w:rsidRDefault="00DB6935" w:rsidP="00771E07">
            <w:pPr>
              <w:ind w:firstLine="0"/>
              <w:contextualSpacing/>
            </w:pPr>
            <w:r>
              <w:t>1</w:t>
            </w:r>
            <w:r w:rsidRPr="005967E1">
              <w:t>0%</w:t>
            </w:r>
          </w:p>
        </w:tc>
        <w:tc>
          <w:tcPr>
            <w:tcW w:w="1241" w:type="dxa"/>
          </w:tcPr>
          <w:p w:rsidR="00DB6935" w:rsidRPr="005967E1" w:rsidRDefault="00DB6935" w:rsidP="00771E07">
            <w:pPr>
              <w:ind w:firstLine="0"/>
              <w:contextualSpacing/>
            </w:pPr>
            <w:r>
              <w:t>1</w:t>
            </w:r>
            <w:r w:rsidRPr="005967E1">
              <w:t>5%</w:t>
            </w:r>
          </w:p>
        </w:tc>
      </w:tr>
      <w:tr w:rsidR="00DB6935" w:rsidRPr="00165011" w:rsidTr="00DB6935">
        <w:tc>
          <w:tcPr>
            <w:tcW w:w="4503" w:type="dxa"/>
          </w:tcPr>
          <w:p w:rsidR="00DB6935" w:rsidRPr="00FC6245" w:rsidRDefault="00DB6935" w:rsidP="00771E07">
            <w:pPr>
              <w:ind w:firstLine="0"/>
              <w:contextualSpacing/>
            </w:pPr>
            <w:r w:rsidRPr="00FC6245">
              <w:rPr>
                <w:sz w:val="22"/>
              </w:rPr>
              <w:t>Заведующий отделением-врач-патологоанатом (менее 7 врачебных должностей)</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5</w:t>
            </w:r>
            <w:r w:rsidRPr="005967E1">
              <w:t>%</w:t>
            </w:r>
          </w:p>
        </w:tc>
        <w:tc>
          <w:tcPr>
            <w:tcW w:w="1276" w:type="dxa"/>
          </w:tcPr>
          <w:p w:rsidR="00DB6935" w:rsidRPr="005967E1" w:rsidRDefault="00DB6935" w:rsidP="00771E07">
            <w:pPr>
              <w:ind w:firstLine="0"/>
              <w:contextualSpacing/>
            </w:pPr>
            <w:r w:rsidRPr="005967E1">
              <w:t>1</w:t>
            </w:r>
            <w:r>
              <w:t>0</w:t>
            </w:r>
            <w:r w:rsidRPr="005967E1">
              <w:t>%</w:t>
            </w:r>
          </w:p>
        </w:tc>
        <w:tc>
          <w:tcPr>
            <w:tcW w:w="1241" w:type="dxa"/>
          </w:tcPr>
          <w:p w:rsidR="00DB6935" w:rsidRPr="005967E1" w:rsidRDefault="00DB6935" w:rsidP="00771E07">
            <w:pPr>
              <w:ind w:firstLine="0"/>
              <w:contextualSpacing/>
            </w:pPr>
            <w:r>
              <w:t>15</w:t>
            </w:r>
            <w:r w:rsidRPr="005967E1">
              <w:t>%</w:t>
            </w:r>
          </w:p>
        </w:tc>
      </w:tr>
      <w:tr w:rsidR="00DB6935" w:rsidRPr="00987305" w:rsidTr="00DB6935">
        <w:tc>
          <w:tcPr>
            <w:tcW w:w="4503" w:type="dxa"/>
          </w:tcPr>
          <w:p w:rsidR="00DB6935" w:rsidRPr="00FC6245" w:rsidRDefault="00DB6935" w:rsidP="00771E07">
            <w:pPr>
              <w:ind w:firstLine="0"/>
              <w:contextualSpacing/>
            </w:pPr>
            <w:r w:rsidRPr="00FC6245">
              <w:rPr>
                <w:sz w:val="22"/>
              </w:rPr>
              <w:t>Логопед</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10</w:t>
            </w:r>
            <w:r w:rsidRPr="005967E1">
              <w:t>%</w:t>
            </w:r>
          </w:p>
        </w:tc>
        <w:tc>
          <w:tcPr>
            <w:tcW w:w="1276" w:type="dxa"/>
          </w:tcPr>
          <w:p w:rsidR="00DB6935" w:rsidRPr="005967E1" w:rsidRDefault="00DB6935" w:rsidP="00771E07">
            <w:pPr>
              <w:ind w:firstLine="0"/>
              <w:contextualSpacing/>
            </w:pPr>
            <w:r>
              <w:t>20</w:t>
            </w:r>
            <w:r w:rsidRPr="005967E1">
              <w:t>%</w:t>
            </w:r>
          </w:p>
        </w:tc>
        <w:tc>
          <w:tcPr>
            <w:tcW w:w="1241" w:type="dxa"/>
          </w:tcPr>
          <w:p w:rsidR="00DB6935" w:rsidRPr="005967E1" w:rsidRDefault="00DB6935" w:rsidP="00771E07">
            <w:pPr>
              <w:ind w:firstLine="0"/>
              <w:contextualSpacing/>
            </w:pPr>
            <w:r>
              <w:t>30</w:t>
            </w:r>
            <w:r w:rsidRPr="005967E1">
              <w:t>%</w:t>
            </w:r>
          </w:p>
        </w:tc>
      </w:tr>
      <w:tr w:rsidR="00DB6935" w:rsidRPr="00987305" w:rsidTr="00DB6935">
        <w:tc>
          <w:tcPr>
            <w:tcW w:w="4503" w:type="dxa"/>
          </w:tcPr>
          <w:p w:rsidR="00DB6935" w:rsidRPr="00FC6245" w:rsidRDefault="00DB6935" w:rsidP="00771E07">
            <w:pPr>
              <w:ind w:firstLine="0"/>
              <w:contextualSpacing/>
            </w:pPr>
            <w:r w:rsidRPr="00FC6245">
              <w:rPr>
                <w:sz w:val="22"/>
              </w:rPr>
              <w:t>Специалист по социальной работе, инструктор-методист по лечебной физкультуре</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5</w:t>
            </w:r>
            <w:r w:rsidRPr="005967E1">
              <w:t>%</w:t>
            </w:r>
          </w:p>
        </w:tc>
        <w:tc>
          <w:tcPr>
            <w:tcW w:w="1276" w:type="dxa"/>
          </w:tcPr>
          <w:p w:rsidR="00DB6935" w:rsidRPr="005967E1" w:rsidRDefault="00DB6935" w:rsidP="00771E07">
            <w:pPr>
              <w:ind w:firstLine="0"/>
              <w:contextualSpacing/>
            </w:pPr>
            <w:r>
              <w:t>1</w:t>
            </w:r>
            <w:r w:rsidRPr="005967E1">
              <w:t>0%</w:t>
            </w:r>
          </w:p>
        </w:tc>
        <w:tc>
          <w:tcPr>
            <w:tcW w:w="1241" w:type="dxa"/>
          </w:tcPr>
          <w:p w:rsidR="00DB6935" w:rsidRPr="005967E1" w:rsidRDefault="00DB6935" w:rsidP="00771E07">
            <w:pPr>
              <w:ind w:firstLine="0"/>
              <w:contextualSpacing/>
            </w:pPr>
            <w:r>
              <w:t>15</w:t>
            </w:r>
            <w:r w:rsidRPr="005967E1">
              <w:t>%</w:t>
            </w:r>
          </w:p>
        </w:tc>
      </w:tr>
      <w:tr w:rsidR="00DB6935" w:rsidRPr="00987305" w:rsidTr="00DB6935">
        <w:tc>
          <w:tcPr>
            <w:tcW w:w="4503" w:type="dxa"/>
          </w:tcPr>
          <w:p w:rsidR="00DB6935" w:rsidRPr="00FC6245" w:rsidRDefault="00DB6935" w:rsidP="00771E07">
            <w:pPr>
              <w:ind w:firstLine="0"/>
              <w:contextualSpacing/>
            </w:pPr>
            <w:r w:rsidRPr="00FC6245">
              <w:rPr>
                <w:sz w:val="22"/>
              </w:rPr>
              <w:t>Медицинский психолог</w:t>
            </w:r>
          </w:p>
        </w:tc>
        <w:tc>
          <w:tcPr>
            <w:tcW w:w="1275" w:type="dxa"/>
          </w:tcPr>
          <w:p w:rsidR="00DB6935" w:rsidRPr="005967E1" w:rsidRDefault="00DB6935" w:rsidP="00771E07">
            <w:pPr>
              <w:ind w:firstLine="0"/>
              <w:contextualSpacing/>
            </w:pPr>
          </w:p>
        </w:tc>
        <w:tc>
          <w:tcPr>
            <w:tcW w:w="1276" w:type="dxa"/>
          </w:tcPr>
          <w:p w:rsidR="00DB6935" w:rsidRPr="005967E1" w:rsidRDefault="00DB6935" w:rsidP="00771E07">
            <w:pPr>
              <w:ind w:firstLine="0"/>
              <w:contextualSpacing/>
            </w:pPr>
            <w:r>
              <w:t>10</w:t>
            </w:r>
            <w:r w:rsidRPr="005967E1">
              <w:t>%</w:t>
            </w:r>
          </w:p>
        </w:tc>
        <w:tc>
          <w:tcPr>
            <w:tcW w:w="1276" w:type="dxa"/>
          </w:tcPr>
          <w:p w:rsidR="00DB6935" w:rsidRPr="005967E1" w:rsidRDefault="00DB6935" w:rsidP="00771E07">
            <w:pPr>
              <w:ind w:firstLine="0"/>
              <w:contextualSpacing/>
            </w:pPr>
            <w:r>
              <w:t>20</w:t>
            </w:r>
            <w:r w:rsidRPr="005967E1">
              <w:t>%</w:t>
            </w:r>
          </w:p>
        </w:tc>
        <w:tc>
          <w:tcPr>
            <w:tcW w:w="1241" w:type="dxa"/>
          </w:tcPr>
          <w:p w:rsidR="00DB6935" w:rsidRPr="005967E1" w:rsidRDefault="00DB6935" w:rsidP="00771E07">
            <w:pPr>
              <w:ind w:firstLine="0"/>
              <w:contextualSpacing/>
            </w:pPr>
            <w:r>
              <w:t>30</w:t>
            </w:r>
            <w:r w:rsidRPr="005967E1">
              <w:t>%</w:t>
            </w:r>
          </w:p>
        </w:tc>
      </w:tr>
    </w:tbl>
    <w:p w:rsidR="00DB6935" w:rsidRPr="00987305" w:rsidRDefault="00DB6935" w:rsidP="00771E07">
      <w:pPr>
        <w:contextualSpacing/>
      </w:pPr>
    </w:p>
    <w:p w:rsidR="00DB6935" w:rsidRPr="008A0706" w:rsidRDefault="00DB6935" w:rsidP="00771E07">
      <w:pPr>
        <w:pStyle w:val="a"/>
        <w:widowControl w:val="0"/>
        <w:numPr>
          <w:ilvl w:val="1"/>
          <w:numId w:val="48"/>
        </w:numPr>
        <w:spacing w:after="0"/>
        <w:ind w:left="0" w:firstLine="709"/>
        <w:contextualSpacing/>
        <w:rPr>
          <w:rFonts w:cs="Times New Roman"/>
          <w:b/>
          <w:i/>
          <w:sz w:val="28"/>
          <w:shd w:val="clear" w:color="auto" w:fill="FFFFFF"/>
        </w:rPr>
      </w:pPr>
      <w:r w:rsidRPr="008A0706">
        <w:rPr>
          <w:rFonts w:cs="Times New Roman"/>
          <w:b/>
          <w:i/>
          <w:sz w:val="28"/>
          <w:shd w:val="clear" w:color="auto" w:fill="FFFFFF"/>
        </w:rPr>
        <w:t>Выплаты специалистам, работающим на селе:</w:t>
      </w:r>
    </w:p>
    <w:p w:rsidR="00DB6935" w:rsidRPr="00011A80" w:rsidRDefault="00DB6935" w:rsidP="008A0706">
      <w:pPr>
        <w:pStyle w:val="ConsPlusNormal"/>
        <w:widowControl w:val="0"/>
        <w:spacing w:line="276" w:lineRule="auto"/>
        <w:ind w:firstLine="709"/>
        <w:contextualSpacing/>
        <w:jc w:val="both"/>
        <w:rPr>
          <w:rFonts w:ascii="Times New Roman" w:hAnsi="Times New Roman" w:cs="Times New Roman"/>
          <w:sz w:val="28"/>
          <w:szCs w:val="24"/>
        </w:rPr>
      </w:pPr>
      <w:r w:rsidRPr="00011A80">
        <w:rPr>
          <w:rFonts w:ascii="Times New Roman" w:hAnsi="Times New Roman" w:cs="Times New Roman"/>
          <w:sz w:val="28"/>
          <w:szCs w:val="24"/>
        </w:rPr>
        <w:t>Специалистам, работающим в сельской местности и непосредственно осуществляющим психиатрическую помощь, выплачивается надбавка стимулирующего характера в размере 10% от должностного оклада.</w:t>
      </w:r>
    </w:p>
    <w:p w:rsidR="00DB6935" w:rsidRPr="009055F4" w:rsidRDefault="00DB6935" w:rsidP="00771E07">
      <w:pPr>
        <w:pStyle w:val="a"/>
        <w:widowControl w:val="0"/>
        <w:numPr>
          <w:ilvl w:val="1"/>
          <w:numId w:val="48"/>
        </w:numPr>
        <w:spacing w:after="0"/>
        <w:ind w:left="0" w:firstLine="709"/>
        <w:contextualSpacing/>
        <w:rPr>
          <w:rFonts w:cs="Times New Roman"/>
          <w:b/>
          <w:i/>
          <w:sz w:val="28"/>
          <w:shd w:val="clear" w:color="auto" w:fill="FFFFFF"/>
        </w:rPr>
      </w:pPr>
      <w:r w:rsidRPr="009055F4">
        <w:rPr>
          <w:rFonts w:cs="Times New Roman"/>
          <w:b/>
          <w:i/>
          <w:sz w:val="28"/>
          <w:shd w:val="clear" w:color="auto" w:fill="FFFFFF"/>
        </w:rPr>
        <w:t>Выплаты стимулирующего характера работникам домов ребёнка, детских домов и школ-интернатов для детей сирот, и детей, оставшихся без попечения родителей:</w:t>
      </w:r>
    </w:p>
    <w:p w:rsidR="00DB6935" w:rsidRPr="00011A80" w:rsidRDefault="00DB6935" w:rsidP="008A0706">
      <w:pPr>
        <w:widowControl w:val="0"/>
        <w:autoSpaceDE w:val="0"/>
        <w:autoSpaceDN w:val="0"/>
        <w:adjustRightInd w:val="0"/>
        <w:contextualSpacing/>
        <w:jc w:val="both"/>
        <w:rPr>
          <w:sz w:val="28"/>
        </w:rPr>
      </w:pPr>
      <w:r w:rsidRPr="00011A80">
        <w:rPr>
          <w:sz w:val="28"/>
        </w:rPr>
        <w:t xml:space="preserve">Должностные оклады (ставки) работникам домов </w:t>
      </w:r>
      <w:r w:rsidR="008A0706" w:rsidRPr="00011A80">
        <w:rPr>
          <w:sz w:val="28"/>
        </w:rPr>
        <w:t>ребёнка</w:t>
      </w:r>
      <w:r w:rsidRPr="00011A80">
        <w:rPr>
          <w:sz w:val="28"/>
        </w:rPr>
        <w:t>, а также медицинских работников детских домов и школ-интернатов для детей-сирот и детей, оставшихся без попечения родителей, в том числе медицинских работников, состоящих в штате лечебно-профилактических учреждений, занятых исключительно обслуживанием детей в этих учреждениях образования, повышаются на 5%. Офо</w:t>
      </w:r>
      <w:r w:rsidR="00A5426E">
        <w:rPr>
          <w:sz w:val="28"/>
        </w:rPr>
        <w:t>рмляются локальным нормативным актом</w:t>
      </w:r>
      <w:r w:rsidRPr="00011A80">
        <w:rPr>
          <w:sz w:val="28"/>
        </w:rPr>
        <w:t>.</w:t>
      </w:r>
    </w:p>
    <w:p w:rsidR="00DB6935" w:rsidRPr="009055F4" w:rsidRDefault="00DB6935" w:rsidP="00771E07">
      <w:pPr>
        <w:pStyle w:val="a"/>
        <w:widowControl w:val="0"/>
        <w:numPr>
          <w:ilvl w:val="1"/>
          <w:numId w:val="48"/>
        </w:numPr>
        <w:spacing w:after="0"/>
        <w:ind w:left="0" w:firstLine="709"/>
        <w:contextualSpacing/>
        <w:rPr>
          <w:rFonts w:cs="Times New Roman"/>
          <w:b/>
          <w:i/>
          <w:sz w:val="28"/>
          <w:shd w:val="clear" w:color="auto" w:fill="FFFFFF"/>
        </w:rPr>
      </w:pPr>
      <w:r w:rsidRPr="009055F4">
        <w:rPr>
          <w:rFonts w:cs="Times New Roman"/>
          <w:b/>
          <w:i/>
          <w:sz w:val="28"/>
          <w:shd w:val="clear" w:color="auto" w:fill="FFFFFF"/>
        </w:rPr>
        <w:t xml:space="preserve">Выплаты за эффективность, высокие результаты и качество труда работникам ГБУЗ </w:t>
      </w:r>
      <w:r w:rsidR="008B64D4" w:rsidRPr="009055F4">
        <w:rPr>
          <w:rFonts w:cs="Times New Roman"/>
          <w:b/>
          <w:i/>
          <w:sz w:val="28"/>
          <w:shd w:val="clear" w:color="auto" w:fill="FFFFFF"/>
        </w:rPr>
        <w:t>«</w:t>
      </w:r>
      <w:r w:rsidRPr="009055F4">
        <w:rPr>
          <w:rFonts w:cs="Times New Roman"/>
          <w:b/>
          <w:i/>
          <w:sz w:val="28"/>
          <w:shd w:val="clear" w:color="auto" w:fill="FFFFFF"/>
        </w:rPr>
        <w:t>ПКБ №1 ДЗМ</w:t>
      </w:r>
      <w:r w:rsidR="008B64D4" w:rsidRPr="009055F4">
        <w:rPr>
          <w:rFonts w:cs="Times New Roman"/>
          <w:b/>
          <w:i/>
          <w:sz w:val="28"/>
          <w:shd w:val="clear" w:color="auto" w:fill="FFFFFF"/>
        </w:rPr>
        <w:t>»</w:t>
      </w:r>
      <w:r w:rsidRPr="009055F4">
        <w:rPr>
          <w:rFonts w:cs="Times New Roman"/>
          <w:b/>
          <w:i/>
          <w:sz w:val="28"/>
          <w:shd w:val="clear" w:color="auto" w:fill="FFFFFF"/>
        </w:rPr>
        <w:t>:</w:t>
      </w:r>
    </w:p>
    <w:p w:rsidR="00DB6935" w:rsidRPr="00011A80" w:rsidRDefault="00DB6935" w:rsidP="00771E07">
      <w:pPr>
        <w:shd w:val="clear" w:color="auto" w:fill="FFFFFF"/>
        <w:contextualSpacing/>
        <w:jc w:val="both"/>
        <w:rPr>
          <w:color w:val="000000"/>
          <w:sz w:val="28"/>
        </w:rPr>
      </w:pPr>
      <w:r w:rsidRPr="00DF5B36">
        <w:rPr>
          <w:color w:val="000000"/>
        </w:rPr>
        <w:t xml:space="preserve"> </w:t>
      </w:r>
      <w:r w:rsidRPr="00011A80">
        <w:rPr>
          <w:color w:val="000000"/>
          <w:sz w:val="28"/>
        </w:rPr>
        <w:t>Определение размера средств, направляемых на выплаты стимулирующего характера (в том числе на выплаты за качество труда), оплату дополнительной работы, осуществляется на основе анализа данных о плановом фонде оплаты труда (в том числе по соответствующим источникам финансирования</w:t>
      </w:r>
      <w:r>
        <w:rPr>
          <w:color w:val="000000"/>
          <w:sz w:val="28"/>
        </w:rPr>
        <w:t>)</w:t>
      </w:r>
      <w:r w:rsidRPr="00011A80">
        <w:rPr>
          <w:color w:val="000000"/>
          <w:sz w:val="28"/>
        </w:rPr>
        <w:t xml:space="preserve">. При этом определяется сумма экономии фонда оплаты труда нарастающим итогом с начала года с </w:t>
      </w:r>
      <w:r w:rsidR="008A0706" w:rsidRPr="00011A80">
        <w:rPr>
          <w:color w:val="000000"/>
          <w:sz w:val="28"/>
        </w:rPr>
        <w:t>учётом</w:t>
      </w:r>
      <w:r w:rsidRPr="00011A80">
        <w:rPr>
          <w:color w:val="000000"/>
          <w:sz w:val="28"/>
        </w:rPr>
        <w:t xml:space="preserve"> резерва средств на предстоящую оплату отпусков и иных выплат в соответствии с законодательством. Выплаты производятся только при на</w:t>
      </w:r>
      <w:r w:rsidR="00277300">
        <w:rPr>
          <w:color w:val="000000"/>
          <w:sz w:val="28"/>
        </w:rPr>
        <w:t>личии соответствующих средств.</w:t>
      </w:r>
    </w:p>
    <w:p w:rsidR="00DB6935" w:rsidRPr="00011A80" w:rsidRDefault="00DB6935" w:rsidP="00771E07">
      <w:pPr>
        <w:shd w:val="clear" w:color="auto" w:fill="FFFFFF"/>
        <w:contextualSpacing/>
        <w:jc w:val="both"/>
        <w:rPr>
          <w:color w:val="000000"/>
          <w:sz w:val="28"/>
        </w:rPr>
      </w:pPr>
      <w:r w:rsidRPr="00011A80">
        <w:rPr>
          <w:color w:val="000000"/>
          <w:sz w:val="28"/>
        </w:rPr>
        <w:t xml:space="preserve">Размер стимулирующего фонда производится по каждой категории </w:t>
      </w:r>
      <w:r>
        <w:rPr>
          <w:color w:val="000000"/>
          <w:sz w:val="28"/>
        </w:rPr>
        <w:t>работников</w:t>
      </w:r>
      <w:r w:rsidRPr="00011A80">
        <w:rPr>
          <w:color w:val="000000"/>
          <w:sz w:val="28"/>
        </w:rPr>
        <w:t xml:space="preserve"> отдельно.</w:t>
      </w:r>
    </w:p>
    <w:p w:rsidR="00DB6935" w:rsidRPr="00011A80" w:rsidRDefault="009055F4" w:rsidP="00771E07">
      <w:pPr>
        <w:shd w:val="clear" w:color="auto" w:fill="FFFFFF"/>
        <w:contextualSpacing/>
        <w:jc w:val="both"/>
        <w:rPr>
          <w:color w:val="000000"/>
          <w:sz w:val="28"/>
        </w:rPr>
      </w:pPr>
      <w:r>
        <w:rPr>
          <w:color w:val="000000"/>
          <w:sz w:val="28"/>
        </w:rPr>
        <w:t>Методика</w:t>
      </w:r>
      <w:r w:rsidR="00DB6935" w:rsidRPr="00011A80">
        <w:rPr>
          <w:color w:val="000000"/>
          <w:sz w:val="28"/>
        </w:rPr>
        <w:t xml:space="preserve"> расчёта стимулирующих выплат определяется локальными нормативными актами (приказами главного врача). Настоящие условия вводятся в целях материального стимулирования и поощрения высококвалифицированного и инициативного труда работников на основе анализа тр</w:t>
      </w:r>
      <w:r w:rsidR="00DB6935">
        <w:rPr>
          <w:color w:val="000000"/>
          <w:sz w:val="28"/>
        </w:rPr>
        <w:t>удовой деятельности работников.</w:t>
      </w:r>
    </w:p>
    <w:p w:rsidR="00DB6935" w:rsidRPr="00011A80" w:rsidRDefault="00DB6935" w:rsidP="00771E07">
      <w:pPr>
        <w:shd w:val="clear" w:color="auto" w:fill="FFFFFF"/>
        <w:contextualSpacing/>
        <w:jc w:val="both"/>
        <w:rPr>
          <w:color w:val="000000"/>
          <w:sz w:val="28"/>
        </w:rPr>
      </w:pPr>
      <w:r w:rsidRPr="00011A80">
        <w:rPr>
          <w:color w:val="000000"/>
          <w:sz w:val="28"/>
        </w:rPr>
        <w:t>На материальное поощрение работников предусматривается использование средств экономии от фонда оплаты труда и от оказания платных медицинских услуг.</w:t>
      </w:r>
    </w:p>
    <w:p w:rsidR="009055F4" w:rsidRPr="009055F4" w:rsidRDefault="00DB6935" w:rsidP="009055F4">
      <w:pPr>
        <w:pStyle w:val="a"/>
        <w:widowControl w:val="0"/>
        <w:numPr>
          <w:ilvl w:val="2"/>
          <w:numId w:val="48"/>
        </w:numPr>
        <w:spacing w:after="0"/>
        <w:ind w:left="0" w:firstLine="709"/>
        <w:contextualSpacing/>
        <w:rPr>
          <w:rFonts w:cs="Times New Roman"/>
          <w:i/>
          <w:color w:val="000000"/>
          <w:sz w:val="28"/>
        </w:rPr>
      </w:pPr>
      <w:r w:rsidRPr="009055F4">
        <w:rPr>
          <w:rFonts w:cs="Times New Roman"/>
          <w:i/>
          <w:color w:val="000000"/>
          <w:sz w:val="28"/>
        </w:rPr>
        <w:t>Стимулирующие выплаты для заведующих отделениями-врачей-психиатров и врачей-психиатров лечебных отделений на основе рейтинга.</w:t>
      </w:r>
    </w:p>
    <w:p w:rsidR="009055F4" w:rsidRPr="009055F4" w:rsidRDefault="009055F4" w:rsidP="009055F4">
      <w:pPr>
        <w:pStyle w:val="a"/>
        <w:widowControl w:val="0"/>
        <w:numPr>
          <w:ilvl w:val="0"/>
          <w:numId w:val="0"/>
        </w:numPr>
        <w:spacing w:after="0"/>
        <w:contextualSpacing/>
        <w:rPr>
          <w:rFonts w:cs="Times New Roman"/>
          <w:color w:val="000000"/>
          <w:sz w:val="28"/>
        </w:rPr>
      </w:pPr>
      <w:r>
        <w:rPr>
          <w:rFonts w:cs="Times New Roman"/>
          <w:color w:val="000000"/>
          <w:sz w:val="28"/>
        </w:rPr>
        <w:tab/>
      </w:r>
      <w:r w:rsidRPr="009055F4">
        <w:rPr>
          <w:color w:val="000000"/>
          <w:sz w:val="28"/>
        </w:rPr>
        <w:t>Методика расчёта стимулирующих выплат врачам-психиатрам и заведующим отделениями-врачам-психиатрам определяется локальным нормативным актом (приказом главного врача).</w:t>
      </w:r>
    </w:p>
    <w:p w:rsidR="00DB6935" w:rsidRPr="00B86463" w:rsidDel="00B86463" w:rsidRDefault="00DB6935" w:rsidP="00771E07">
      <w:pPr>
        <w:shd w:val="clear" w:color="auto" w:fill="FFFFFF"/>
        <w:contextualSpacing/>
        <w:jc w:val="both"/>
        <w:rPr>
          <w:del w:id="107" w:author="Стеблин Дмитрий Сергеевич" w:date="2018-10-09T12:07:00Z"/>
          <w:color w:val="000000"/>
          <w:sz w:val="28"/>
        </w:rPr>
      </w:pPr>
      <w:del w:id="108" w:author="Стеблин Дмитрий Сергеевич" w:date="2018-10-09T12:07:00Z">
        <w:r w:rsidRPr="00B86463" w:rsidDel="00B86463">
          <w:rPr>
            <w:color w:val="000000"/>
            <w:sz w:val="28"/>
          </w:rPr>
          <w:delText>Принцип установления размера стимулирующей выплаты для заведующих отделениями-врачей-психиатров и врачей психиатров лечебных отделений основан на порядке оценки результатов труда работника по отдельным показателям. Показатели устанавливаются по каждой категории отдельно приказом главного врача. Показатели суммируются, в результате определяется сумма значений критериев по группам. Полученный результат (в %), делённый на 100 - коэффициент эффективности.</w:delText>
        </w:r>
      </w:del>
    </w:p>
    <w:p w:rsidR="00DB6935" w:rsidRPr="00B86463" w:rsidDel="00B86463" w:rsidRDefault="00DB6935" w:rsidP="00771E07">
      <w:pPr>
        <w:shd w:val="clear" w:color="auto" w:fill="FFFFFF"/>
        <w:contextualSpacing/>
        <w:jc w:val="both"/>
        <w:rPr>
          <w:del w:id="109" w:author="Стеблин Дмитрий Сергеевич" w:date="2018-10-09T12:07:00Z"/>
          <w:color w:val="000000"/>
          <w:sz w:val="28"/>
        </w:rPr>
      </w:pPr>
      <w:del w:id="110" w:author="Стеблин Дмитрий Сергеевич" w:date="2018-10-09T12:07:00Z">
        <w:r w:rsidRPr="00B86463" w:rsidDel="00B86463">
          <w:rPr>
            <w:color w:val="000000"/>
            <w:sz w:val="28"/>
          </w:rPr>
          <w:delText xml:space="preserve">Критерии эффективности и результативности труда определяются для каждой категории работников индивидуально и утверждаются приказом главного врача. </w:delText>
        </w:r>
      </w:del>
    </w:p>
    <w:p w:rsidR="00DB6935" w:rsidRPr="00B86463" w:rsidDel="00B86463" w:rsidRDefault="00DB6935" w:rsidP="00771E07">
      <w:pPr>
        <w:shd w:val="clear" w:color="auto" w:fill="FFFFFF"/>
        <w:contextualSpacing/>
        <w:jc w:val="both"/>
        <w:rPr>
          <w:del w:id="111" w:author="Стеблин Дмитрий Сергеевич" w:date="2018-10-09T12:07:00Z"/>
          <w:color w:val="000000"/>
          <w:sz w:val="28"/>
        </w:rPr>
      </w:pPr>
      <w:del w:id="112" w:author="Стеблин Дмитрий Сергеевич" w:date="2018-10-09T12:07:00Z">
        <w:r w:rsidRPr="00B86463" w:rsidDel="00B86463">
          <w:rPr>
            <w:color w:val="000000"/>
            <w:sz w:val="28"/>
          </w:rPr>
          <w:delText xml:space="preserve">Конкретные размеры максимального планового размера стимулирующей выплаты для работника определяются наличием экономии по фонду оплаты труда (с учётом рекомендуемых размеров средней заработной платы для данной категории работников) и исчисляются по итогам работы за период в соответствии с уровнем достижений. </w:delText>
        </w:r>
      </w:del>
    </w:p>
    <w:p w:rsidR="00DB6935" w:rsidRPr="00B86463" w:rsidDel="00B86463" w:rsidRDefault="00DB6935" w:rsidP="00771E07">
      <w:pPr>
        <w:shd w:val="clear" w:color="auto" w:fill="FFFFFF"/>
        <w:contextualSpacing/>
        <w:jc w:val="both"/>
        <w:rPr>
          <w:del w:id="113" w:author="Стеблин Дмитрий Сергеевич" w:date="2018-10-09T12:07:00Z"/>
          <w:color w:val="000000"/>
          <w:sz w:val="28"/>
        </w:rPr>
      </w:pPr>
      <w:del w:id="114" w:author="Стеблин Дмитрий Сергеевич" w:date="2018-10-09T12:07:00Z">
        <w:r w:rsidRPr="00B86463" w:rsidDel="00B86463">
          <w:rPr>
            <w:color w:val="000000"/>
            <w:sz w:val="28"/>
          </w:rPr>
          <w:delText>Итоговая сумма стимулирующих выплат работнику за эффективность и результативность за расчётный период устанавливается и выплачивается работнику с учётом коэффициента эффективности и фактически отработанного времени определяется по формуле:</w:delText>
        </w:r>
      </w:del>
    </w:p>
    <w:p w:rsidR="00DB6935" w:rsidRPr="00284EA2" w:rsidDel="00B86463" w:rsidRDefault="00DB6935" w:rsidP="00771E07">
      <w:pPr>
        <w:shd w:val="clear" w:color="auto" w:fill="FFFFFF"/>
        <w:contextualSpacing/>
        <w:jc w:val="both"/>
        <w:rPr>
          <w:del w:id="115" w:author="Стеблин Дмитрий Сергеевич" w:date="2018-10-09T12:07:00Z"/>
          <w:i/>
          <w:color w:val="000000"/>
          <w:sz w:val="44"/>
          <w:szCs w:val="44"/>
        </w:rPr>
      </w:pPr>
      <m:oMathPara>
        <m:oMath>
          <m:r>
            <w:del w:id="116" w:author="Стеблин Дмитрий Сергеевич" w:date="2018-10-09T12:07:00Z">
              <m:rPr>
                <m:sty m:val="p"/>
              </m:rPr>
              <w:rPr>
                <w:rFonts w:ascii="Cambria Math" w:hAnsi="Cambria Math"/>
                <w:color w:val="000000"/>
                <w:sz w:val="44"/>
                <w:szCs w:val="44"/>
              </w:rPr>
              <m:t>Σ</m:t>
            </w:del>
          </m:r>
          <m:r>
            <w:del w:id="117" w:author="Стеблин Дмитрий Сергеевич" w:date="2018-10-09T12:07:00Z">
              <w:rPr>
                <w:rFonts w:ascii="Cambria Math" w:hAnsi="Cambria Math"/>
                <w:color w:val="000000"/>
                <w:sz w:val="44"/>
                <w:szCs w:val="44"/>
              </w:rPr>
              <m:t>=СВмах*Кэф*К</m:t>
            </w:del>
          </m:r>
          <m:r>
            <w:del w:id="118" w:author="Стеблин Дмитрий Сергеевич" w:date="2018-10-09T12:07:00Z">
              <m:rPr>
                <m:sty m:val="p"/>
              </m:rPr>
              <w:rPr>
                <w:rFonts w:ascii="Cambria Math" w:hAnsi="Cambria Math"/>
                <w:color w:val="000000"/>
                <w:sz w:val="44"/>
                <w:szCs w:val="44"/>
                <w:lang w:val="en-US"/>
              </w:rPr>
              <m:t>t</m:t>
            </w:del>
          </m:r>
        </m:oMath>
      </m:oMathPara>
    </w:p>
    <w:p w:rsidR="00DB6935" w:rsidRPr="00B86463" w:rsidDel="00B86463" w:rsidRDefault="00DB6935" w:rsidP="00771E07">
      <w:pPr>
        <w:contextualSpacing/>
        <w:rPr>
          <w:del w:id="119" w:author="Стеблин Дмитрий Сергеевич" w:date="2018-10-09T12:07:00Z"/>
          <w:vertAlign w:val="subscript"/>
        </w:rPr>
      </w:pPr>
      <w:del w:id="120" w:author="Стеблин Дмитрий Сергеевич" w:date="2018-10-09T12:07:00Z">
        <w:r w:rsidRPr="00B86463" w:rsidDel="00B86463">
          <w:rPr>
            <w:color w:val="000000"/>
            <w:sz w:val="28"/>
          </w:rPr>
          <w:delText>г</w:delText>
        </w:r>
        <w:r w:rsidRPr="00B86463" w:rsidDel="00B86463">
          <w:rPr>
            <w:sz w:val="28"/>
          </w:rPr>
          <w:delText>де:</w:delText>
        </w:r>
      </w:del>
    </w:p>
    <w:p w:rsidR="00DB6935" w:rsidRPr="00B86463" w:rsidDel="00B86463" w:rsidRDefault="00DB6935" w:rsidP="00771E07">
      <w:pPr>
        <w:contextualSpacing/>
        <w:jc w:val="both"/>
        <w:rPr>
          <w:del w:id="121" w:author="Стеблин Дмитрий Сергеевич" w:date="2018-10-09T12:07:00Z"/>
          <w:sz w:val="28"/>
          <w:szCs w:val="28"/>
          <w:vertAlign w:val="subscript"/>
        </w:rPr>
      </w:pPr>
      <w:del w:id="122" w:author="Стеблин Дмитрий Сергеевич" w:date="2018-10-09T12:07:00Z">
        <w:r w:rsidRPr="00B86463" w:rsidDel="00B86463">
          <w:rPr>
            <w:b/>
            <w:sz w:val="28"/>
            <w:szCs w:val="28"/>
          </w:rPr>
          <w:delText xml:space="preserve">СВ </w:delText>
        </w:r>
        <w:r w:rsidRPr="00B86463" w:rsidDel="00B86463">
          <w:rPr>
            <w:b/>
            <w:sz w:val="28"/>
            <w:szCs w:val="28"/>
            <w:vertAlign w:val="subscript"/>
          </w:rPr>
          <w:delText>мах</w:delText>
        </w:r>
        <w:r w:rsidRPr="00B86463" w:rsidDel="00B86463">
          <w:rPr>
            <w:sz w:val="28"/>
            <w:szCs w:val="28"/>
            <w:vertAlign w:val="subscript"/>
          </w:rPr>
          <w:delText xml:space="preserve">- </w:delText>
        </w:r>
        <w:r w:rsidRPr="00B86463" w:rsidDel="00B86463">
          <w:rPr>
            <w:sz w:val="28"/>
            <w:szCs w:val="28"/>
          </w:rPr>
          <w:delText>максимальный размер стимулирующей выплаты для данной категории работников;</w:delText>
        </w:r>
      </w:del>
    </w:p>
    <w:p w:rsidR="00DB6935" w:rsidRPr="00B86463" w:rsidDel="00B86463" w:rsidRDefault="00DB6935" w:rsidP="00771E07">
      <w:pPr>
        <w:contextualSpacing/>
        <w:jc w:val="both"/>
        <w:rPr>
          <w:del w:id="123" w:author="Стеблин Дмитрий Сергеевич" w:date="2018-10-09T12:07:00Z"/>
          <w:sz w:val="28"/>
          <w:szCs w:val="28"/>
        </w:rPr>
      </w:pPr>
      <w:del w:id="124" w:author="Стеблин Дмитрий Сергеевич" w:date="2018-10-09T12:07:00Z">
        <w:r w:rsidRPr="00B86463" w:rsidDel="00B86463">
          <w:rPr>
            <w:b/>
            <w:sz w:val="28"/>
            <w:szCs w:val="28"/>
          </w:rPr>
          <w:delText>К</w:delText>
        </w:r>
        <w:r w:rsidRPr="00B86463" w:rsidDel="00B86463">
          <w:rPr>
            <w:b/>
            <w:sz w:val="28"/>
            <w:szCs w:val="28"/>
            <w:vertAlign w:val="subscript"/>
          </w:rPr>
          <w:delText>эф</w:delText>
        </w:r>
        <w:r w:rsidRPr="00B86463" w:rsidDel="00B86463">
          <w:rPr>
            <w:sz w:val="28"/>
            <w:szCs w:val="28"/>
            <w:vertAlign w:val="subscript"/>
          </w:rPr>
          <w:delText xml:space="preserve"> – </w:delText>
        </w:r>
        <w:r w:rsidRPr="00B86463" w:rsidDel="00B86463">
          <w:rPr>
            <w:sz w:val="28"/>
            <w:szCs w:val="28"/>
          </w:rPr>
          <w:delText>сумма значений критериев (показателей) по группам (в %), который переводится в коэффициент;</w:delText>
        </w:r>
      </w:del>
    </w:p>
    <w:p w:rsidR="00DB6935" w:rsidRPr="00B86463" w:rsidDel="00B86463" w:rsidRDefault="00DB6935" w:rsidP="00771E07">
      <w:pPr>
        <w:contextualSpacing/>
        <w:jc w:val="both"/>
        <w:rPr>
          <w:del w:id="125" w:author="Стеблин Дмитрий Сергеевич" w:date="2018-10-09T12:07:00Z"/>
          <w:sz w:val="28"/>
          <w:szCs w:val="28"/>
        </w:rPr>
      </w:pPr>
      <w:del w:id="126" w:author="Стеблин Дмитрий Сергеевич" w:date="2018-10-09T12:07:00Z">
        <w:r w:rsidRPr="00B86463" w:rsidDel="00B86463">
          <w:rPr>
            <w:b/>
            <w:sz w:val="28"/>
            <w:szCs w:val="28"/>
          </w:rPr>
          <w:delText>К</w:delText>
        </w:r>
        <w:r w:rsidRPr="00B86463" w:rsidDel="00B86463">
          <w:rPr>
            <w:b/>
            <w:sz w:val="28"/>
            <w:szCs w:val="28"/>
            <w:vertAlign w:val="subscript"/>
            <w:lang w:val="en-US"/>
          </w:rPr>
          <w:delText>t</w:delText>
        </w:r>
        <w:r w:rsidRPr="00B86463" w:rsidDel="00B86463">
          <w:rPr>
            <w:sz w:val="28"/>
            <w:szCs w:val="28"/>
            <w:vertAlign w:val="subscript"/>
          </w:rPr>
          <w:delText xml:space="preserve">- </w:delText>
        </w:r>
        <w:r w:rsidRPr="00B86463" w:rsidDel="00B86463">
          <w:rPr>
            <w:sz w:val="28"/>
            <w:szCs w:val="28"/>
          </w:rPr>
          <w:delText xml:space="preserve">коэффициент фактически отработанного времени. </w:delText>
        </w:r>
      </w:del>
    </w:p>
    <w:p w:rsidR="00DB6935" w:rsidRPr="00B86463" w:rsidDel="00B86463" w:rsidRDefault="00DB6935" w:rsidP="00771E07">
      <w:pPr>
        <w:pStyle w:val="24"/>
        <w:shd w:val="clear" w:color="auto" w:fill="auto"/>
        <w:spacing w:line="276" w:lineRule="auto"/>
        <w:contextualSpacing/>
        <w:jc w:val="both"/>
        <w:rPr>
          <w:del w:id="127" w:author="Стеблин Дмитрий Сергеевич" w:date="2018-10-09T12:07:00Z"/>
          <w:rStyle w:val="3145pt1pt"/>
          <w:b/>
          <w:sz w:val="28"/>
          <w:szCs w:val="28"/>
          <w:lang w:val="ru-RU"/>
        </w:rPr>
      </w:pPr>
    </w:p>
    <w:p w:rsidR="00DB6935" w:rsidRPr="00284EA2" w:rsidDel="00B86463" w:rsidRDefault="00DB6935" w:rsidP="00771E07">
      <w:pPr>
        <w:pStyle w:val="24"/>
        <w:shd w:val="clear" w:color="auto" w:fill="auto"/>
        <w:spacing w:line="276" w:lineRule="auto"/>
        <w:contextualSpacing/>
        <w:jc w:val="both"/>
        <w:rPr>
          <w:del w:id="128" w:author="Стеблин Дмитрий Сергеевич" w:date="2018-10-09T12:07:00Z"/>
          <w:rStyle w:val="3145pt1pt"/>
          <w:sz w:val="44"/>
          <w:szCs w:val="28"/>
          <w:lang w:val="ru-RU"/>
        </w:rPr>
      </w:pPr>
      <m:oMathPara>
        <m:oMath>
          <m:r>
            <w:del w:id="129" w:author="Стеблин Дмитрий Сергеевич" w:date="2018-10-09T12:07:00Z">
              <m:rPr>
                <m:sty m:val="p"/>
              </m:rPr>
              <w:rPr>
                <w:rStyle w:val="3145pt1pt"/>
                <w:rFonts w:ascii="Cambria Math" w:hAnsi="Cambria Math"/>
                <w:sz w:val="44"/>
                <w:szCs w:val="28"/>
                <w:lang w:val="ru-RU"/>
              </w:rPr>
              <m:t>К</m:t>
            </w:del>
          </m:r>
          <m:r>
            <w:del w:id="130" w:author="Стеблин Дмитрий Сергеевич" w:date="2018-10-09T12:07:00Z">
              <m:rPr>
                <m:sty m:val="p"/>
              </m:rPr>
              <w:rPr>
                <w:rStyle w:val="3145pt1pt"/>
                <w:rFonts w:ascii="Cambria Math" w:hAnsi="Cambria Math"/>
                <w:sz w:val="44"/>
                <w:szCs w:val="28"/>
              </w:rPr>
              <m:t>t</m:t>
            </w:del>
          </m:r>
          <m:r>
            <w:del w:id="131" w:author="Стеблин Дмитрий Сергеевич" w:date="2018-10-09T12:07:00Z">
              <m:rPr>
                <m:sty m:val="p"/>
              </m:rPr>
              <w:rPr>
                <w:rStyle w:val="3145pt1pt"/>
                <w:rFonts w:ascii="Cambria Math" w:hAnsi="Cambria Math"/>
                <w:sz w:val="44"/>
                <w:szCs w:val="28"/>
                <w:lang w:val="ru-RU"/>
              </w:rPr>
              <m:t>=</m:t>
            </w:del>
          </m:r>
          <m:f>
            <m:fPr>
              <m:type m:val="lin"/>
              <m:ctrlPr>
                <w:del w:id="132" w:author="Стеблин Дмитрий Сергеевич" w:date="2018-10-09T12:07:00Z">
                  <w:rPr>
                    <w:rStyle w:val="3145pt1pt"/>
                    <w:rFonts w:ascii="Cambria Math" w:hAnsi="Cambria Math"/>
                    <w:i w:val="0"/>
                    <w:iCs w:val="0"/>
                    <w:sz w:val="44"/>
                    <w:szCs w:val="28"/>
                    <w:lang w:val="ru-RU"/>
                  </w:rPr>
                </w:del>
              </m:ctrlPr>
            </m:fPr>
            <m:num>
              <m:r>
                <w:del w:id="133" w:author="Стеблин Дмитрий Сергеевич" w:date="2018-10-09T12:07:00Z">
                  <m:rPr>
                    <m:sty m:val="p"/>
                  </m:rPr>
                  <w:rPr>
                    <w:rStyle w:val="3145pt1pt"/>
                    <w:rFonts w:ascii="Cambria Math" w:hAnsi="Cambria Math"/>
                    <w:sz w:val="44"/>
                    <w:szCs w:val="28"/>
                    <w:lang w:val="ru-RU"/>
                  </w:rPr>
                  <m:t>Фов</m:t>
                </w:del>
              </m:r>
            </m:num>
            <m:den>
              <m:r>
                <w:del w:id="134" w:author="Стеблин Дмитрий Сергеевич" w:date="2018-10-09T12:07:00Z">
                  <m:rPr>
                    <m:sty m:val="p"/>
                  </m:rPr>
                  <w:rPr>
                    <w:rStyle w:val="3145pt1pt"/>
                    <w:rFonts w:ascii="Cambria Math" w:hAnsi="Cambria Math"/>
                    <w:sz w:val="44"/>
                    <w:szCs w:val="28"/>
                    <w:lang w:val="ru-RU"/>
                  </w:rPr>
                  <m:t>Нрв</m:t>
                </w:del>
              </m:r>
            </m:den>
          </m:f>
        </m:oMath>
      </m:oMathPara>
    </w:p>
    <w:p w:rsidR="00DB6935" w:rsidRPr="00284EA2" w:rsidDel="00B86463" w:rsidRDefault="00DB6935" w:rsidP="00771E07">
      <w:pPr>
        <w:pStyle w:val="24"/>
        <w:shd w:val="clear" w:color="auto" w:fill="auto"/>
        <w:spacing w:line="276" w:lineRule="auto"/>
        <w:contextualSpacing/>
        <w:jc w:val="both"/>
        <w:rPr>
          <w:del w:id="135" w:author="Стеблин Дмитрий Сергеевич" w:date="2018-10-09T12:07:00Z"/>
          <w:rStyle w:val="3145pt1pt"/>
          <w:sz w:val="28"/>
          <w:szCs w:val="28"/>
          <w:lang w:val="ru-RU"/>
        </w:rPr>
      </w:pPr>
    </w:p>
    <w:p w:rsidR="00DB6935" w:rsidRPr="00B86463" w:rsidDel="00B86463" w:rsidRDefault="00DB6935" w:rsidP="00771E07">
      <w:pPr>
        <w:pStyle w:val="43"/>
        <w:shd w:val="clear" w:color="auto" w:fill="auto"/>
        <w:spacing w:after="0" w:line="276" w:lineRule="auto"/>
        <w:contextualSpacing/>
        <w:rPr>
          <w:del w:id="136" w:author="Стеблин Дмитрий Сергеевич" w:date="2018-10-09T12:07:00Z"/>
          <w:sz w:val="28"/>
          <w:szCs w:val="28"/>
        </w:rPr>
      </w:pPr>
      <w:del w:id="137" w:author="Стеблин Дмитрий Сергеевич" w:date="2018-10-09T12:07:00Z">
        <w:r w:rsidRPr="00B86463" w:rsidDel="00B86463">
          <w:rPr>
            <w:b/>
            <w:sz w:val="28"/>
            <w:szCs w:val="28"/>
          </w:rPr>
          <w:delText>Ф</w:delText>
        </w:r>
        <w:r w:rsidRPr="00B86463" w:rsidDel="00B86463">
          <w:rPr>
            <w:b/>
            <w:sz w:val="28"/>
            <w:szCs w:val="28"/>
            <w:vertAlign w:val="subscript"/>
          </w:rPr>
          <w:delText>ов</w:delText>
        </w:r>
        <w:r w:rsidRPr="00B86463" w:rsidDel="00B86463">
          <w:rPr>
            <w:b/>
            <w:sz w:val="28"/>
            <w:szCs w:val="28"/>
          </w:rPr>
          <w:delText xml:space="preserve"> -</w:delText>
        </w:r>
        <w:r w:rsidRPr="00B86463" w:rsidDel="00B86463">
          <w:rPr>
            <w:sz w:val="28"/>
            <w:szCs w:val="28"/>
          </w:rPr>
          <w:delText xml:space="preserve"> фактически отработанное время (в часах) за </w:delText>
        </w:r>
        <w:r w:rsidR="008A0706" w:rsidRPr="00B86463" w:rsidDel="00B86463">
          <w:rPr>
            <w:sz w:val="28"/>
            <w:szCs w:val="28"/>
          </w:rPr>
          <w:delText>расчётный</w:delText>
        </w:r>
        <w:r w:rsidRPr="00B86463" w:rsidDel="00B86463">
          <w:rPr>
            <w:sz w:val="28"/>
            <w:szCs w:val="28"/>
          </w:rPr>
          <w:delText xml:space="preserve"> период </w:delText>
        </w:r>
      </w:del>
    </w:p>
    <w:p w:rsidR="00DB6935" w:rsidRPr="00B86463" w:rsidDel="00B86463" w:rsidRDefault="00DB6935" w:rsidP="00771E07">
      <w:pPr>
        <w:pStyle w:val="43"/>
        <w:shd w:val="clear" w:color="auto" w:fill="auto"/>
        <w:spacing w:after="0" w:line="276" w:lineRule="auto"/>
        <w:contextualSpacing/>
        <w:rPr>
          <w:del w:id="138" w:author="Стеблин Дмитрий Сергеевич" w:date="2018-10-09T12:07:00Z"/>
          <w:sz w:val="28"/>
          <w:szCs w:val="28"/>
        </w:rPr>
      </w:pPr>
      <w:del w:id="139" w:author="Стеблин Дмитрий Сергеевич" w:date="2018-10-09T12:07:00Z">
        <w:r w:rsidRPr="00B86463" w:rsidDel="00B86463">
          <w:rPr>
            <w:b/>
            <w:sz w:val="28"/>
            <w:szCs w:val="28"/>
          </w:rPr>
          <w:delText>Н</w:delText>
        </w:r>
        <w:r w:rsidRPr="00B86463" w:rsidDel="00B86463">
          <w:rPr>
            <w:b/>
            <w:sz w:val="28"/>
            <w:szCs w:val="28"/>
            <w:vertAlign w:val="subscript"/>
          </w:rPr>
          <w:delText>рв</w:delText>
        </w:r>
        <w:r w:rsidRPr="00B86463" w:rsidDel="00B86463">
          <w:rPr>
            <w:sz w:val="28"/>
            <w:szCs w:val="28"/>
          </w:rPr>
          <w:delText xml:space="preserve"> - норма рабочего времени (в часах) за </w:delText>
        </w:r>
        <w:r w:rsidR="008A0706" w:rsidRPr="00B86463" w:rsidDel="00B86463">
          <w:rPr>
            <w:sz w:val="28"/>
            <w:szCs w:val="28"/>
          </w:rPr>
          <w:delText>расчётный</w:delText>
        </w:r>
        <w:r w:rsidRPr="00B86463" w:rsidDel="00B86463">
          <w:rPr>
            <w:sz w:val="28"/>
            <w:szCs w:val="28"/>
          </w:rPr>
          <w:delText xml:space="preserve"> период</w:delText>
        </w:r>
      </w:del>
    </w:p>
    <w:p w:rsidR="00DB6935" w:rsidRPr="00D52AF5" w:rsidRDefault="00DB6935" w:rsidP="00771E07">
      <w:pPr>
        <w:pStyle w:val="43"/>
        <w:shd w:val="clear" w:color="auto" w:fill="auto"/>
        <w:spacing w:after="0" w:line="276" w:lineRule="auto"/>
        <w:contextualSpacing/>
        <w:rPr>
          <w:sz w:val="28"/>
          <w:szCs w:val="28"/>
        </w:rPr>
      </w:pPr>
    </w:p>
    <w:p w:rsidR="00DB6935" w:rsidRPr="00D52AF5" w:rsidRDefault="00DB6935" w:rsidP="00771E07">
      <w:pPr>
        <w:contextualSpacing/>
        <w:jc w:val="both"/>
        <w:rPr>
          <w:sz w:val="28"/>
          <w:szCs w:val="28"/>
        </w:rPr>
      </w:pPr>
      <w:r w:rsidRPr="00D52AF5">
        <w:rPr>
          <w:sz w:val="28"/>
          <w:szCs w:val="28"/>
        </w:rPr>
        <w:t>Размер стимулирующих выплат работникам устанавливается в абсолютных значениях. Максимальным размером стимулирующие выплаты не ограничены. Начисление и выплата производится ежемесячно по итогам работы за календарный месяц.</w:t>
      </w:r>
    </w:p>
    <w:p w:rsidR="00DB6935" w:rsidRPr="009055F4" w:rsidRDefault="00DB6935" w:rsidP="00771E07">
      <w:pPr>
        <w:pStyle w:val="a"/>
        <w:widowControl w:val="0"/>
        <w:numPr>
          <w:ilvl w:val="2"/>
          <w:numId w:val="48"/>
        </w:numPr>
        <w:spacing w:after="0"/>
        <w:ind w:left="0" w:firstLine="709"/>
        <w:contextualSpacing/>
        <w:rPr>
          <w:rFonts w:cs="Times New Roman"/>
          <w:i/>
          <w:color w:val="000000"/>
          <w:sz w:val="28"/>
        </w:rPr>
      </w:pPr>
      <w:r w:rsidRPr="009055F4">
        <w:rPr>
          <w:rFonts w:cs="Times New Roman"/>
          <w:i/>
          <w:color w:val="000000"/>
          <w:sz w:val="28"/>
        </w:rPr>
        <w:t>Стимулирующие выплаты на основе оценки качества труда работников:</w:t>
      </w:r>
    </w:p>
    <w:p w:rsidR="00DB6935" w:rsidRPr="00D52AF5" w:rsidRDefault="00DB6935" w:rsidP="00771E07">
      <w:pPr>
        <w:contextualSpacing/>
        <w:jc w:val="both"/>
        <w:rPr>
          <w:sz w:val="28"/>
          <w:szCs w:val="28"/>
        </w:rPr>
      </w:pPr>
      <w:r w:rsidRPr="00D52AF5">
        <w:rPr>
          <w:sz w:val="28"/>
          <w:szCs w:val="28"/>
        </w:rPr>
        <w:t xml:space="preserve">Для определения качества труда работников и справедливого определения размеров выплат стимулирующего характера в каждом подразделении формируются, в соответствии с приказом главного врача, </w:t>
      </w:r>
      <w:r w:rsidR="008A0706">
        <w:rPr>
          <w:sz w:val="28"/>
          <w:szCs w:val="28"/>
        </w:rPr>
        <w:t xml:space="preserve">Комиссии </w:t>
      </w:r>
      <w:r w:rsidRPr="00D52AF5">
        <w:rPr>
          <w:sz w:val="28"/>
          <w:szCs w:val="28"/>
        </w:rPr>
        <w:t xml:space="preserve">по оценке качества работы сотрудников. </w:t>
      </w:r>
    </w:p>
    <w:p w:rsidR="00DB6935" w:rsidRPr="00D52AF5" w:rsidRDefault="00DB6935" w:rsidP="00771E07">
      <w:pPr>
        <w:contextualSpacing/>
        <w:jc w:val="both"/>
        <w:rPr>
          <w:sz w:val="28"/>
          <w:szCs w:val="28"/>
        </w:rPr>
      </w:pPr>
      <w:r>
        <w:rPr>
          <w:sz w:val="28"/>
          <w:szCs w:val="28"/>
        </w:rPr>
        <w:t>В П</w:t>
      </w:r>
      <w:r w:rsidRPr="00D52AF5">
        <w:rPr>
          <w:sz w:val="28"/>
          <w:szCs w:val="28"/>
        </w:rPr>
        <w:t>оложении о комиссиях, утверждённом приказом главного врача, прописан порядок работы и условия принятия решений комиссиями на основе оценки качества труда работников, а также порядок оформления журналов нарушений.</w:t>
      </w:r>
    </w:p>
    <w:p w:rsidR="00DB6935" w:rsidRPr="00D52AF5" w:rsidRDefault="00DB6935" w:rsidP="00771E07">
      <w:pPr>
        <w:contextualSpacing/>
        <w:jc w:val="both"/>
        <w:rPr>
          <w:sz w:val="28"/>
          <w:szCs w:val="28"/>
        </w:rPr>
      </w:pPr>
      <w:r w:rsidRPr="00D52AF5">
        <w:rPr>
          <w:sz w:val="28"/>
          <w:szCs w:val="28"/>
        </w:rPr>
        <w:t>Работа каждого работника подлежит оценке Комиссиями строго на основании критериев по оценке качества труда для соответствующих категорий работников, утверждённых приказом главного врача. При этом Комиссия принимает во внимание наличие/отсутствие у работников дисциплинарного взыскания, применённого в период, подлежащий оценке и наличие/отсутствие записей в Журнале нарушений, совершённых в тот же период, а также другие, заслуживающие внимания, объективно установленные факты.</w:t>
      </w:r>
    </w:p>
    <w:p w:rsidR="00DB6935" w:rsidRPr="00D52AF5" w:rsidRDefault="00DB6935" w:rsidP="00771E07">
      <w:pPr>
        <w:contextualSpacing/>
        <w:jc w:val="both"/>
        <w:rPr>
          <w:sz w:val="28"/>
          <w:szCs w:val="28"/>
        </w:rPr>
      </w:pPr>
      <w:r w:rsidRPr="00D52AF5">
        <w:rPr>
          <w:sz w:val="28"/>
          <w:szCs w:val="28"/>
        </w:rPr>
        <w:t xml:space="preserve">По итогам работы за период комиссией подразделения по критериям оценивается работа каждого работника подразделения с учётом его личного вклада в работу подразделения. Выводится итоговый показатель работы каждого сотрудника. Сумма, выделенная комиссией по премированию и материальному стимулированию (согласно протоколу заседания комиссии) для данной категории </w:t>
      </w:r>
      <w:r>
        <w:rPr>
          <w:sz w:val="28"/>
          <w:szCs w:val="28"/>
        </w:rPr>
        <w:t xml:space="preserve">работников </w:t>
      </w:r>
      <w:r w:rsidRPr="00D52AF5">
        <w:rPr>
          <w:sz w:val="28"/>
          <w:szCs w:val="28"/>
        </w:rPr>
        <w:t>подразделения, делится между работниками в соответствии с их личными дос</w:t>
      </w:r>
      <w:r w:rsidR="008A0706">
        <w:rPr>
          <w:sz w:val="28"/>
          <w:szCs w:val="28"/>
        </w:rPr>
        <w:t>тижениями.</w:t>
      </w:r>
    </w:p>
    <w:p w:rsidR="00DB6935" w:rsidRPr="00E96544" w:rsidRDefault="00DB6935" w:rsidP="00771E07">
      <w:pPr>
        <w:contextualSpacing/>
        <w:jc w:val="both"/>
        <w:rPr>
          <w:sz w:val="28"/>
          <w:szCs w:val="28"/>
        </w:rPr>
      </w:pPr>
      <w:r w:rsidRPr="00D52AF5">
        <w:rPr>
          <w:sz w:val="28"/>
          <w:szCs w:val="28"/>
        </w:rPr>
        <w:t>Протокол подписывается всеми членами комиссии данного подразделения, согласовывается с заместителем главного врача, главной медицинской сестрой и председателем профкома ППО.</w:t>
      </w:r>
    </w:p>
    <w:p w:rsidR="00DB6935" w:rsidRPr="009055F4" w:rsidRDefault="00DB6935" w:rsidP="00771E07">
      <w:pPr>
        <w:pStyle w:val="a"/>
        <w:widowControl w:val="0"/>
        <w:numPr>
          <w:ilvl w:val="2"/>
          <w:numId w:val="48"/>
        </w:numPr>
        <w:spacing w:after="0"/>
        <w:ind w:left="0" w:firstLine="709"/>
        <w:contextualSpacing/>
        <w:rPr>
          <w:rFonts w:cs="Times New Roman"/>
          <w:i/>
          <w:color w:val="000000"/>
          <w:sz w:val="28"/>
        </w:rPr>
      </w:pPr>
      <w:r w:rsidRPr="009055F4">
        <w:rPr>
          <w:rFonts w:cs="Times New Roman"/>
          <w:i/>
          <w:color w:val="000000"/>
          <w:sz w:val="28"/>
        </w:rPr>
        <w:t>Стимулирующие выплаты работникам, выполнившим дополнительный объём работы</w:t>
      </w:r>
      <w:r w:rsidR="008A0706" w:rsidRPr="009055F4">
        <w:rPr>
          <w:rFonts w:cs="Times New Roman"/>
          <w:i/>
          <w:color w:val="000000"/>
          <w:sz w:val="28"/>
        </w:rPr>
        <w:t>.</w:t>
      </w:r>
    </w:p>
    <w:p w:rsidR="00DB6935" w:rsidRPr="00D52AF5" w:rsidRDefault="00DB6935" w:rsidP="00771E07">
      <w:pPr>
        <w:contextualSpacing/>
        <w:jc w:val="both"/>
        <w:rPr>
          <w:sz w:val="28"/>
          <w:szCs w:val="28"/>
        </w:rPr>
      </w:pPr>
      <w:r w:rsidRPr="00D52AF5">
        <w:rPr>
          <w:sz w:val="28"/>
          <w:szCs w:val="28"/>
        </w:rPr>
        <w:t xml:space="preserve">Заведующим лечебными отделениями, исполняющим обязанности заведующих лечебными отделениями, работающим в отделении без врача (врачей), за каждый день работы с полной врачебной нагрузкой устанавливается дополнительная стимулирующая выплата. Оформляется приказом главного врача на основе </w:t>
      </w:r>
      <w:r w:rsidRPr="009055F4">
        <w:rPr>
          <w:strike/>
          <w:sz w:val="28"/>
          <w:szCs w:val="28"/>
        </w:rPr>
        <w:t>служебной записки заведующего отделением и</w:t>
      </w:r>
      <w:r w:rsidRPr="00D52AF5">
        <w:rPr>
          <w:sz w:val="28"/>
          <w:szCs w:val="28"/>
        </w:rPr>
        <w:t xml:space="preserve"> данных т</w:t>
      </w:r>
      <w:r w:rsidR="008A0706">
        <w:rPr>
          <w:sz w:val="28"/>
          <w:szCs w:val="28"/>
        </w:rPr>
        <w:t>абеля учёта рабочего времени.</w:t>
      </w:r>
    </w:p>
    <w:p w:rsidR="00DB6935" w:rsidRPr="00D52AF5" w:rsidRDefault="00DB6935" w:rsidP="00771E07">
      <w:pPr>
        <w:contextualSpacing/>
        <w:jc w:val="both"/>
        <w:rPr>
          <w:sz w:val="28"/>
          <w:szCs w:val="28"/>
        </w:rPr>
      </w:pPr>
      <w:r w:rsidRPr="00D52AF5">
        <w:rPr>
          <w:sz w:val="28"/>
          <w:szCs w:val="28"/>
        </w:rPr>
        <w:t>Заведующим отделениями, врачам-специалистам, медицинским психологам отделений амбулаторной и стационарной судебно-психиатрической экспертизы за дополнительный объём работ по проведению судебно-психиатрических экспертиз, устанавливается оплата за каждую экспертизу, проведённую сверх нормы; за участие в комиссии в качестве председателя, медицинским психологам за каждый вспомогательный случай, проведённый сверх нормы. Оформляется приказом главного врача на основе ходатайства (рапорта) заведующего отделением, согласовывается с заместителем главног</w:t>
      </w:r>
      <w:r w:rsidR="008A0706">
        <w:rPr>
          <w:sz w:val="28"/>
          <w:szCs w:val="28"/>
        </w:rPr>
        <w:t>о врача по судебной экспертизе.</w:t>
      </w:r>
    </w:p>
    <w:p w:rsidR="00DB6935" w:rsidRPr="00E96544" w:rsidRDefault="00DB6935" w:rsidP="00771E07">
      <w:pPr>
        <w:contextualSpacing/>
        <w:jc w:val="both"/>
        <w:rPr>
          <w:sz w:val="28"/>
          <w:szCs w:val="28"/>
        </w:rPr>
      </w:pPr>
      <w:r w:rsidRPr="00D52AF5">
        <w:rPr>
          <w:sz w:val="28"/>
          <w:szCs w:val="28"/>
        </w:rPr>
        <w:t>Работникам подразделений филиалов-психоневрологических диспансеров, вспомогательных лечебно-диагностических подразделений, по ходатайству руководителя подразделения, может быть установлена стимулирующая выплата за отсутствующего работника (на время его болезни, отпуска, учёбы) в размере до 50% должностного оклада заменяющему работнику. При распределении работы отсутствующего работника между двумя и более работниками, стимулирующая выплата делится пропорционально нагрузке. Оформляется приказом главного врача на основе ходатайства руководителя отделения и заместителя главного врача.</w:t>
      </w:r>
    </w:p>
    <w:p w:rsidR="00DB6935" w:rsidRPr="00DB0FEB" w:rsidRDefault="00DB6935" w:rsidP="00771E07">
      <w:pPr>
        <w:pStyle w:val="a"/>
        <w:widowControl w:val="0"/>
        <w:numPr>
          <w:ilvl w:val="2"/>
          <w:numId w:val="48"/>
        </w:numPr>
        <w:spacing w:after="0"/>
        <w:ind w:left="0" w:firstLine="709"/>
        <w:contextualSpacing/>
        <w:rPr>
          <w:rFonts w:cs="Times New Roman"/>
          <w:i/>
          <w:color w:val="000000"/>
          <w:sz w:val="28"/>
        </w:rPr>
      </w:pPr>
      <w:r w:rsidRPr="00DB0FEB">
        <w:rPr>
          <w:rFonts w:cs="Times New Roman"/>
          <w:i/>
          <w:color w:val="000000"/>
          <w:sz w:val="28"/>
        </w:rPr>
        <w:t>Стимулирующие выплаты, устанавливаемые в индивидуальном порядке</w:t>
      </w:r>
      <w:r w:rsidR="008A0706" w:rsidRPr="00DB0FEB">
        <w:rPr>
          <w:rFonts w:cs="Times New Roman"/>
          <w:i/>
          <w:color w:val="000000"/>
          <w:sz w:val="28"/>
        </w:rPr>
        <w:t>.</w:t>
      </w:r>
    </w:p>
    <w:p w:rsidR="00DB6935" w:rsidRPr="00D52AF5" w:rsidRDefault="00DB6935" w:rsidP="00771E07">
      <w:pPr>
        <w:contextualSpacing/>
        <w:jc w:val="both"/>
        <w:rPr>
          <w:sz w:val="28"/>
          <w:szCs w:val="28"/>
        </w:rPr>
      </w:pPr>
      <w:r w:rsidRPr="00D52AF5">
        <w:rPr>
          <w:sz w:val="28"/>
          <w:szCs w:val="28"/>
        </w:rPr>
        <w:t>Оценка эффективности работников вспомогательных медицинских подразделений, специализированных подразделений по итогам работы за квартал (месяц) осуществляется на основе анализа трудовой деятельности в соответствии с системой показателей и критериев, разработанной и утверждённой для каждой категории работников учреждения отдельным локальным нормативным актом учреждения в установленном порядке.</w:t>
      </w:r>
    </w:p>
    <w:p w:rsidR="00DB6935" w:rsidRPr="00D52AF5" w:rsidRDefault="00DB6935" w:rsidP="00771E07">
      <w:pPr>
        <w:contextualSpacing/>
        <w:jc w:val="both"/>
        <w:rPr>
          <w:sz w:val="28"/>
          <w:szCs w:val="28"/>
        </w:rPr>
      </w:pPr>
      <w:r w:rsidRPr="00D52AF5">
        <w:rPr>
          <w:sz w:val="28"/>
          <w:szCs w:val="28"/>
        </w:rPr>
        <w:t>В индивидуальном порядке надбавки стимулирующего характера могут устанавливаться работнику с учётом его личного вклада в обеспечение выполнения уставных задач, договорных обязательств, государственного задания и прочего. Надбавка устанавливается на определённый период (но не более чем на квартал (календарный год). При ухудшении или невыполнении показателей дополнительной работы, главный врач имеет право снижать или лишать Работника установленной надбавки по ходатайству от руководителя отделением (подразделения).</w:t>
      </w:r>
    </w:p>
    <w:p w:rsidR="00DB6935" w:rsidRPr="00D52AF5" w:rsidRDefault="00DB6935" w:rsidP="00771E07">
      <w:pPr>
        <w:contextualSpacing/>
        <w:jc w:val="both"/>
        <w:rPr>
          <w:sz w:val="28"/>
          <w:szCs w:val="28"/>
        </w:rPr>
      </w:pPr>
      <w:r w:rsidRPr="00D52AF5">
        <w:rPr>
          <w:sz w:val="28"/>
          <w:szCs w:val="28"/>
        </w:rPr>
        <w:t>В случае невыполнения одного или нескольких установленных показателей, размер выплат может быть пропорционально уменьшен или не начислен. Основанием для частичного или полного лишения выплаты является рапорт руководителя подразделением или отделением. При этом в протоколе заседания коллектива отделения (отдела, службы) должны быть отражены причины уменьшения выплат тому или иному работнику с приложением (при их наличии) соответствующих документов (объяснительная записка работника, акт и т.д.).</w:t>
      </w:r>
    </w:p>
    <w:p w:rsidR="00DB6935" w:rsidRPr="00D52AF5" w:rsidRDefault="00DB6935" w:rsidP="00771E07">
      <w:pPr>
        <w:contextualSpacing/>
        <w:jc w:val="both"/>
        <w:rPr>
          <w:sz w:val="28"/>
          <w:szCs w:val="28"/>
        </w:rPr>
      </w:pPr>
      <w:r w:rsidRPr="00D52AF5">
        <w:rPr>
          <w:sz w:val="28"/>
          <w:szCs w:val="28"/>
        </w:rPr>
        <w:t>Размер надбавки по показателям и критериям эффективности работников рассматривается и устанавливается комиссией по премированию и стимулирующим выплатам на основании представлений (ходатайств) от руководителей отделений (отделов, служб) и иных подразделений или заместителей главного врача. Результаты заседания комиссии носят рекомендательный характер и передаются на рассмотрение Главному врачу. Выплаты по показателям и критериям эффективности работы начисляются работнику на должностной оклад (ставку) и не ограничиваются предельными размерами.</w:t>
      </w:r>
    </w:p>
    <w:p w:rsidR="00DB6935" w:rsidRPr="00D52AF5" w:rsidRDefault="00DB6935" w:rsidP="00771E07">
      <w:pPr>
        <w:contextualSpacing/>
        <w:jc w:val="both"/>
        <w:rPr>
          <w:sz w:val="28"/>
          <w:szCs w:val="28"/>
        </w:rPr>
      </w:pPr>
      <w:r w:rsidRPr="00D52AF5">
        <w:rPr>
          <w:sz w:val="28"/>
          <w:szCs w:val="28"/>
        </w:rPr>
        <w:t>Решение о размерах стимулирующих выплат работникам оформляется протоколом комиссии по премированию и материальному стимулированию и приказом главного врача.</w:t>
      </w:r>
    </w:p>
    <w:p w:rsidR="00DB6935" w:rsidRPr="00DB0FEB" w:rsidRDefault="00DB6935" w:rsidP="00771E07">
      <w:pPr>
        <w:pStyle w:val="a"/>
        <w:widowControl w:val="0"/>
        <w:numPr>
          <w:ilvl w:val="1"/>
          <w:numId w:val="48"/>
        </w:numPr>
        <w:spacing w:after="0"/>
        <w:ind w:left="0" w:firstLine="709"/>
        <w:contextualSpacing/>
        <w:rPr>
          <w:rFonts w:cs="Times New Roman"/>
          <w:b/>
          <w:bCs/>
          <w:sz w:val="28"/>
          <w:szCs w:val="24"/>
        </w:rPr>
      </w:pPr>
      <w:r w:rsidRPr="00DB0FEB">
        <w:rPr>
          <w:rFonts w:cs="Times New Roman"/>
          <w:b/>
          <w:bCs/>
          <w:sz w:val="28"/>
          <w:szCs w:val="24"/>
        </w:rPr>
        <w:t>Премии и стимулирующие выплаты по итогам работы</w:t>
      </w:r>
    </w:p>
    <w:p w:rsidR="00DB6935" w:rsidRPr="00D52AF5" w:rsidRDefault="00DB6935" w:rsidP="00771E07">
      <w:pPr>
        <w:pStyle w:val="consplusnormal0"/>
        <w:spacing w:line="276" w:lineRule="auto"/>
        <w:ind w:firstLine="709"/>
        <w:contextualSpacing/>
        <w:jc w:val="both"/>
        <w:rPr>
          <w:rFonts w:ascii="Times New Roman" w:hAnsi="Times New Roman" w:cs="Times New Roman"/>
          <w:sz w:val="28"/>
          <w:szCs w:val="24"/>
        </w:rPr>
      </w:pPr>
      <w:r w:rsidRPr="00D52AF5">
        <w:rPr>
          <w:rFonts w:ascii="Times New Roman" w:hAnsi="Times New Roman" w:cs="Times New Roman"/>
          <w:sz w:val="28"/>
          <w:szCs w:val="24"/>
        </w:rPr>
        <w:t xml:space="preserve">Премиальные и стимулирующие выплаты по итогам работы могут производиться при наличии экономии фонда оплаты труда: </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по итогам работы за период (за месяц, квартал, полугодие, 9 месяцев, год);</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единовременно за выполнение особо важных и ответственных поручений, срочных работ;</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эффективность, высокие результаты и качество труда;</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участие в городских отраслевых программах;</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 xml:space="preserve">за применение в практической работе новых медицинских и иных </w:t>
      </w:r>
      <w:r w:rsidR="008A0706">
        <w:rPr>
          <w:sz w:val="28"/>
        </w:rPr>
        <w:t>технологий и методов;</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участие в подготовке молодых специалистов к практической работе (наставничество);</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общее и непосредственное руководство производственной практикой студентов образовательных учреждений высшего и среднего профессионального образования;</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участие в мероприятиях, направленных на повышение престижа и (или) улучшение качества работы больницы;</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дополнительный объём работы, не связанный с основными обязанностями работника;</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участие в разработке проектов документов, методических документов, нормативной базы больницы;</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 xml:space="preserve">другие виды премиальных выплат (к юбилею работника: 50-летие, 60-летие, 70-летие, 75-летие и далее каждые 5 лет; </w:t>
      </w:r>
      <w:r w:rsidRPr="00D52AF5">
        <w:rPr>
          <w:color w:val="000000" w:themeColor="text1"/>
          <w:sz w:val="28"/>
        </w:rPr>
        <w:t>к праздничной дате;</w:t>
      </w:r>
      <w:r w:rsidRPr="00D52AF5">
        <w:rPr>
          <w:sz w:val="28"/>
        </w:rPr>
        <w:t xml:space="preserve"> в связи с участием и победой в профессиональном конкурсе; к профессиональному празднику – Дню Медицинского работника</w:t>
      </w:r>
      <w:r w:rsidR="0054714C">
        <w:rPr>
          <w:sz w:val="28"/>
        </w:rPr>
        <w:t>,</w:t>
      </w:r>
      <w:ins w:id="140" w:author="Стеблин Дмитрий Сергеевич" w:date="2018-06-22T10:07:00Z">
        <w:r w:rsidR="00D74991">
          <w:rPr>
            <w:sz w:val="28"/>
          </w:rPr>
          <w:t xml:space="preserve"> по иным основаниям</w:t>
        </w:r>
      </w:ins>
      <w:r w:rsidRPr="00D52AF5">
        <w:rPr>
          <w:sz w:val="28"/>
        </w:rPr>
        <w:t>).</w:t>
      </w:r>
    </w:p>
    <w:p w:rsidR="00DB6935" w:rsidRPr="00D52AF5" w:rsidRDefault="00DB6935" w:rsidP="008A0706">
      <w:pPr>
        <w:widowControl w:val="0"/>
        <w:autoSpaceDE w:val="0"/>
        <w:autoSpaceDN w:val="0"/>
        <w:adjustRightInd w:val="0"/>
        <w:contextualSpacing/>
        <w:jc w:val="both"/>
        <w:rPr>
          <w:sz w:val="28"/>
        </w:rPr>
      </w:pPr>
      <w:r w:rsidRPr="00D52AF5">
        <w:rPr>
          <w:sz w:val="28"/>
        </w:rPr>
        <w:t xml:space="preserve">Премии и единовременные стимулирующие выплаты </w:t>
      </w:r>
      <w:r w:rsidRPr="00D52AF5">
        <w:rPr>
          <w:color w:val="000000" w:themeColor="text1"/>
          <w:sz w:val="28"/>
        </w:rPr>
        <w:t>выплачиваются</w:t>
      </w:r>
      <w:r w:rsidRPr="00D52AF5">
        <w:rPr>
          <w:sz w:val="28"/>
        </w:rPr>
        <w:t xml:space="preserve"> работникам, состоящим в трудовых отношениях с учреждением на день подписания приказа о премировании или единовременном поощрении.</w:t>
      </w:r>
    </w:p>
    <w:p w:rsidR="00DB6935" w:rsidRPr="00D52AF5" w:rsidRDefault="00DB6935" w:rsidP="008A0706">
      <w:pPr>
        <w:widowControl w:val="0"/>
        <w:autoSpaceDE w:val="0"/>
        <w:autoSpaceDN w:val="0"/>
        <w:adjustRightInd w:val="0"/>
        <w:contextualSpacing/>
        <w:jc w:val="both"/>
        <w:rPr>
          <w:sz w:val="28"/>
        </w:rPr>
      </w:pPr>
      <w:r w:rsidRPr="00D52AF5">
        <w:rPr>
          <w:sz w:val="28"/>
        </w:rPr>
        <w:t>Премирование и материальное стимулирование работников учреждения производится на основании приказа главного врача.</w:t>
      </w:r>
    </w:p>
    <w:p w:rsidR="00DB6935" w:rsidRPr="00D52AF5" w:rsidRDefault="00DB6935" w:rsidP="008A0706">
      <w:pPr>
        <w:widowControl w:val="0"/>
        <w:autoSpaceDE w:val="0"/>
        <w:autoSpaceDN w:val="0"/>
        <w:adjustRightInd w:val="0"/>
        <w:contextualSpacing/>
        <w:jc w:val="both"/>
        <w:rPr>
          <w:sz w:val="28"/>
        </w:rPr>
      </w:pPr>
      <w:r w:rsidRPr="00D52AF5">
        <w:rPr>
          <w:sz w:val="28"/>
        </w:rPr>
        <w:t>Премии не начисляются за периоды отпусков без сохранения содержания, а также отпуска по уходу за ребёнком до достижения им возраста 3-х лет.</w:t>
      </w:r>
    </w:p>
    <w:p w:rsidR="00DB6935" w:rsidRPr="00D52AF5" w:rsidRDefault="00DB6935" w:rsidP="008A0706">
      <w:pPr>
        <w:widowControl w:val="0"/>
        <w:autoSpaceDE w:val="0"/>
        <w:autoSpaceDN w:val="0"/>
        <w:adjustRightInd w:val="0"/>
        <w:contextualSpacing/>
        <w:jc w:val="both"/>
        <w:rPr>
          <w:sz w:val="28"/>
        </w:rPr>
      </w:pPr>
      <w:r w:rsidRPr="00D52AF5">
        <w:rPr>
          <w:sz w:val="28"/>
        </w:rPr>
        <w:t>Премирование или материальное стимулирование работников выборного профоргана, освобождённых от основной работы, осуществляется по решению комиссии по премированию и материальному стимулированию.</w:t>
      </w:r>
    </w:p>
    <w:p w:rsidR="00DB6935" w:rsidRPr="00DB0FEB" w:rsidRDefault="00DB6935" w:rsidP="00771E07">
      <w:pPr>
        <w:pStyle w:val="a"/>
        <w:widowControl w:val="0"/>
        <w:numPr>
          <w:ilvl w:val="2"/>
          <w:numId w:val="48"/>
        </w:numPr>
        <w:spacing w:after="0"/>
        <w:ind w:left="0" w:firstLine="709"/>
        <w:contextualSpacing/>
        <w:rPr>
          <w:rFonts w:cs="Times New Roman"/>
          <w:i/>
          <w:color w:val="000000"/>
          <w:sz w:val="28"/>
        </w:rPr>
      </w:pPr>
      <w:r w:rsidRPr="00DB0FEB">
        <w:rPr>
          <w:rFonts w:cs="Times New Roman"/>
          <w:i/>
          <w:color w:val="000000"/>
          <w:sz w:val="28"/>
        </w:rPr>
        <w:t xml:space="preserve">По итогам работы за период (за квартал, </w:t>
      </w:r>
      <w:r w:rsidR="008A0706" w:rsidRPr="00DB0FEB">
        <w:rPr>
          <w:rFonts w:cs="Times New Roman"/>
          <w:i/>
          <w:color w:val="000000"/>
          <w:sz w:val="28"/>
        </w:rPr>
        <w:t xml:space="preserve">полугодие, </w:t>
      </w:r>
      <w:r w:rsidRPr="00DB0FEB">
        <w:rPr>
          <w:rFonts w:cs="Times New Roman"/>
          <w:i/>
          <w:color w:val="000000"/>
          <w:sz w:val="28"/>
        </w:rPr>
        <w:t>год)</w:t>
      </w:r>
      <w:r w:rsidR="008A0706" w:rsidRPr="00DB0FEB">
        <w:rPr>
          <w:rFonts w:cs="Times New Roman"/>
          <w:i/>
          <w:color w:val="000000"/>
          <w:sz w:val="28"/>
        </w:rPr>
        <w:t>.</w:t>
      </w:r>
    </w:p>
    <w:p w:rsidR="00DB6935" w:rsidRPr="00D52AF5" w:rsidRDefault="00DB6935" w:rsidP="008A0706">
      <w:pPr>
        <w:widowControl w:val="0"/>
        <w:autoSpaceDE w:val="0"/>
        <w:autoSpaceDN w:val="0"/>
        <w:adjustRightInd w:val="0"/>
        <w:contextualSpacing/>
        <w:jc w:val="both"/>
        <w:rPr>
          <w:sz w:val="28"/>
        </w:rPr>
      </w:pPr>
      <w:r w:rsidRPr="00D52AF5">
        <w:rPr>
          <w:sz w:val="28"/>
        </w:rPr>
        <w:t>При выполнении основных количественных и качественных показателей государственного задания, условий стандартов оказания услуг работникам может быть выплачена премия или стимулирующая выплата по итогам работы (за квартал, год) в пределах выделенных бюджетных ассигнований при условии фин</w:t>
      </w:r>
      <w:r w:rsidR="008A0706">
        <w:rPr>
          <w:sz w:val="28"/>
        </w:rPr>
        <w:t>ансовой возможности учреждения.</w:t>
      </w:r>
    </w:p>
    <w:p w:rsidR="00DB6935" w:rsidRPr="00D52AF5" w:rsidRDefault="00DB6935" w:rsidP="008A0706">
      <w:pPr>
        <w:widowControl w:val="0"/>
        <w:autoSpaceDE w:val="0"/>
        <w:autoSpaceDN w:val="0"/>
        <w:adjustRightInd w:val="0"/>
        <w:contextualSpacing/>
        <w:jc w:val="both"/>
        <w:rPr>
          <w:sz w:val="28"/>
        </w:rPr>
      </w:pPr>
      <w:r w:rsidRPr="00D52AF5">
        <w:rPr>
          <w:sz w:val="28"/>
        </w:rPr>
        <w:t>По решению комиссии по премированию и материальному стимулированию размер премии или стимулирующей выплаты может устанавливаться как в абсолютном значении, так и в процентном отношении к должностному окладу (ставке).</w:t>
      </w:r>
    </w:p>
    <w:p w:rsidR="00DB6935" w:rsidRPr="00D52AF5" w:rsidRDefault="00DB6935" w:rsidP="00771E07">
      <w:pPr>
        <w:contextualSpacing/>
        <w:jc w:val="both"/>
        <w:rPr>
          <w:sz w:val="28"/>
        </w:rPr>
      </w:pPr>
      <w:r w:rsidRPr="00D52AF5">
        <w:rPr>
          <w:sz w:val="28"/>
        </w:rPr>
        <w:t>В случае неудовлетворительной работы отделения, отдела или отдельных работников, невыполнения ими должностных обязанностей, совершения нарушений руководители отделений и подразделений представляют главному врачу служебную записку о допущенном нарушении с предложениями о частичном или полном лишении работника или отделения премии.</w:t>
      </w:r>
    </w:p>
    <w:p w:rsidR="00DB6935" w:rsidRPr="00D52AF5" w:rsidRDefault="00DB6935" w:rsidP="008A0706">
      <w:pPr>
        <w:widowControl w:val="0"/>
        <w:tabs>
          <w:tab w:val="left" w:pos="1080"/>
        </w:tabs>
        <w:autoSpaceDE w:val="0"/>
        <w:autoSpaceDN w:val="0"/>
        <w:adjustRightInd w:val="0"/>
        <w:contextualSpacing/>
        <w:jc w:val="both"/>
        <w:rPr>
          <w:sz w:val="28"/>
        </w:rPr>
      </w:pPr>
      <w:r w:rsidRPr="00D52AF5">
        <w:rPr>
          <w:sz w:val="28"/>
        </w:rPr>
        <w:t>При распределении премии руководители структурных подразделений и отделений должны учитывать количество фактически отработанного времени, наличие дисциплинарных взысканий и выговоров.</w:t>
      </w:r>
    </w:p>
    <w:p w:rsidR="00DB6935" w:rsidRPr="00D52AF5" w:rsidRDefault="00DB6935" w:rsidP="00771E07">
      <w:pPr>
        <w:contextualSpacing/>
        <w:jc w:val="both"/>
        <w:rPr>
          <w:sz w:val="28"/>
        </w:rPr>
      </w:pPr>
      <w:r w:rsidRPr="00D52AF5">
        <w:rPr>
          <w:sz w:val="28"/>
        </w:rPr>
        <w:t>Премирование или материальное стимулирование не осуществляется в случаях:</w:t>
      </w:r>
    </w:p>
    <w:p w:rsidR="00DB6935" w:rsidRPr="00D52AF5" w:rsidRDefault="00DB6935" w:rsidP="00771E07">
      <w:pPr>
        <w:contextualSpacing/>
        <w:jc w:val="both"/>
        <w:rPr>
          <w:sz w:val="28"/>
        </w:rPr>
      </w:pPr>
      <w:r w:rsidRPr="00D52AF5">
        <w:rPr>
          <w:sz w:val="28"/>
        </w:rPr>
        <w:tab/>
        <w:t>-невыполнения или ненадлежащего выполнения должностных обязанностей, предусмотренных трудовым договором или должностными инструкциями;</w:t>
      </w:r>
    </w:p>
    <w:p w:rsidR="00DB6935" w:rsidRPr="00D52AF5" w:rsidRDefault="00DB6935" w:rsidP="00771E07">
      <w:pPr>
        <w:contextualSpacing/>
        <w:jc w:val="both"/>
        <w:rPr>
          <w:sz w:val="28"/>
        </w:rPr>
      </w:pPr>
      <w:r w:rsidRPr="00D52AF5">
        <w:rPr>
          <w:sz w:val="28"/>
        </w:rPr>
        <w:tab/>
        <w:t>-невыполнения инструкций, положений, регламентов, требований по охране труда и техники безопасности;</w:t>
      </w:r>
    </w:p>
    <w:p w:rsidR="00DB6935" w:rsidRPr="00D52AF5" w:rsidRDefault="00DB6935" w:rsidP="00771E07">
      <w:pPr>
        <w:contextualSpacing/>
        <w:jc w:val="both"/>
        <w:rPr>
          <w:sz w:val="28"/>
        </w:rPr>
      </w:pPr>
      <w:r w:rsidRPr="00D52AF5">
        <w:rPr>
          <w:sz w:val="28"/>
        </w:rPr>
        <w:tab/>
        <w:t>-нарушения установленных Работодателем требований оформления документации и результатов работ;</w:t>
      </w:r>
    </w:p>
    <w:p w:rsidR="00DB6935" w:rsidRPr="00D52AF5" w:rsidRDefault="00DB6935" w:rsidP="00771E07">
      <w:pPr>
        <w:contextualSpacing/>
        <w:jc w:val="both"/>
        <w:rPr>
          <w:sz w:val="28"/>
        </w:rPr>
      </w:pPr>
      <w:r w:rsidRPr="00D52AF5">
        <w:rPr>
          <w:sz w:val="28"/>
        </w:rPr>
        <w:tab/>
        <w:t>-нарушения сроков выполнения или сдачи работ, установленных приказами и распоряжениями администрации или договорными обязательствами Учреждения;</w:t>
      </w:r>
    </w:p>
    <w:p w:rsidR="00DB6935" w:rsidRPr="00D52AF5" w:rsidRDefault="00DB6935" w:rsidP="00771E07">
      <w:pPr>
        <w:contextualSpacing/>
        <w:jc w:val="both"/>
        <w:rPr>
          <w:sz w:val="28"/>
        </w:rPr>
      </w:pPr>
      <w:r w:rsidRPr="00D52AF5">
        <w:rPr>
          <w:sz w:val="28"/>
        </w:rPr>
        <w:tab/>
        <w:t>-нарушения трудовой и производственной дисциплины, Правил внутреннего трудового распорядка, иных локальных нормативных актов Учреждения;</w:t>
      </w:r>
    </w:p>
    <w:p w:rsidR="00DB6935" w:rsidRPr="00D52AF5" w:rsidRDefault="00DB6935" w:rsidP="00771E07">
      <w:pPr>
        <w:contextualSpacing/>
        <w:jc w:val="both"/>
        <w:rPr>
          <w:sz w:val="28"/>
        </w:rPr>
      </w:pPr>
      <w:r w:rsidRPr="00D52AF5">
        <w:rPr>
          <w:sz w:val="28"/>
        </w:rPr>
        <w:tab/>
        <w:t>-невыполнения приказов, указаний и поручений непосредственного руководства, либо администрации учреждения;</w:t>
      </w:r>
    </w:p>
    <w:p w:rsidR="00DB6935" w:rsidRPr="00D52AF5" w:rsidRDefault="00DB6935" w:rsidP="00771E07">
      <w:pPr>
        <w:contextualSpacing/>
        <w:jc w:val="both"/>
        <w:rPr>
          <w:sz w:val="28"/>
        </w:rPr>
      </w:pPr>
      <w:r w:rsidRPr="00D52AF5">
        <w:rPr>
          <w:sz w:val="28"/>
        </w:rPr>
        <w:tab/>
        <w:t>-наличия претензий, жалоб со стороны пациентов и их родственников;</w:t>
      </w:r>
    </w:p>
    <w:p w:rsidR="00DB6935" w:rsidRPr="00D52AF5" w:rsidRDefault="00DB6935" w:rsidP="00771E07">
      <w:pPr>
        <w:contextualSpacing/>
        <w:jc w:val="both"/>
        <w:rPr>
          <w:sz w:val="28"/>
        </w:rPr>
      </w:pPr>
      <w:r w:rsidRPr="00D52AF5">
        <w:rPr>
          <w:sz w:val="28"/>
        </w:rPr>
        <w:tab/>
        <w:t>-необеспечения сохранности имущества и товарно-материальных ценностей, упущения и искажения отчётности;</w:t>
      </w:r>
    </w:p>
    <w:p w:rsidR="00DB6935" w:rsidRPr="00D52AF5" w:rsidRDefault="00DB6935" w:rsidP="00771E07">
      <w:pPr>
        <w:contextualSpacing/>
        <w:jc w:val="both"/>
        <w:rPr>
          <w:sz w:val="28"/>
        </w:rPr>
      </w:pPr>
      <w:r w:rsidRPr="00D52AF5">
        <w:rPr>
          <w:sz w:val="28"/>
        </w:rPr>
        <w:tab/>
        <w:t>-совершения иных нарушений, установленных трудовым законодательством, в качестве основания для наложения дисциплинарного взыскания и увольнения.</w:t>
      </w:r>
    </w:p>
    <w:p w:rsidR="00DB6935" w:rsidRPr="00D52AF5" w:rsidRDefault="00DB6935" w:rsidP="00771E07">
      <w:pPr>
        <w:contextualSpacing/>
        <w:jc w:val="both"/>
        <w:rPr>
          <w:sz w:val="28"/>
        </w:rPr>
      </w:pPr>
      <w:r w:rsidRPr="00D52AF5">
        <w:rPr>
          <w:sz w:val="28"/>
        </w:rPr>
        <w:t>Основанием для уменьшения или невыплаты премий является рапорт от руководителя отделением, отделом, службой.</w:t>
      </w:r>
    </w:p>
    <w:p w:rsidR="00DB6935" w:rsidRPr="00D52AF5" w:rsidRDefault="00DB6935" w:rsidP="00771E07">
      <w:pPr>
        <w:contextualSpacing/>
        <w:jc w:val="both"/>
        <w:rPr>
          <w:sz w:val="28"/>
        </w:rPr>
      </w:pPr>
      <w:r w:rsidRPr="00D52AF5">
        <w:rPr>
          <w:sz w:val="28"/>
        </w:rPr>
        <w:t xml:space="preserve">В случае наличия дисциплинарных взысканий и выговоров, работник может быть </w:t>
      </w:r>
      <w:r w:rsidR="008A0706" w:rsidRPr="00D52AF5">
        <w:rPr>
          <w:sz w:val="28"/>
        </w:rPr>
        <w:t>лишён</w:t>
      </w:r>
      <w:r w:rsidRPr="00D52AF5">
        <w:rPr>
          <w:sz w:val="28"/>
        </w:rPr>
        <w:t xml:space="preserve"> полностью или частично премии по итогам работы:</w:t>
      </w:r>
    </w:p>
    <w:p w:rsidR="00DB6935" w:rsidRPr="00D52AF5" w:rsidRDefault="00DB6935" w:rsidP="00771E07">
      <w:pPr>
        <w:contextualSpacing/>
        <w:jc w:val="both"/>
        <w:rPr>
          <w:sz w:val="28"/>
        </w:rPr>
      </w:pPr>
      <w:r w:rsidRPr="00D52AF5">
        <w:rPr>
          <w:sz w:val="28"/>
        </w:rPr>
        <w:t>- выговор – 100% лишение премии;</w:t>
      </w:r>
    </w:p>
    <w:p w:rsidR="00DB6935" w:rsidRPr="00D52AF5" w:rsidRDefault="00DB6935" w:rsidP="00771E07">
      <w:pPr>
        <w:contextualSpacing/>
        <w:jc w:val="both"/>
        <w:rPr>
          <w:sz w:val="28"/>
        </w:rPr>
      </w:pPr>
      <w:r w:rsidRPr="00D52AF5">
        <w:rPr>
          <w:sz w:val="28"/>
        </w:rPr>
        <w:t xml:space="preserve">- </w:t>
      </w:r>
      <w:r w:rsidR="008A0706">
        <w:rPr>
          <w:sz w:val="28"/>
        </w:rPr>
        <w:t>замечание – 50% лишение премии.</w:t>
      </w:r>
    </w:p>
    <w:p w:rsidR="00DB6935" w:rsidRPr="00D52AF5" w:rsidRDefault="00DB6935" w:rsidP="00771E07">
      <w:pPr>
        <w:contextualSpacing/>
        <w:jc w:val="both"/>
        <w:rPr>
          <w:sz w:val="28"/>
        </w:rPr>
      </w:pPr>
      <w:r w:rsidRPr="00D52AF5">
        <w:rPr>
          <w:sz w:val="28"/>
        </w:rPr>
        <w:t>Уменьшение или невыплата премий, или стимулирующих выплат полностью или частично может производиться за период, в котором имело место нарушение (месяц, квартал).</w:t>
      </w:r>
    </w:p>
    <w:p w:rsidR="00DB6935" w:rsidRPr="00D52AF5" w:rsidRDefault="00DB6935" w:rsidP="00771E07">
      <w:pPr>
        <w:contextualSpacing/>
        <w:jc w:val="both"/>
        <w:rPr>
          <w:sz w:val="28"/>
        </w:rPr>
      </w:pPr>
      <w:r w:rsidRPr="00D52AF5">
        <w:rPr>
          <w:sz w:val="28"/>
        </w:rPr>
        <w:t>Окончательное решение по периодам уменьшения премий работнику принимает главный врач.</w:t>
      </w:r>
    </w:p>
    <w:p w:rsidR="00DB6935" w:rsidRPr="00DB0FEB" w:rsidRDefault="00DB6935" w:rsidP="00771E07">
      <w:pPr>
        <w:pStyle w:val="a"/>
        <w:widowControl w:val="0"/>
        <w:numPr>
          <w:ilvl w:val="2"/>
          <w:numId w:val="48"/>
        </w:numPr>
        <w:spacing w:after="0"/>
        <w:ind w:left="0" w:firstLine="709"/>
        <w:contextualSpacing/>
        <w:rPr>
          <w:rFonts w:cs="Times New Roman"/>
          <w:i/>
          <w:color w:val="000000"/>
          <w:sz w:val="28"/>
        </w:rPr>
      </w:pPr>
      <w:r w:rsidRPr="00DB0FEB">
        <w:rPr>
          <w:rFonts w:cs="Times New Roman"/>
          <w:i/>
          <w:color w:val="000000"/>
          <w:sz w:val="28"/>
        </w:rPr>
        <w:t>Премирование или материальное стимулирование за выполнение важных и ответственных поручений, срочных работ</w:t>
      </w:r>
    </w:p>
    <w:p w:rsidR="00DB6935" w:rsidRPr="00D52AF5" w:rsidRDefault="00DB6935" w:rsidP="00771E07">
      <w:pPr>
        <w:widowControl w:val="0"/>
        <w:contextualSpacing/>
        <w:jc w:val="both"/>
        <w:rPr>
          <w:sz w:val="28"/>
        </w:rPr>
      </w:pPr>
      <w:r w:rsidRPr="00D52AF5">
        <w:rPr>
          <w:sz w:val="28"/>
        </w:rPr>
        <w:t>Единовременное премирование или материальное стимулирование осуществляется на основании мотивированной докладной записки (ходатайства) руководителя отделения (отдела, службы), рассматривается комиссией по премированию и материальному стимулированию и утверждается главным врачом. Премия или стимулирующая выплата может быть выплачена при условии выполнения работником (работниками) особо важных и ответственных заданий руководства, срочных работ качественно и оперативно:</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 xml:space="preserve">по подготовке и проведению важных организационных мероприятий, связанных с основной деятельностью учреждения, а также мероприятий, направленных на повышение авторитета и имиджа учреждения среди населения. </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эффективность, высокие результаты и качество труда;</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участие в городских отраслевых программах;</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 xml:space="preserve">за применение в практической работе новых медицинских и иных технологий и методов; </w:t>
      </w:r>
      <w:r w:rsidRPr="00D52AF5">
        <w:rPr>
          <w:sz w:val="28"/>
        </w:rPr>
        <w:tab/>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участие в подготовке молодых специалистов к практической работе (наставничество);</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общее и непосредственное руководство производственной практикой студентов образовательных учреждений высшего и среднего профессионального образования;</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участие в мероприятиях, направленных на повышение престижа и (или) улучшение качества работы больницы;</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дополнительный объём работы, не связанный с основными обязанностями работника;</w:t>
      </w:r>
    </w:p>
    <w:p w:rsidR="00DB6935" w:rsidRPr="00D52AF5" w:rsidRDefault="00DB6935" w:rsidP="00771E07">
      <w:pPr>
        <w:widowControl w:val="0"/>
        <w:numPr>
          <w:ilvl w:val="0"/>
          <w:numId w:val="41"/>
        </w:numPr>
        <w:tabs>
          <w:tab w:val="clear" w:pos="1800"/>
          <w:tab w:val="left" w:pos="1080"/>
        </w:tabs>
        <w:ind w:left="0" w:firstLine="709"/>
        <w:contextualSpacing/>
        <w:jc w:val="both"/>
        <w:rPr>
          <w:sz w:val="28"/>
        </w:rPr>
      </w:pPr>
      <w:r w:rsidRPr="00D52AF5">
        <w:rPr>
          <w:sz w:val="28"/>
        </w:rPr>
        <w:t>за участие в разработке проектов документов, методических документов, нормативной базы больницы;</w:t>
      </w:r>
    </w:p>
    <w:p w:rsidR="00DB6935" w:rsidRPr="00DB0FEB" w:rsidRDefault="00DB6935" w:rsidP="00771E07">
      <w:pPr>
        <w:pStyle w:val="a"/>
        <w:widowControl w:val="0"/>
        <w:numPr>
          <w:ilvl w:val="2"/>
          <w:numId w:val="48"/>
        </w:numPr>
        <w:spacing w:after="0"/>
        <w:ind w:left="0" w:firstLine="709"/>
        <w:contextualSpacing/>
        <w:rPr>
          <w:rFonts w:cs="Times New Roman"/>
          <w:i/>
          <w:color w:val="000000"/>
          <w:sz w:val="28"/>
        </w:rPr>
      </w:pPr>
      <w:r w:rsidRPr="00DB0FEB">
        <w:rPr>
          <w:rFonts w:cs="Times New Roman"/>
          <w:i/>
          <w:color w:val="000000"/>
          <w:sz w:val="28"/>
        </w:rPr>
        <w:t>Другие виды премиальных выплат</w:t>
      </w:r>
    </w:p>
    <w:p w:rsidR="00DB6935" w:rsidRPr="00D52AF5" w:rsidRDefault="00DB6935" w:rsidP="00771E07">
      <w:pPr>
        <w:widowControl w:val="0"/>
        <w:contextualSpacing/>
        <w:jc w:val="center"/>
        <w:rPr>
          <w:b/>
          <w:sz w:val="28"/>
        </w:rPr>
      </w:pPr>
      <w:r w:rsidRPr="00D52AF5">
        <w:rPr>
          <w:b/>
          <w:sz w:val="28"/>
        </w:rPr>
        <w:t>Премия к юбилею работника</w:t>
      </w:r>
    </w:p>
    <w:p w:rsidR="00DB6935" w:rsidRPr="00D52AF5" w:rsidRDefault="00DB6935" w:rsidP="00771E07">
      <w:pPr>
        <w:widowControl w:val="0"/>
        <w:contextualSpacing/>
        <w:jc w:val="both"/>
        <w:rPr>
          <w:sz w:val="28"/>
        </w:rPr>
      </w:pPr>
      <w:r w:rsidRPr="00D52AF5">
        <w:rPr>
          <w:sz w:val="28"/>
        </w:rPr>
        <w:t>В связи с юбилейной датой:</w:t>
      </w:r>
      <w:r w:rsidR="00DA33B1">
        <w:rPr>
          <w:sz w:val="28"/>
        </w:rPr>
        <w:t xml:space="preserve"> 50-летие, 60-летие, 70-летие,</w:t>
      </w:r>
      <w:r w:rsidR="008A0706">
        <w:rPr>
          <w:sz w:val="28"/>
        </w:rPr>
        <w:t xml:space="preserve"> 75-летие </w:t>
      </w:r>
      <w:r w:rsidRPr="00D52AF5">
        <w:rPr>
          <w:sz w:val="28"/>
        </w:rPr>
        <w:t>и далее каждые 5 лет работнику по ходатайству отделения (отдела, службы) может быть выплачена премия.</w:t>
      </w:r>
    </w:p>
    <w:p w:rsidR="00DB6935" w:rsidRPr="00D52AF5" w:rsidRDefault="00DB6935" w:rsidP="00771E07">
      <w:pPr>
        <w:widowControl w:val="0"/>
        <w:contextualSpacing/>
        <w:jc w:val="center"/>
        <w:rPr>
          <w:b/>
          <w:sz w:val="28"/>
        </w:rPr>
      </w:pPr>
      <w:r w:rsidRPr="00D52AF5">
        <w:rPr>
          <w:b/>
          <w:sz w:val="28"/>
        </w:rPr>
        <w:t>Премия в связи с победой в профессиональном конкурсе</w:t>
      </w:r>
    </w:p>
    <w:p w:rsidR="00DB6935" w:rsidRPr="00D52AF5" w:rsidRDefault="00DB6935" w:rsidP="00771E07">
      <w:pPr>
        <w:widowControl w:val="0"/>
        <w:contextualSpacing/>
        <w:jc w:val="both"/>
        <w:rPr>
          <w:sz w:val="28"/>
        </w:rPr>
      </w:pPr>
      <w:r w:rsidRPr="00D52AF5">
        <w:rPr>
          <w:sz w:val="28"/>
        </w:rPr>
        <w:t>По итогам профессионального конкурса работникам, принимавшим участие и занявшим призовые места в конкурсе, может быть выплачена премия на основании решения комиссии</w:t>
      </w:r>
      <w:r w:rsidRPr="00D52AF5">
        <w:rPr>
          <w:b/>
          <w:sz w:val="28"/>
        </w:rPr>
        <w:t xml:space="preserve"> </w:t>
      </w:r>
      <w:r w:rsidRPr="00D52AF5">
        <w:rPr>
          <w:sz w:val="28"/>
        </w:rPr>
        <w:t>по премированию и материальному стимулированию в пределах бюджетных ассигнований и при наличии финансовой возможности учреждения.</w:t>
      </w:r>
    </w:p>
    <w:p w:rsidR="00DB6935" w:rsidRPr="00D52AF5" w:rsidRDefault="00DB6935" w:rsidP="00771E07">
      <w:pPr>
        <w:widowControl w:val="0"/>
        <w:contextualSpacing/>
        <w:jc w:val="both"/>
        <w:rPr>
          <w:sz w:val="28"/>
        </w:rPr>
      </w:pPr>
      <w:r w:rsidRPr="00D52AF5">
        <w:rPr>
          <w:sz w:val="28"/>
        </w:rPr>
        <w:t>Премии выплачиваются в абсолютной величине в размере</w:t>
      </w:r>
      <w:r w:rsidR="00771E07">
        <w:rPr>
          <w:sz w:val="28"/>
        </w:rPr>
        <w:t xml:space="preserve"> до одного должностного оклада.</w:t>
      </w:r>
    </w:p>
    <w:p w:rsidR="00DB6935" w:rsidRPr="00D52AF5" w:rsidRDefault="00DB6935" w:rsidP="009015CD">
      <w:pPr>
        <w:widowControl w:val="0"/>
        <w:autoSpaceDE w:val="0"/>
        <w:autoSpaceDN w:val="0"/>
        <w:adjustRightInd w:val="0"/>
        <w:jc w:val="center"/>
        <w:rPr>
          <w:b/>
          <w:sz w:val="28"/>
        </w:rPr>
      </w:pPr>
      <w:r w:rsidRPr="00D52AF5">
        <w:rPr>
          <w:b/>
          <w:sz w:val="28"/>
        </w:rPr>
        <w:t>Премия к профессиональному празднику – Дню медицинского работника</w:t>
      </w:r>
    </w:p>
    <w:p w:rsidR="00DB6935" w:rsidRDefault="00DB6935" w:rsidP="009015CD">
      <w:pPr>
        <w:widowControl w:val="0"/>
        <w:autoSpaceDE w:val="0"/>
        <w:autoSpaceDN w:val="0"/>
        <w:adjustRightInd w:val="0"/>
        <w:jc w:val="both"/>
        <w:rPr>
          <w:sz w:val="28"/>
        </w:rPr>
      </w:pPr>
      <w:r w:rsidRPr="0044005B">
        <w:rPr>
          <w:sz w:val="28"/>
        </w:rPr>
        <w:t xml:space="preserve">В связи с ежегодным празднованием профессионального праздника – Дня медицинского работника всем работникам учреждения может быть выплачена премия в размерах, </w:t>
      </w:r>
      <w:r w:rsidR="00E8125D" w:rsidRPr="0044005B">
        <w:rPr>
          <w:sz w:val="28"/>
        </w:rPr>
        <w:t>определённых</w:t>
      </w:r>
      <w:r w:rsidRPr="0044005B">
        <w:rPr>
          <w:sz w:val="28"/>
        </w:rPr>
        <w:t xml:space="preserve"> </w:t>
      </w:r>
      <w:r w:rsidR="00277300">
        <w:rPr>
          <w:sz w:val="28"/>
        </w:rPr>
        <w:t>локальным нормативным актом</w:t>
      </w:r>
      <w:r w:rsidRPr="0044005B">
        <w:rPr>
          <w:sz w:val="28"/>
        </w:rPr>
        <w:t xml:space="preserve"> в пределах бюджетных ассигнований и при наличии финансовой возможности учреждения.</w:t>
      </w:r>
    </w:p>
    <w:p w:rsidR="0085478D" w:rsidRPr="0085478D" w:rsidRDefault="0085478D" w:rsidP="0085478D">
      <w:pPr>
        <w:widowControl w:val="0"/>
        <w:autoSpaceDE w:val="0"/>
        <w:autoSpaceDN w:val="0"/>
        <w:adjustRightInd w:val="0"/>
        <w:jc w:val="center"/>
        <w:rPr>
          <w:b/>
          <w:sz w:val="28"/>
        </w:rPr>
      </w:pPr>
      <w:r w:rsidRPr="0085478D">
        <w:rPr>
          <w:b/>
          <w:sz w:val="28"/>
        </w:rPr>
        <w:t>Премиальные выплаты в связи с награждением работника Грамотой, Благодарностью или иными наградами Департамента здравоохранения города Москвы, органов исполните</w:t>
      </w:r>
      <w:r w:rsidR="00DB0FEB">
        <w:rPr>
          <w:b/>
          <w:sz w:val="28"/>
        </w:rPr>
        <w:t>льной власти города Москвы и РФ</w:t>
      </w:r>
    </w:p>
    <w:p w:rsidR="0085478D" w:rsidRDefault="0085478D" w:rsidP="00DB0FEB">
      <w:pPr>
        <w:widowControl w:val="0"/>
        <w:autoSpaceDE w:val="0"/>
        <w:autoSpaceDN w:val="0"/>
        <w:adjustRightInd w:val="0"/>
        <w:ind w:firstLine="0"/>
        <w:jc w:val="both"/>
        <w:rPr>
          <w:sz w:val="28"/>
        </w:rPr>
      </w:pPr>
      <w:r w:rsidRPr="0085478D">
        <w:rPr>
          <w:sz w:val="28"/>
        </w:rPr>
        <w:t>При н</w:t>
      </w:r>
      <w:r>
        <w:rPr>
          <w:sz w:val="28"/>
        </w:rPr>
        <w:t>аграждении работника Грамотами,</w:t>
      </w:r>
      <w:r w:rsidRPr="0085478D">
        <w:rPr>
          <w:sz w:val="28"/>
        </w:rPr>
        <w:t xml:space="preserve"> Благодарностями или иными наградами Департамента здравоохранения города Москвы, Государственных органов исполнительной власти города Москвы и РФ размер премии устанавливается в соответствии с нормативными актами органа исполнительной власти</w:t>
      </w:r>
      <w:r w:rsidR="00DB0FEB">
        <w:rPr>
          <w:sz w:val="28"/>
        </w:rPr>
        <w:t>,</w:t>
      </w:r>
      <w:r w:rsidRPr="0085478D">
        <w:rPr>
          <w:sz w:val="28"/>
        </w:rPr>
        <w:t xml:space="preserve"> осуществившего награждение, при отсутствии оказания на размер премии, приказом Департамента здравоохранения города Москвы.</w:t>
      </w:r>
    </w:p>
    <w:p w:rsidR="0054714C" w:rsidRPr="0054714C" w:rsidRDefault="0054714C" w:rsidP="0054714C">
      <w:pPr>
        <w:widowControl w:val="0"/>
        <w:autoSpaceDE w:val="0"/>
        <w:autoSpaceDN w:val="0"/>
        <w:adjustRightInd w:val="0"/>
        <w:jc w:val="center"/>
        <w:rPr>
          <w:b/>
          <w:color w:val="FF0000"/>
          <w:sz w:val="28"/>
        </w:rPr>
      </w:pPr>
      <w:r w:rsidRPr="0054714C">
        <w:rPr>
          <w:b/>
          <w:color w:val="FF0000"/>
          <w:sz w:val="28"/>
        </w:rPr>
        <w:t>Стимулирующие выплаты по иным основаниям:</w:t>
      </w:r>
    </w:p>
    <w:p w:rsidR="0054714C" w:rsidRPr="0054714C" w:rsidRDefault="0054714C" w:rsidP="0054714C">
      <w:pPr>
        <w:widowControl w:val="0"/>
        <w:autoSpaceDE w:val="0"/>
        <w:autoSpaceDN w:val="0"/>
        <w:adjustRightInd w:val="0"/>
        <w:ind w:firstLine="0"/>
        <w:jc w:val="both"/>
        <w:rPr>
          <w:color w:val="FF0000"/>
          <w:sz w:val="28"/>
        </w:rPr>
      </w:pPr>
      <w:r w:rsidRPr="0054714C">
        <w:rPr>
          <w:color w:val="FF0000"/>
          <w:sz w:val="28"/>
        </w:rPr>
        <w:t>Работодатель, с учетом своих финансовых возможностей, может осуществлять премирование Работников по иным основаниям, которые посчитает допустимыми и обоснованными.</w:t>
      </w:r>
    </w:p>
    <w:p w:rsidR="006771F9" w:rsidRPr="00DB0FEB" w:rsidRDefault="00DB6935" w:rsidP="009015CD">
      <w:pPr>
        <w:pStyle w:val="a"/>
        <w:widowControl w:val="0"/>
        <w:numPr>
          <w:ilvl w:val="1"/>
          <w:numId w:val="48"/>
        </w:numPr>
        <w:autoSpaceDE w:val="0"/>
        <w:autoSpaceDN w:val="0"/>
        <w:adjustRightInd w:val="0"/>
        <w:spacing w:after="0"/>
        <w:ind w:left="0" w:firstLine="709"/>
        <w:rPr>
          <w:b/>
          <w:bCs/>
          <w:color w:val="000000"/>
          <w:sz w:val="28"/>
        </w:rPr>
      </w:pPr>
      <w:r w:rsidRPr="00DB0FEB">
        <w:rPr>
          <w:rFonts w:cs="Times New Roman"/>
          <w:b/>
          <w:bCs/>
          <w:sz w:val="28"/>
          <w:szCs w:val="24"/>
        </w:rPr>
        <w:t xml:space="preserve">Гранты в целях материального поощрения врачей, получивших статус </w:t>
      </w:r>
      <w:r w:rsidR="008B64D4" w:rsidRPr="00DB0FEB">
        <w:rPr>
          <w:rFonts w:cs="Times New Roman"/>
          <w:b/>
          <w:bCs/>
          <w:sz w:val="28"/>
          <w:szCs w:val="24"/>
        </w:rPr>
        <w:t>«</w:t>
      </w:r>
      <w:r w:rsidRPr="00DB0FEB">
        <w:rPr>
          <w:rFonts w:cs="Times New Roman"/>
          <w:b/>
          <w:bCs/>
          <w:sz w:val="28"/>
          <w:szCs w:val="24"/>
        </w:rPr>
        <w:t>Московский врач</w:t>
      </w:r>
      <w:r w:rsidR="008B64D4" w:rsidRPr="00DB0FEB">
        <w:rPr>
          <w:rFonts w:cs="Times New Roman"/>
          <w:b/>
          <w:bCs/>
          <w:sz w:val="28"/>
          <w:szCs w:val="24"/>
        </w:rPr>
        <w:t>»</w:t>
      </w:r>
    </w:p>
    <w:p w:rsidR="00DB6935" w:rsidRPr="00DB0FEB" w:rsidRDefault="00771E07" w:rsidP="00DB0FEB">
      <w:pPr>
        <w:pStyle w:val="a"/>
        <w:widowControl w:val="0"/>
        <w:numPr>
          <w:ilvl w:val="2"/>
          <w:numId w:val="48"/>
        </w:numPr>
        <w:autoSpaceDE w:val="0"/>
        <w:autoSpaceDN w:val="0"/>
        <w:adjustRightInd w:val="0"/>
        <w:ind w:left="0" w:hanging="9"/>
        <w:rPr>
          <w:bCs/>
          <w:color w:val="000000"/>
          <w:sz w:val="28"/>
        </w:rPr>
      </w:pPr>
      <w:r w:rsidRPr="00DB0FEB">
        <w:rPr>
          <w:bCs/>
          <w:color w:val="000000"/>
          <w:sz w:val="28"/>
        </w:rPr>
        <w:t xml:space="preserve"> </w:t>
      </w:r>
      <w:r w:rsidR="00DB6935" w:rsidRPr="00DB0FEB">
        <w:rPr>
          <w:bCs/>
          <w:color w:val="000000"/>
          <w:sz w:val="28"/>
        </w:rPr>
        <w:t xml:space="preserve">Врачам-специалистам, успешно прошедшим квалификационные испытания и получившим статус </w:t>
      </w:r>
      <w:r w:rsidR="008B64D4" w:rsidRPr="00DB0FEB">
        <w:rPr>
          <w:bCs/>
          <w:color w:val="000000"/>
          <w:sz w:val="28"/>
        </w:rPr>
        <w:t>«</w:t>
      </w:r>
      <w:r w:rsidR="00DB6935" w:rsidRPr="00DB0FEB">
        <w:rPr>
          <w:bCs/>
          <w:color w:val="000000"/>
          <w:sz w:val="28"/>
        </w:rPr>
        <w:t>Московский врач</w:t>
      </w:r>
      <w:r w:rsidR="008B64D4" w:rsidRPr="00DB0FEB">
        <w:rPr>
          <w:bCs/>
          <w:color w:val="000000"/>
          <w:sz w:val="28"/>
        </w:rPr>
        <w:t>»</w:t>
      </w:r>
      <w:r w:rsidR="00DB0FEB">
        <w:rPr>
          <w:bCs/>
          <w:color w:val="000000"/>
          <w:sz w:val="28"/>
        </w:rPr>
        <w:t>,</w:t>
      </w:r>
      <w:r w:rsidR="00DB6935" w:rsidRPr="00DB0FEB">
        <w:rPr>
          <w:bCs/>
          <w:color w:val="000000"/>
          <w:sz w:val="28"/>
        </w:rPr>
        <w:t xml:space="preserve"> в целях их материального поощрения, а также дополнительной мотивации непрерывного и направленного повышения уровня квалификации врачей медицинских организаций государственно</w:t>
      </w:r>
      <w:r w:rsidR="00DB0FEB">
        <w:rPr>
          <w:bCs/>
          <w:color w:val="000000"/>
          <w:sz w:val="28"/>
        </w:rPr>
        <w:t>й</w:t>
      </w:r>
      <w:r w:rsidR="00DB6935" w:rsidRPr="00DB0FEB">
        <w:rPr>
          <w:bCs/>
          <w:color w:val="000000"/>
          <w:sz w:val="28"/>
        </w:rPr>
        <w:t xml:space="preserve"> системы</w:t>
      </w:r>
      <w:r w:rsidR="00DB6935" w:rsidRPr="00DB0FEB">
        <w:rPr>
          <w:b/>
          <w:bCs/>
          <w:color w:val="000000"/>
          <w:sz w:val="28"/>
        </w:rPr>
        <w:t xml:space="preserve"> </w:t>
      </w:r>
      <w:r w:rsidR="00DB6935" w:rsidRPr="00DB0FEB">
        <w:rPr>
          <w:bCs/>
          <w:color w:val="000000"/>
          <w:sz w:val="28"/>
        </w:rPr>
        <w:t>здравоохранения предоставляется грант.</w:t>
      </w:r>
    </w:p>
    <w:p w:rsidR="00DB6935" w:rsidRPr="00530C39" w:rsidRDefault="00DB6935" w:rsidP="009015CD">
      <w:pPr>
        <w:widowControl w:val="0"/>
        <w:autoSpaceDE w:val="0"/>
        <w:autoSpaceDN w:val="0"/>
        <w:adjustRightInd w:val="0"/>
        <w:jc w:val="both"/>
        <w:rPr>
          <w:bCs/>
          <w:color w:val="000000"/>
          <w:sz w:val="28"/>
        </w:rPr>
      </w:pPr>
      <w:r w:rsidRPr="00530C39">
        <w:rPr>
          <w:bCs/>
          <w:color w:val="000000"/>
          <w:sz w:val="28"/>
        </w:rPr>
        <w:t>Порядок и сроки предоставления гранта определяются на основе методических рекомендаций по установлению стимулирующих выплат распорядительными документами Департамента здравоохранения города Москвы.</w:t>
      </w:r>
    </w:p>
    <w:p w:rsidR="00DB6935" w:rsidRPr="00DB0FEB" w:rsidRDefault="00DB6935" w:rsidP="009015CD">
      <w:pPr>
        <w:pStyle w:val="a"/>
        <w:widowControl w:val="0"/>
        <w:numPr>
          <w:ilvl w:val="1"/>
          <w:numId w:val="48"/>
        </w:numPr>
        <w:spacing w:after="0"/>
        <w:ind w:left="0" w:firstLine="709"/>
        <w:rPr>
          <w:rFonts w:cs="Times New Roman"/>
          <w:b/>
          <w:bCs/>
          <w:sz w:val="28"/>
          <w:szCs w:val="24"/>
        </w:rPr>
      </w:pPr>
      <w:r w:rsidRPr="00DB0FEB">
        <w:rPr>
          <w:rFonts w:cs="Times New Roman"/>
          <w:b/>
          <w:bCs/>
          <w:sz w:val="28"/>
          <w:szCs w:val="24"/>
        </w:rPr>
        <w:t>Стимулирующие выплаты за наставничество</w:t>
      </w:r>
      <w:r w:rsidR="00277300" w:rsidRPr="00DB0FEB">
        <w:rPr>
          <w:rFonts w:cs="Times New Roman"/>
          <w:b/>
          <w:bCs/>
          <w:sz w:val="28"/>
          <w:szCs w:val="24"/>
        </w:rPr>
        <w:t>:</w:t>
      </w:r>
    </w:p>
    <w:p w:rsidR="00DB6935" w:rsidRDefault="00DB6935" w:rsidP="009015CD">
      <w:pPr>
        <w:widowControl w:val="0"/>
        <w:autoSpaceDE w:val="0"/>
        <w:autoSpaceDN w:val="0"/>
        <w:adjustRightInd w:val="0"/>
        <w:jc w:val="both"/>
        <w:rPr>
          <w:bCs/>
          <w:color w:val="000000"/>
          <w:sz w:val="28"/>
        </w:rPr>
      </w:pPr>
      <w:r w:rsidRPr="00530C39">
        <w:rPr>
          <w:bCs/>
          <w:color w:val="000000"/>
          <w:sz w:val="28"/>
        </w:rPr>
        <w:t>На основе единой системы передачи опыта, знаний и навыков оказания медицинской помощи пациентам, а также в целях адаптации медицинских работников, являющихся молодыми специалистам</w:t>
      </w:r>
      <w:r w:rsidR="00DB0FEB">
        <w:rPr>
          <w:bCs/>
          <w:color w:val="000000"/>
          <w:sz w:val="28"/>
        </w:rPr>
        <w:t>и</w:t>
      </w:r>
      <w:r w:rsidRPr="00530C39">
        <w:rPr>
          <w:bCs/>
          <w:color w:val="000000"/>
          <w:sz w:val="28"/>
        </w:rPr>
        <w:t>, к профессиональной деятельности, работникам, осуществляющим</w:t>
      </w:r>
      <w:r w:rsidRPr="00EA3A24">
        <w:rPr>
          <w:bCs/>
          <w:color w:val="000000"/>
          <w:sz w:val="28"/>
        </w:rPr>
        <w:t xml:space="preserve"> </w:t>
      </w:r>
      <w:r w:rsidRPr="00530C39">
        <w:rPr>
          <w:bCs/>
          <w:color w:val="000000"/>
          <w:sz w:val="28"/>
        </w:rPr>
        <w:t>наставничество, устанавливаются</w:t>
      </w:r>
      <w:r>
        <w:rPr>
          <w:bCs/>
          <w:color w:val="000000"/>
          <w:sz w:val="28"/>
        </w:rPr>
        <w:t xml:space="preserve"> ежемесячные</w:t>
      </w:r>
      <w:r w:rsidRPr="00530C39">
        <w:rPr>
          <w:bCs/>
          <w:color w:val="000000"/>
          <w:sz w:val="28"/>
        </w:rPr>
        <w:t xml:space="preserve"> стимулирующие выплаты</w:t>
      </w:r>
      <w:r>
        <w:rPr>
          <w:bCs/>
          <w:color w:val="000000"/>
          <w:sz w:val="28"/>
        </w:rPr>
        <w:t xml:space="preserve"> в размере 50% минимального должностного оклада, установленного по ПКГ работника. Стимулирующая выплата устанавливается на весь срок наставничества. При наличии неудовлетворительных результатов работы наставника, по ходатайству вышестоящего руководителя, наставник может быть </w:t>
      </w:r>
      <w:r w:rsidR="00277300">
        <w:rPr>
          <w:bCs/>
          <w:color w:val="000000"/>
          <w:sz w:val="28"/>
        </w:rPr>
        <w:t>лишён</w:t>
      </w:r>
      <w:r w:rsidR="00DB0FEB">
        <w:rPr>
          <w:bCs/>
          <w:color w:val="000000"/>
          <w:sz w:val="28"/>
        </w:rPr>
        <w:t xml:space="preserve"> стимулирующей выплаты</w:t>
      </w:r>
      <w:r>
        <w:rPr>
          <w:bCs/>
          <w:color w:val="000000"/>
          <w:sz w:val="28"/>
        </w:rPr>
        <w:t xml:space="preserve"> за период</w:t>
      </w:r>
      <w:r w:rsidR="00DB0FEB">
        <w:rPr>
          <w:bCs/>
          <w:color w:val="000000"/>
          <w:sz w:val="28"/>
        </w:rPr>
        <w:t>,</w:t>
      </w:r>
      <w:r>
        <w:rPr>
          <w:bCs/>
          <w:color w:val="000000"/>
          <w:sz w:val="28"/>
        </w:rPr>
        <w:t xml:space="preserve"> в котором выявлены недостатки в работе.</w:t>
      </w:r>
    </w:p>
    <w:p w:rsidR="00DB6935" w:rsidRPr="00530C39" w:rsidRDefault="00DB6935" w:rsidP="009015CD">
      <w:pPr>
        <w:pStyle w:val="2a"/>
        <w:numPr>
          <w:ilvl w:val="0"/>
          <w:numId w:val="48"/>
        </w:numPr>
        <w:spacing w:before="240" w:after="240" w:line="276" w:lineRule="auto"/>
        <w:ind w:left="0" w:firstLine="0"/>
        <w:jc w:val="center"/>
        <w:outlineLvl w:val="0"/>
        <w:rPr>
          <w:b/>
          <w:sz w:val="28"/>
        </w:rPr>
      </w:pPr>
      <w:bookmarkStart w:id="141" w:name="_Toc507598760"/>
      <w:r w:rsidRPr="00530C39">
        <w:rPr>
          <w:b/>
          <w:sz w:val="28"/>
        </w:rPr>
        <w:t>Размеры премий или стимулирующих выплат</w:t>
      </w:r>
      <w:bookmarkEnd w:id="141"/>
    </w:p>
    <w:p w:rsidR="00DB6935" w:rsidRDefault="00DB6935" w:rsidP="009015CD">
      <w:pPr>
        <w:pStyle w:val="a"/>
        <w:widowControl w:val="0"/>
        <w:numPr>
          <w:ilvl w:val="1"/>
          <w:numId w:val="48"/>
        </w:numPr>
        <w:spacing w:after="0"/>
        <w:ind w:left="0" w:firstLine="709"/>
        <w:rPr>
          <w:rFonts w:cs="Times New Roman"/>
          <w:bCs/>
          <w:sz w:val="28"/>
          <w:szCs w:val="24"/>
        </w:rPr>
      </w:pPr>
      <w:r w:rsidRPr="00530C39">
        <w:rPr>
          <w:rFonts w:cs="Times New Roman"/>
          <w:bCs/>
          <w:sz w:val="28"/>
          <w:szCs w:val="24"/>
        </w:rPr>
        <w:t>Осуществление премий или стимулирующих выплат работникам учреждения производится при наличии свободных денежных средств, которые могут быть израсходованы на материальное стимулирование без ущерба для осн</w:t>
      </w:r>
      <w:r>
        <w:rPr>
          <w:rFonts w:cs="Times New Roman"/>
          <w:bCs/>
          <w:sz w:val="28"/>
          <w:szCs w:val="24"/>
        </w:rPr>
        <w:t>овной деятельности Учреждения.</w:t>
      </w:r>
    </w:p>
    <w:p w:rsidR="00DB6935" w:rsidRPr="00530C39" w:rsidRDefault="00DB6935" w:rsidP="009015CD">
      <w:pPr>
        <w:pStyle w:val="a"/>
        <w:widowControl w:val="0"/>
        <w:numPr>
          <w:ilvl w:val="1"/>
          <w:numId w:val="48"/>
        </w:numPr>
        <w:spacing w:after="0"/>
        <w:ind w:left="0" w:firstLine="709"/>
        <w:rPr>
          <w:rFonts w:cs="Times New Roman"/>
          <w:bCs/>
          <w:sz w:val="28"/>
          <w:szCs w:val="24"/>
        </w:rPr>
      </w:pPr>
      <w:r w:rsidRPr="00530C39">
        <w:rPr>
          <w:rFonts w:cs="Times New Roman"/>
          <w:bCs/>
          <w:sz w:val="28"/>
          <w:szCs w:val="24"/>
        </w:rPr>
        <w:t>Размер премий для отделений, отделов или работников определяется комиссией по премированию и стимулирующим выплатам в зависимости от выполнения основных установленных показателей работы и не ограничиваются предельными размерами в зависимости от вида выплаты.</w:t>
      </w:r>
    </w:p>
    <w:p w:rsidR="00DB6935" w:rsidRPr="00530C39" w:rsidRDefault="00DB6935" w:rsidP="009015CD">
      <w:pPr>
        <w:pStyle w:val="a"/>
        <w:widowControl w:val="0"/>
        <w:numPr>
          <w:ilvl w:val="1"/>
          <w:numId w:val="48"/>
        </w:numPr>
        <w:spacing w:after="0"/>
        <w:ind w:left="0" w:firstLine="709"/>
        <w:rPr>
          <w:rFonts w:cs="Times New Roman"/>
          <w:bCs/>
          <w:sz w:val="28"/>
          <w:szCs w:val="24"/>
        </w:rPr>
      </w:pPr>
      <w:r w:rsidRPr="00530C39">
        <w:rPr>
          <w:rFonts w:cs="Times New Roman"/>
          <w:bCs/>
          <w:sz w:val="28"/>
          <w:szCs w:val="24"/>
        </w:rPr>
        <w:t>Размеры премий или симулирующих выплат по итогам работы за квартал (год) для отделений (отделов, служб) определяются комиссией по премированию и стимулирующим выплатам, оформляются протоколом заседания комиссии по премированию и материальному стимулированию, носят рекомендательный характер и утверждаются главным врачом.</w:t>
      </w:r>
    </w:p>
    <w:p w:rsidR="00DB6935" w:rsidRPr="00530C39" w:rsidRDefault="00DB6935" w:rsidP="00E636B6">
      <w:pPr>
        <w:pStyle w:val="2a"/>
        <w:numPr>
          <w:ilvl w:val="0"/>
          <w:numId w:val="48"/>
        </w:numPr>
        <w:spacing w:before="240" w:line="240" w:lineRule="auto"/>
        <w:ind w:left="0" w:firstLine="0"/>
        <w:jc w:val="center"/>
        <w:outlineLvl w:val="0"/>
        <w:rPr>
          <w:b/>
          <w:sz w:val="28"/>
        </w:rPr>
      </w:pPr>
      <w:bookmarkStart w:id="142" w:name="_Toc507598761"/>
      <w:r w:rsidRPr="00530C39">
        <w:rPr>
          <w:b/>
          <w:sz w:val="28"/>
        </w:rPr>
        <w:t>Заключительные Положения</w:t>
      </w:r>
      <w:bookmarkEnd w:id="142"/>
    </w:p>
    <w:p w:rsidR="00DB6935" w:rsidRPr="00975318" w:rsidRDefault="00DB6935" w:rsidP="009015CD">
      <w:pPr>
        <w:spacing w:line="240" w:lineRule="auto"/>
        <w:jc w:val="both"/>
        <w:rPr>
          <w:color w:val="000000"/>
        </w:rPr>
      </w:pPr>
      <w:r w:rsidRPr="00975318">
        <w:rPr>
          <w:color w:val="000000"/>
        </w:rPr>
        <w:tab/>
      </w:r>
      <w:r w:rsidRPr="00530C39">
        <w:rPr>
          <w:color w:val="000000"/>
          <w:sz w:val="28"/>
        </w:rPr>
        <w:t>Все изменения и дополнения к настоящему Положению составляются в письменном виде, проходят установленную процедуру утверждения и являются неотъемлемыми частями настоящего Положения.</w:t>
      </w:r>
    </w:p>
    <w:p w:rsidR="00DB6935" w:rsidRDefault="00DB6935">
      <w:pPr>
        <w:spacing w:after="160" w:line="259" w:lineRule="auto"/>
        <w:ind w:firstLine="0"/>
        <w:rPr>
          <w:rFonts w:eastAsia="Times New Roman" w:cs="Times New Roman"/>
          <w:b/>
          <w:bCs/>
          <w:sz w:val="28"/>
          <w:szCs w:val="28"/>
          <w:lang w:eastAsia="ru-RU"/>
        </w:rPr>
      </w:pPr>
      <w:r>
        <w:rPr>
          <w:rFonts w:eastAsia="Times New Roman" w:cs="Times New Roman"/>
          <w:b/>
          <w:bCs/>
          <w:sz w:val="28"/>
          <w:szCs w:val="28"/>
          <w:lang w:eastAsia="ru-RU"/>
        </w:rPr>
        <w:br w:type="page"/>
      </w:r>
    </w:p>
    <w:p w:rsidR="00205863" w:rsidRPr="00222DC9" w:rsidRDefault="00205863" w:rsidP="00205863">
      <w:pPr>
        <w:pStyle w:val="ae"/>
        <w:jc w:val="right"/>
        <w:outlineLvl w:val="0"/>
        <w:rPr>
          <w:sz w:val="24"/>
          <w:szCs w:val="28"/>
        </w:rPr>
      </w:pPr>
      <w:bookmarkStart w:id="143" w:name="_Toc507598762"/>
      <w:r w:rsidRPr="00222DC9">
        <w:rPr>
          <w:sz w:val="24"/>
          <w:szCs w:val="28"/>
        </w:rPr>
        <w:t>Приложение № 4 к Коллективному договору</w:t>
      </w:r>
      <w:bookmarkEnd w:id="143"/>
    </w:p>
    <w:p w:rsidR="00205863" w:rsidRPr="00222DC9" w:rsidRDefault="00205863" w:rsidP="00205863">
      <w:pPr>
        <w:ind w:firstLine="0"/>
        <w:jc w:val="right"/>
        <w:rPr>
          <w:rFonts w:eastAsia="Times New Roman" w:cs="Times New Roman"/>
          <w:b/>
          <w:bCs/>
          <w:szCs w:val="28"/>
          <w:lang w:eastAsia="ru-RU"/>
        </w:rPr>
      </w:pPr>
      <w:r w:rsidRPr="00222DC9">
        <w:rPr>
          <w:rFonts w:eastAsia="Times New Roman" w:cs="Times New Roman"/>
          <w:color w:val="000000"/>
          <w:szCs w:val="28"/>
          <w:lang w:eastAsia="ru-RU"/>
        </w:rPr>
        <w:t>на период</w:t>
      </w:r>
      <w:r w:rsidRPr="00222DC9">
        <w:rPr>
          <w:rFonts w:eastAsia="Times New Roman"/>
          <w:color w:val="000000"/>
          <w:szCs w:val="28"/>
        </w:rPr>
        <w:t xml:space="preserve"> </w:t>
      </w:r>
      <w:r w:rsidR="00D35C39">
        <w:rPr>
          <w:rFonts w:eastAsia="Times New Roman" w:cs="Times New Roman"/>
          <w:b/>
          <w:bCs/>
          <w:szCs w:val="28"/>
          <w:lang w:eastAsia="ru-RU"/>
        </w:rPr>
        <w:t>с 14 мая</w:t>
      </w:r>
      <w:r w:rsidR="00D35C39" w:rsidRPr="00222DC9">
        <w:rPr>
          <w:rFonts w:eastAsia="Times New Roman" w:cs="Times New Roman"/>
          <w:b/>
          <w:bCs/>
          <w:szCs w:val="28"/>
          <w:lang w:eastAsia="ru-RU"/>
        </w:rPr>
        <w:t xml:space="preserve"> </w:t>
      </w:r>
      <w:r w:rsidR="00D35C39">
        <w:rPr>
          <w:rFonts w:eastAsia="Times New Roman" w:cs="Times New Roman"/>
          <w:b/>
          <w:bCs/>
          <w:szCs w:val="28"/>
          <w:lang w:eastAsia="ru-RU"/>
        </w:rPr>
        <w:t>2018 года по 13 мая</w:t>
      </w:r>
      <w:r w:rsidRPr="00222DC9">
        <w:rPr>
          <w:rFonts w:eastAsia="Times New Roman" w:cs="Times New Roman"/>
          <w:b/>
          <w:bCs/>
          <w:szCs w:val="28"/>
          <w:lang w:eastAsia="ru-RU"/>
        </w:rPr>
        <w:t xml:space="preserve"> 2021 года</w:t>
      </w:r>
    </w:p>
    <w:p w:rsidR="007F7EF9" w:rsidRPr="005E0977" w:rsidRDefault="007F7EF9" w:rsidP="00E91E6C">
      <w:pPr>
        <w:shd w:val="clear" w:color="auto" w:fill="FFFFFF"/>
        <w:ind w:left="5103" w:firstLine="0"/>
        <w:jc w:val="right"/>
        <w:rPr>
          <w:rFonts w:eastAsia="Times New Roman" w:cs="Times New Roman"/>
          <w:b/>
          <w:color w:val="000000"/>
          <w:sz w:val="28"/>
          <w:szCs w:val="28"/>
          <w:lang w:eastAsia="ru-RU"/>
        </w:rPr>
      </w:pPr>
      <w:r w:rsidRPr="005E0977">
        <w:rPr>
          <w:rFonts w:eastAsia="Times New Roman" w:cs="Times New Roman"/>
          <w:b/>
          <w:color w:val="000000"/>
          <w:sz w:val="28"/>
          <w:szCs w:val="28"/>
          <w:lang w:eastAsia="ru-RU"/>
        </w:rPr>
        <w:t xml:space="preserve"> </w:t>
      </w:r>
    </w:p>
    <w:tbl>
      <w:tblPr>
        <w:tblStyle w:val="aa"/>
        <w:tblpPr w:leftFromText="180" w:rightFromText="180" w:vertAnchor="page" w:horzAnchor="margin" w:tblpY="2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17E02" w:rsidRPr="005E0977" w:rsidTr="00F623BA">
        <w:tc>
          <w:tcPr>
            <w:tcW w:w="4672" w:type="dxa"/>
          </w:tcPr>
          <w:p w:rsidR="00917E02" w:rsidRPr="005E0977" w:rsidRDefault="00917E02"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Председатель Первичной профсоюзной организации</w:t>
            </w:r>
          </w:p>
          <w:p w:rsidR="00917E02" w:rsidRPr="005E0977" w:rsidRDefault="00917E02"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917E02" w:rsidRPr="005E0977" w:rsidRDefault="00917E02"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Pr>
                <w:rFonts w:ascii="Times New Roman" w:hAnsi="Times New Roman" w:cs="Times New Roman"/>
                <w:color w:val="000000"/>
                <w:sz w:val="28"/>
                <w:szCs w:val="28"/>
              </w:rPr>
              <w:t>»</w:t>
            </w:r>
          </w:p>
          <w:p w:rsidR="00917E02" w:rsidRPr="005E0977" w:rsidRDefault="00917E02" w:rsidP="00F623BA">
            <w:pPr>
              <w:pStyle w:val="ConsPlusNormal"/>
              <w:ind w:firstLine="0"/>
              <w:jc w:val="both"/>
              <w:rPr>
                <w:rFonts w:ascii="Times New Roman" w:hAnsi="Times New Roman" w:cs="Times New Roman"/>
                <w:color w:val="000000"/>
                <w:sz w:val="28"/>
                <w:szCs w:val="28"/>
              </w:rPr>
            </w:pPr>
          </w:p>
          <w:p w:rsidR="00917E02" w:rsidRPr="005E0977" w:rsidRDefault="00917E02" w:rsidP="00F623BA">
            <w:pPr>
              <w:pStyle w:val="ConsPlusNormal"/>
              <w:ind w:firstLine="0"/>
              <w:jc w:val="both"/>
              <w:rPr>
                <w:rFonts w:ascii="Times New Roman" w:hAnsi="Times New Roman" w:cs="Times New Roman"/>
                <w:color w:val="000000"/>
                <w:sz w:val="28"/>
                <w:szCs w:val="28"/>
              </w:rPr>
            </w:pPr>
          </w:p>
          <w:p w:rsidR="00917E02" w:rsidRPr="005E0977" w:rsidRDefault="00917E02" w:rsidP="00F623BA">
            <w:pPr>
              <w:pStyle w:val="ConsPlusNormal"/>
              <w:ind w:firstLine="0"/>
              <w:jc w:val="both"/>
              <w:rPr>
                <w:rFonts w:ascii="Times New Roman" w:hAnsi="Times New Roman" w:cs="Times New Roman"/>
                <w:color w:val="000000"/>
                <w:sz w:val="28"/>
                <w:szCs w:val="28"/>
              </w:rPr>
            </w:pPr>
            <w:r w:rsidRPr="005E0977">
              <w:rPr>
                <w:rFonts w:ascii="Times New Roman" w:hAnsi="Times New Roman" w:cs="Times New Roman"/>
                <w:color w:val="000000"/>
                <w:sz w:val="28"/>
                <w:szCs w:val="28"/>
              </w:rPr>
              <w:t>______________ А.В. Зайнетдинова</w:t>
            </w:r>
          </w:p>
          <w:p w:rsidR="00917E02" w:rsidRPr="005E0977" w:rsidRDefault="00917E02" w:rsidP="00F623BA">
            <w:pPr>
              <w:pStyle w:val="ConsPlusNormal"/>
              <w:ind w:firstLine="0"/>
              <w:jc w:val="both"/>
              <w:rPr>
                <w:rFonts w:ascii="Times New Roman" w:hAnsi="Times New Roman" w:cs="Times New Roman"/>
                <w:color w:val="000000"/>
                <w:sz w:val="28"/>
                <w:szCs w:val="28"/>
              </w:rPr>
            </w:pPr>
          </w:p>
          <w:p w:rsidR="00917E02" w:rsidRPr="005E0977" w:rsidRDefault="00917E02" w:rsidP="00F623BA">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 ________________ 2018 г.</w:t>
            </w:r>
          </w:p>
          <w:p w:rsidR="00917E02" w:rsidRPr="005E0977" w:rsidRDefault="00917E02" w:rsidP="00F623BA">
            <w:pPr>
              <w:pStyle w:val="ConsPlusNormal"/>
              <w:ind w:firstLine="0"/>
              <w:jc w:val="both"/>
              <w:rPr>
                <w:rFonts w:ascii="Times New Roman" w:hAnsi="Times New Roman" w:cs="Times New Roman"/>
                <w:sz w:val="28"/>
                <w:szCs w:val="28"/>
              </w:rPr>
            </w:pPr>
          </w:p>
        </w:tc>
        <w:tc>
          <w:tcPr>
            <w:tcW w:w="4673" w:type="dxa"/>
          </w:tcPr>
          <w:p w:rsidR="00917E02" w:rsidRPr="005E0977" w:rsidRDefault="00917E02" w:rsidP="00F623BA">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Главный врач</w:t>
            </w:r>
          </w:p>
          <w:p w:rsidR="00917E02" w:rsidRPr="005E0977" w:rsidRDefault="00917E02" w:rsidP="00F623BA">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917E02" w:rsidRPr="005E0977" w:rsidRDefault="00917E02" w:rsidP="00F623BA">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Pr>
                <w:rFonts w:ascii="Times New Roman" w:hAnsi="Times New Roman" w:cs="Times New Roman"/>
                <w:color w:val="000000"/>
                <w:sz w:val="28"/>
                <w:szCs w:val="28"/>
              </w:rPr>
              <w:t>»</w:t>
            </w:r>
          </w:p>
          <w:p w:rsidR="00917E02" w:rsidRPr="005E0977" w:rsidRDefault="00917E02" w:rsidP="00F623BA">
            <w:pPr>
              <w:pStyle w:val="ConsPlusNormal"/>
              <w:ind w:firstLine="0"/>
              <w:jc w:val="right"/>
              <w:rPr>
                <w:rFonts w:ascii="Times New Roman" w:hAnsi="Times New Roman" w:cs="Times New Roman"/>
                <w:sz w:val="28"/>
                <w:szCs w:val="28"/>
              </w:rPr>
            </w:pPr>
          </w:p>
          <w:p w:rsidR="00917E02" w:rsidRPr="005E0977" w:rsidRDefault="00917E02" w:rsidP="00F623BA">
            <w:pPr>
              <w:pStyle w:val="ConsPlusNormal"/>
              <w:ind w:firstLine="0"/>
              <w:jc w:val="right"/>
              <w:rPr>
                <w:rFonts w:ascii="Times New Roman" w:hAnsi="Times New Roman" w:cs="Times New Roman"/>
                <w:sz w:val="28"/>
                <w:szCs w:val="28"/>
              </w:rPr>
            </w:pPr>
          </w:p>
          <w:p w:rsidR="00917E02" w:rsidRPr="005E0977" w:rsidRDefault="00917E02" w:rsidP="00F623BA">
            <w:pPr>
              <w:pStyle w:val="ConsPlusNormal"/>
              <w:ind w:firstLine="0"/>
              <w:jc w:val="right"/>
              <w:rPr>
                <w:rFonts w:ascii="Times New Roman" w:hAnsi="Times New Roman" w:cs="Times New Roman"/>
                <w:sz w:val="28"/>
                <w:szCs w:val="28"/>
              </w:rPr>
            </w:pPr>
          </w:p>
          <w:p w:rsidR="00917E02" w:rsidRPr="005E0977" w:rsidRDefault="00917E02" w:rsidP="00F623BA">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________________ Г.П. Костюк</w:t>
            </w:r>
          </w:p>
          <w:p w:rsidR="00917E02" w:rsidRPr="005E0977" w:rsidRDefault="00917E02" w:rsidP="00F623BA">
            <w:pPr>
              <w:pStyle w:val="ConsPlusNormal"/>
              <w:ind w:firstLine="0"/>
              <w:jc w:val="right"/>
              <w:rPr>
                <w:rFonts w:ascii="Times New Roman" w:hAnsi="Times New Roman" w:cs="Times New Roman"/>
                <w:sz w:val="28"/>
                <w:szCs w:val="28"/>
              </w:rPr>
            </w:pPr>
          </w:p>
          <w:p w:rsidR="00917E02" w:rsidRPr="005E0977" w:rsidRDefault="00917E02" w:rsidP="00F623BA">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 ________________ 2018 г.</w:t>
            </w:r>
          </w:p>
          <w:p w:rsidR="00917E02" w:rsidRPr="005E0977" w:rsidRDefault="00917E02" w:rsidP="00F623BA">
            <w:pPr>
              <w:pStyle w:val="ConsPlusNormal"/>
              <w:ind w:firstLine="0"/>
              <w:jc w:val="right"/>
              <w:rPr>
                <w:rFonts w:ascii="Times New Roman" w:hAnsi="Times New Roman" w:cs="Times New Roman"/>
                <w:sz w:val="28"/>
                <w:szCs w:val="28"/>
              </w:rPr>
            </w:pPr>
          </w:p>
        </w:tc>
      </w:tr>
    </w:tbl>
    <w:p w:rsidR="007F7EF9" w:rsidRPr="005E0977" w:rsidRDefault="007F7EF9" w:rsidP="0012771B">
      <w:pPr>
        <w:shd w:val="clear" w:color="auto" w:fill="FFFFFF"/>
        <w:rPr>
          <w:rFonts w:eastAsia="Times New Roman" w:cs="Times New Roman"/>
          <w:color w:val="000000"/>
          <w:sz w:val="28"/>
          <w:szCs w:val="28"/>
          <w:lang w:eastAsia="ru-RU"/>
        </w:rPr>
      </w:pPr>
    </w:p>
    <w:p w:rsidR="007F7EF9" w:rsidRPr="005E0977" w:rsidRDefault="007F7EF9" w:rsidP="00E52565">
      <w:pPr>
        <w:shd w:val="clear" w:color="auto" w:fill="FFFFFF"/>
        <w:ind w:firstLine="0"/>
        <w:jc w:val="center"/>
        <w:outlineLvl w:val="0"/>
        <w:rPr>
          <w:rFonts w:eastAsia="Times New Roman" w:cs="Times New Roman"/>
          <w:b/>
          <w:bCs/>
          <w:sz w:val="28"/>
          <w:szCs w:val="28"/>
          <w:lang w:eastAsia="ru-RU"/>
        </w:rPr>
      </w:pPr>
      <w:bookmarkStart w:id="144" w:name="_Toc507598763"/>
      <w:r w:rsidRPr="005E0977">
        <w:rPr>
          <w:rFonts w:eastAsia="Times New Roman" w:cs="Times New Roman"/>
          <w:b/>
          <w:bCs/>
          <w:color w:val="000000"/>
          <w:spacing w:val="54"/>
          <w:sz w:val="28"/>
          <w:szCs w:val="28"/>
          <w:lang w:eastAsia="ru-RU"/>
        </w:rPr>
        <w:t>ПЕРЕЧЕНЬ</w:t>
      </w:r>
      <w:bookmarkEnd w:id="144"/>
    </w:p>
    <w:p w:rsidR="007F7EF9" w:rsidRPr="005E0977" w:rsidRDefault="007F7EF9" w:rsidP="00E52565">
      <w:pPr>
        <w:shd w:val="clear" w:color="auto" w:fill="FFFFFF"/>
        <w:ind w:firstLine="0"/>
        <w:jc w:val="center"/>
        <w:outlineLvl w:val="0"/>
        <w:rPr>
          <w:rFonts w:eastAsia="Times New Roman" w:cs="Times New Roman"/>
          <w:color w:val="000000"/>
          <w:spacing w:val="-3"/>
          <w:sz w:val="28"/>
          <w:szCs w:val="28"/>
          <w:lang w:eastAsia="ru-RU"/>
        </w:rPr>
      </w:pPr>
      <w:bookmarkStart w:id="145" w:name="_Toc507598764"/>
      <w:r w:rsidRPr="005E0977">
        <w:rPr>
          <w:rFonts w:eastAsia="Times New Roman" w:cs="Times New Roman"/>
          <w:color w:val="000000"/>
          <w:spacing w:val="-3"/>
          <w:sz w:val="28"/>
          <w:szCs w:val="28"/>
          <w:lang w:eastAsia="ru-RU"/>
        </w:rPr>
        <w:t>бесплатной выдачи специальной одежды, специальной обуви и других средств индивидуальной защиты.</w:t>
      </w:r>
      <w:bookmarkEnd w:id="145"/>
    </w:p>
    <w:p w:rsidR="007F7EF9" w:rsidRPr="005E0977" w:rsidRDefault="007F7EF9" w:rsidP="0012771B">
      <w:pPr>
        <w:shd w:val="clear" w:color="auto" w:fill="FFFFFF"/>
        <w:ind w:left="173" w:right="110"/>
        <w:jc w:val="both"/>
        <w:rPr>
          <w:rFonts w:eastAsia="Times New Roman" w:cs="Times New Roman"/>
          <w:color w:val="000000"/>
          <w:spacing w:val="-3"/>
          <w:sz w:val="28"/>
          <w:szCs w:val="28"/>
          <w:lang w:eastAsia="ru-RU"/>
        </w:rPr>
      </w:pPr>
    </w:p>
    <w:p w:rsidR="00E52565" w:rsidRPr="005E0977" w:rsidRDefault="007F7EF9" w:rsidP="00E52565">
      <w:pPr>
        <w:shd w:val="clear" w:color="auto" w:fill="FFFFFF"/>
        <w:ind w:firstLine="0"/>
        <w:jc w:val="both"/>
        <w:rPr>
          <w:rFonts w:eastAsia="Times New Roman" w:cs="Times New Roman"/>
          <w:color w:val="000000"/>
          <w:spacing w:val="-3"/>
          <w:sz w:val="28"/>
          <w:szCs w:val="28"/>
          <w:lang w:eastAsia="ru-RU"/>
        </w:rPr>
      </w:pPr>
      <w:r w:rsidRPr="005E0977">
        <w:rPr>
          <w:rFonts w:eastAsia="Times New Roman" w:cs="Times New Roman"/>
          <w:color w:val="000000"/>
          <w:spacing w:val="-3"/>
          <w:sz w:val="28"/>
          <w:szCs w:val="28"/>
          <w:lang w:eastAsia="ru-RU"/>
        </w:rPr>
        <w:t xml:space="preserve">Основание: </w:t>
      </w:r>
    </w:p>
    <w:p w:rsidR="007F7EF9" w:rsidRPr="005E0977" w:rsidRDefault="007F7EF9" w:rsidP="004110DC">
      <w:pPr>
        <w:shd w:val="clear" w:color="auto" w:fill="FFFFFF"/>
        <w:spacing w:line="360" w:lineRule="auto"/>
        <w:ind w:firstLine="0"/>
        <w:jc w:val="both"/>
        <w:rPr>
          <w:rFonts w:eastAsia="Times New Roman" w:cs="Times New Roman"/>
          <w:spacing w:val="-3"/>
          <w:sz w:val="28"/>
          <w:szCs w:val="28"/>
          <w:lang w:eastAsia="ru-RU"/>
        </w:rPr>
      </w:pPr>
      <w:r w:rsidRPr="005E0977">
        <w:rPr>
          <w:rFonts w:eastAsia="Times New Roman" w:cs="Times New Roman"/>
          <w:color w:val="000000"/>
          <w:spacing w:val="-3"/>
          <w:sz w:val="28"/>
          <w:szCs w:val="28"/>
          <w:lang w:eastAsia="ru-RU"/>
        </w:rPr>
        <w:t xml:space="preserve">1. </w:t>
      </w:r>
      <w:r w:rsidRPr="005E0977">
        <w:rPr>
          <w:rFonts w:eastAsia="Times New Roman" w:cs="Times New Roman"/>
          <w:spacing w:val="-3"/>
          <w:sz w:val="28"/>
          <w:szCs w:val="28"/>
          <w:lang w:eastAsia="ru-RU"/>
        </w:rPr>
        <w:t xml:space="preserve">Типовые отраслевые нормы бесплатной выдачи </w:t>
      </w:r>
      <w:r w:rsidR="009933DD" w:rsidRPr="005E0977">
        <w:rPr>
          <w:rFonts w:eastAsia="Times New Roman" w:cs="Times New Roman"/>
          <w:spacing w:val="-3"/>
          <w:sz w:val="28"/>
          <w:szCs w:val="28"/>
          <w:lang w:eastAsia="ru-RU"/>
        </w:rPr>
        <w:t>специальной одежды</w:t>
      </w:r>
      <w:r w:rsidRPr="005E0977">
        <w:rPr>
          <w:rFonts w:eastAsia="Times New Roman" w:cs="Times New Roman"/>
          <w:spacing w:val="-3"/>
          <w:sz w:val="28"/>
          <w:szCs w:val="28"/>
          <w:lang w:eastAsia="ru-RU"/>
        </w:rPr>
        <w:t xml:space="preserve">, специальной обуви и других средств индивидуальной защиты </w:t>
      </w:r>
      <w:r w:rsidR="00056F89" w:rsidRPr="005E0977">
        <w:rPr>
          <w:rFonts w:eastAsia="Times New Roman" w:cs="Times New Roman"/>
          <w:spacing w:val="-3"/>
          <w:sz w:val="28"/>
          <w:szCs w:val="28"/>
          <w:lang w:eastAsia="ru-RU"/>
        </w:rPr>
        <w:t>Работник</w:t>
      </w:r>
      <w:r w:rsidRPr="005E0977">
        <w:rPr>
          <w:rFonts w:eastAsia="Times New Roman" w:cs="Times New Roman"/>
          <w:spacing w:val="-3"/>
          <w:sz w:val="28"/>
          <w:szCs w:val="28"/>
          <w:lang w:eastAsia="ru-RU"/>
        </w:rPr>
        <w:t xml:space="preserve">ам организаций здравоохранения и социальной защиты населения, медицинских научно-исследовательских организаций и учебных </w:t>
      </w:r>
      <w:r w:rsidR="009933DD" w:rsidRPr="005E0977">
        <w:rPr>
          <w:rFonts w:eastAsia="Times New Roman" w:cs="Times New Roman"/>
          <w:spacing w:val="-3"/>
          <w:sz w:val="28"/>
          <w:szCs w:val="28"/>
          <w:lang w:eastAsia="ru-RU"/>
        </w:rPr>
        <w:t xml:space="preserve">заведений, </w:t>
      </w:r>
      <w:r w:rsidR="00277300" w:rsidRPr="005E0977">
        <w:rPr>
          <w:rFonts w:eastAsia="Times New Roman" w:cs="Times New Roman"/>
          <w:spacing w:val="-3"/>
          <w:sz w:val="28"/>
          <w:szCs w:val="28"/>
          <w:lang w:eastAsia="ru-RU"/>
        </w:rPr>
        <w:t>утверждённые</w:t>
      </w:r>
      <w:r w:rsidRPr="005E0977">
        <w:rPr>
          <w:rFonts w:eastAsia="Times New Roman" w:cs="Times New Roman"/>
          <w:spacing w:val="-3"/>
          <w:sz w:val="28"/>
          <w:szCs w:val="28"/>
          <w:lang w:eastAsia="ru-RU"/>
        </w:rPr>
        <w:t xml:space="preserve"> Постановлением Министерства труда и социального развития РФ от 29.12.1997 г. № 68 (Приложение № 11) (в редакции Постановления Минтруда России от 17.12.2001г. № 85).</w:t>
      </w:r>
    </w:p>
    <w:p w:rsidR="007F7EF9" w:rsidRPr="005E0977" w:rsidRDefault="007F7EF9" w:rsidP="004110DC">
      <w:pPr>
        <w:shd w:val="clear" w:color="auto" w:fill="FFFFFF"/>
        <w:spacing w:line="360" w:lineRule="auto"/>
        <w:ind w:firstLine="0"/>
        <w:jc w:val="both"/>
        <w:rPr>
          <w:rFonts w:eastAsia="Times New Roman" w:cs="Times New Roman"/>
          <w:spacing w:val="-3"/>
          <w:sz w:val="28"/>
          <w:szCs w:val="28"/>
          <w:lang w:eastAsia="ru-RU"/>
        </w:rPr>
      </w:pPr>
      <w:r w:rsidRPr="005E0977">
        <w:rPr>
          <w:rFonts w:eastAsia="Times New Roman" w:cs="Times New Roman"/>
          <w:spacing w:val="-3"/>
          <w:sz w:val="28"/>
          <w:szCs w:val="28"/>
          <w:lang w:eastAsia="ru-RU"/>
        </w:rPr>
        <w:t>2. Приказ Министерства здравоохранения и социального развития РФ от 01.09.2010 г. № 777</w:t>
      </w:r>
      <w:r w:rsidR="009933DD" w:rsidRPr="005E0977">
        <w:rPr>
          <w:rFonts w:eastAsia="Times New Roman" w:cs="Times New Roman"/>
          <w:spacing w:val="-3"/>
          <w:sz w:val="28"/>
          <w:szCs w:val="28"/>
          <w:lang w:eastAsia="ru-RU"/>
        </w:rPr>
        <w:t xml:space="preserve">н </w:t>
      </w:r>
      <w:r w:rsidR="008B64D4">
        <w:rPr>
          <w:rFonts w:eastAsia="Times New Roman" w:cs="Times New Roman"/>
          <w:spacing w:val="-3"/>
          <w:sz w:val="28"/>
          <w:szCs w:val="28"/>
          <w:lang w:eastAsia="ru-RU"/>
        </w:rPr>
        <w:t>«</w:t>
      </w:r>
      <w:r w:rsidRPr="005E0977">
        <w:rPr>
          <w:rFonts w:eastAsia="Times New Roman" w:cs="Times New Roman"/>
          <w:spacing w:val="-3"/>
          <w:sz w:val="28"/>
          <w:szCs w:val="28"/>
          <w:lang w:eastAsia="ru-RU"/>
        </w:rPr>
        <w:t xml:space="preserve">Об утверждении Типовых норм выдачи специальной </w:t>
      </w:r>
      <w:r w:rsidR="009933DD" w:rsidRPr="005E0977">
        <w:rPr>
          <w:rFonts w:eastAsia="Times New Roman" w:cs="Times New Roman"/>
          <w:spacing w:val="-3"/>
          <w:sz w:val="28"/>
          <w:szCs w:val="28"/>
          <w:lang w:eastAsia="ru-RU"/>
        </w:rPr>
        <w:t>одежды,</w:t>
      </w:r>
      <w:r w:rsidRPr="005E0977">
        <w:rPr>
          <w:rFonts w:eastAsia="Times New Roman" w:cs="Times New Roman"/>
          <w:spacing w:val="-3"/>
          <w:sz w:val="28"/>
          <w:szCs w:val="28"/>
          <w:lang w:eastAsia="ru-RU"/>
        </w:rPr>
        <w:t xml:space="preserve"> специальной обуви и других средств индивидуальной защиты </w:t>
      </w:r>
      <w:r w:rsidR="00056F89" w:rsidRPr="005E0977">
        <w:rPr>
          <w:rFonts w:eastAsia="Times New Roman" w:cs="Times New Roman"/>
          <w:spacing w:val="-3"/>
          <w:sz w:val="28"/>
          <w:szCs w:val="28"/>
          <w:lang w:eastAsia="ru-RU"/>
        </w:rPr>
        <w:t>Работник</w:t>
      </w:r>
      <w:r w:rsidRPr="005E0977">
        <w:rPr>
          <w:rFonts w:eastAsia="Times New Roman" w:cs="Times New Roman"/>
          <w:spacing w:val="-3"/>
          <w:sz w:val="28"/>
          <w:szCs w:val="28"/>
          <w:lang w:eastAsia="ru-RU"/>
        </w:rPr>
        <w:t>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8B64D4">
        <w:rPr>
          <w:rFonts w:eastAsia="Times New Roman" w:cs="Times New Roman"/>
          <w:spacing w:val="-3"/>
          <w:sz w:val="28"/>
          <w:szCs w:val="28"/>
          <w:lang w:eastAsia="ru-RU"/>
        </w:rPr>
        <w:t>»</w:t>
      </w:r>
      <w:r w:rsidRPr="005E0977">
        <w:rPr>
          <w:rFonts w:eastAsia="Times New Roman" w:cs="Times New Roman"/>
          <w:spacing w:val="-3"/>
          <w:sz w:val="28"/>
          <w:szCs w:val="28"/>
          <w:lang w:eastAsia="ru-RU"/>
        </w:rPr>
        <w:t>.</w:t>
      </w:r>
    </w:p>
    <w:p w:rsidR="007F7EF9" w:rsidRPr="005E0977" w:rsidRDefault="007F7EF9" w:rsidP="004110DC">
      <w:pPr>
        <w:shd w:val="clear" w:color="auto" w:fill="FFFFFF"/>
        <w:spacing w:line="360" w:lineRule="auto"/>
        <w:ind w:firstLine="0"/>
        <w:jc w:val="both"/>
        <w:rPr>
          <w:rFonts w:eastAsia="Times New Roman" w:cs="Times New Roman"/>
          <w:spacing w:val="-3"/>
          <w:sz w:val="28"/>
          <w:szCs w:val="28"/>
          <w:lang w:eastAsia="ru-RU"/>
        </w:rPr>
      </w:pPr>
      <w:r w:rsidRPr="005E0977">
        <w:rPr>
          <w:rFonts w:eastAsia="Times New Roman" w:cs="Times New Roman"/>
          <w:spacing w:val="-3"/>
          <w:sz w:val="28"/>
          <w:szCs w:val="28"/>
          <w:lang w:eastAsia="ru-RU"/>
        </w:rPr>
        <w:t xml:space="preserve">3. </w:t>
      </w:r>
      <w:r w:rsidRPr="005E0977">
        <w:rPr>
          <w:rFonts w:eastAsia="Calibri" w:cs="Times New Roman"/>
          <w:sz w:val="28"/>
          <w:szCs w:val="28"/>
        </w:rPr>
        <w:t xml:space="preserve">Приказ Министерства труда и социальной защиты Российской Федерации от 09.12.2014 г. № 997н (Приложение). Типовые нормы бесплатной выдачи специальной одежды, специальной обуви и других средств индивидуальной защиты </w:t>
      </w:r>
      <w:r w:rsidR="00056F89" w:rsidRPr="005E0977">
        <w:rPr>
          <w:rFonts w:eastAsia="Calibri" w:cs="Times New Roman"/>
          <w:sz w:val="28"/>
          <w:szCs w:val="28"/>
        </w:rPr>
        <w:t>Работник</w:t>
      </w:r>
      <w:r w:rsidRPr="005E0977">
        <w:rPr>
          <w:rFonts w:eastAsia="Calibri" w:cs="Times New Roman"/>
          <w:sz w:val="28"/>
          <w:szCs w:val="28"/>
        </w:rPr>
        <w:t>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F7EF9" w:rsidRPr="005E0977" w:rsidRDefault="007F7EF9" w:rsidP="004110DC">
      <w:pPr>
        <w:shd w:val="clear" w:color="auto" w:fill="FFFFFF"/>
        <w:spacing w:line="360" w:lineRule="auto"/>
        <w:ind w:firstLine="0"/>
        <w:jc w:val="both"/>
        <w:rPr>
          <w:rFonts w:eastAsia="Times New Roman" w:cs="Times New Roman"/>
          <w:spacing w:val="-3"/>
          <w:sz w:val="28"/>
          <w:szCs w:val="28"/>
          <w:lang w:eastAsia="ru-RU"/>
        </w:rPr>
      </w:pPr>
      <w:r w:rsidRPr="005E0977">
        <w:rPr>
          <w:rFonts w:eastAsia="Times New Roman" w:cs="Times New Roman"/>
          <w:spacing w:val="-3"/>
          <w:sz w:val="28"/>
          <w:szCs w:val="28"/>
          <w:lang w:eastAsia="ru-RU"/>
        </w:rPr>
        <w:t xml:space="preserve">4.  Приказ Министерства здравоохранения СССР от 29.01.1988 № 65 (Приложение №2) </w:t>
      </w:r>
      <w:r w:rsidR="008B64D4">
        <w:rPr>
          <w:rFonts w:eastAsia="Times New Roman" w:cs="Times New Roman"/>
          <w:spacing w:val="-3"/>
          <w:sz w:val="28"/>
          <w:szCs w:val="28"/>
          <w:lang w:eastAsia="ru-RU"/>
        </w:rPr>
        <w:t>«</w:t>
      </w:r>
      <w:r w:rsidRPr="005E0977">
        <w:rPr>
          <w:rFonts w:eastAsia="Times New Roman" w:cs="Times New Roman"/>
          <w:spacing w:val="-3"/>
          <w:sz w:val="28"/>
          <w:szCs w:val="28"/>
          <w:lang w:eastAsia="ru-RU"/>
        </w:rPr>
        <w:t>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r w:rsidR="008B64D4">
        <w:rPr>
          <w:rFonts w:eastAsia="Times New Roman" w:cs="Times New Roman"/>
          <w:spacing w:val="-3"/>
          <w:sz w:val="28"/>
          <w:szCs w:val="28"/>
          <w:lang w:eastAsia="ru-RU"/>
        </w:rPr>
        <w:t>»</w:t>
      </w:r>
      <w:r w:rsidRPr="005E0977">
        <w:rPr>
          <w:rFonts w:eastAsia="Times New Roman" w:cs="Times New Roman"/>
          <w:spacing w:val="-3"/>
          <w:sz w:val="28"/>
          <w:szCs w:val="28"/>
          <w:lang w:eastAsia="ru-RU"/>
        </w:rPr>
        <w:t xml:space="preserve">. </w:t>
      </w:r>
    </w:p>
    <w:p w:rsidR="007F7EF9" w:rsidRPr="005E0977" w:rsidRDefault="007F7EF9" w:rsidP="00E52565">
      <w:pPr>
        <w:shd w:val="clear" w:color="auto" w:fill="FFFFFF"/>
        <w:spacing w:line="240" w:lineRule="auto"/>
        <w:ind w:firstLine="0"/>
        <w:jc w:val="both"/>
        <w:rPr>
          <w:rFonts w:eastAsia="Times New Roman" w:cs="Times New Roman"/>
          <w:sz w:val="28"/>
          <w:szCs w:val="28"/>
          <w:lang w:eastAsia="ru-RU"/>
        </w:rPr>
      </w:pPr>
    </w:p>
    <w:p w:rsidR="007F7EF9" w:rsidRPr="005E0977" w:rsidRDefault="007F7EF9" w:rsidP="00E52565">
      <w:pPr>
        <w:spacing w:line="240" w:lineRule="auto"/>
        <w:ind w:firstLine="0"/>
        <w:rPr>
          <w:rFonts w:eastAsia="Times New Roman" w:cs="Times New Roman"/>
          <w:sz w:val="28"/>
          <w:szCs w:val="28"/>
          <w:lang w:eastAsia="ru-RU"/>
        </w:rPr>
      </w:pPr>
    </w:p>
    <w:tbl>
      <w:tblPr>
        <w:tblpPr w:leftFromText="181" w:rightFromText="181" w:vertAnchor="text" w:tblpXSpec="center" w:tblpY="1"/>
        <w:tblOverlap w:val="never"/>
        <w:tblW w:w="9396" w:type="dxa"/>
        <w:tblLayout w:type="fixed"/>
        <w:tblCellMar>
          <w:left w:w="40" w:type="dxa"/>
          <w:right w:w="40" w:type="dxa"/>
        </w:tblCellMar>
        <w:tblLook w:val="0000" w:firstRow="0" w:lastRow="0" w:firstColumn="0" w:lastColumn="0" w:noHBand="0" w:noVBand="0"/>
      </w:tblPr>
      <w:tblGrid>
        <w:gridCol w:w="2450"/>
        <w:gridCol w:w="2270"/>
        <w:gridCol w:w="2340"/>
        <w:gridCol w:w="1080"/>
        <w:gridCol w:w="1256"/>
      </w:tblGrid>
      <w:tr w:rsidR="004110DC" w:rsidRPr="005E0977" w:rsidTr="00452AEA">
        <w:trPr>
          <w:trHeight w:val="1598"/>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jc w:val="center"/>
              <w:rPr>
                <w:rFonts w:cs="Times New Roman"/>
                <w:sz w:val="28"/>
                <w:szCs w:val="28"/>
              </w:rPr>
            </w:pPr>
            <w:r w:rsidRPr="005E0977">
              <w:rPr>
                <w:rFonts w:cs="Times New Roman"/>
                <w:color w:val="000000"/>
                <w:spacing w:val="-4"/>
                <w:sz w:val="28"/>
                <w:szCs w:val="28"/>
              </w:rPr>
              <w:t>Структурные</w:t>
            </w:r>
          </w:p>
          <w:p w:rsidR="004110DC" w:rsidRPr="005E0977" w:rsidRDefault="004110DC" w:rsidP="00452AEA">
            <w:pPr>
              <w:shd w:val="clear" w:color="auto" w:fill="FFFFFF"/>
              <w:spacing w:line="240" w:lineRule="auto"/>
              <w:ind w:firstLine="0"/>
              <w:jc w:val="center"/>
              <w:rPr>
                <w:rFonts w:cs="Times New Roman"/>
                <w:sz w:val="28"/>
                <w:szCs w:val="28"/>
              </w:rPr>
            </w:pPr>
            <w:r w:rsidRPr="005E0977">
              <w:rPr>
                <w:rFonts w:cs="Times New Roman"/>
                <w:color w:val="000000"/>
                <w:spacing w:val="-4"/>
                <w:sz w:val="28"/>
                <w:szCs w:val="28"/>
              </w:rPr>
              <w:t>подразделения</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jc w:val="center"/>
              <w:rPr>
                <w:rFonts w:cs="Times New Roman"/>
                <w:color w:val="000000"/>
                <w:spacing w:val="-6"/>
                <w:sz w:val="28"/>
                <w:szCs w:val="28"/>
              </w:rPr>
            </w:pPr>
            <w:r w:rsidRPr="005E0977">
              <w:rPr>
                <w:rFonts w:cs="Times New Roman"/>
                <w:color w:val="000000"/>
                <w:spacing w:val="-6"/>
                <w:sz w:val="28"/>
                <w:szCs w:val="28"/>
              </w:rPr>
              <w:t xml:space="preserve">Профессия </w:t>
            </w:r>
          </w:p>
          <w:p w:rsidR="004110DC" w:rsidRPr="005E0977" w:rsidRDefault="004110DC" w:rsidP="00452AEA">
            <w:pPr>
              <w:shd w:val="clear" w:color="auto" w:fill="FFFFFF"/>
              <w:spacing w:line="240" w:lineRule="auto"/>
              <w:ind w:firstLine="0"/>
              <w:jc w:val="center"/>
              <w:rPr>
                <w:rFonts w:cs="Times New Roman"/>
                <w:sz w:val="28"/>
                <w:szCs w:val="28"/>
              </w:rPr>
            </w:pPr>
            <w:r w:rsidRPr="005E0977">
              <w:rPr>
                <w:rFonts w:cs="Times New Roman"/>
                <w:color w:val="000000"/>
                <w:spacing w:val="-6"/>
                <w:sz w:val="28"/>
                <w:szCs w:val="28"/>
              </w:rPr>
              <w:t>или</w:t>
            </w:r>
          </w:p>
          <w:p w:rsidR="004110DC" w:rsidRPr="005E0977" w:rsidRDefault="004110DC" w:rsidP="00452AEA">
            <w:pPr>
              <w:shd w:val="clear" w:color="auto" w:fill="FFFFFF"/>
              <w:spacing w:line="240" w:lineRule="auto"/>
              <w:ind w:firstLine="0"/>
              <w:jc w:val="center"/>
              <w:rPr>
                <w:rFonts w:cs="Times New Roman"/>
                <w:sz w:val="28"/>
                <w:szCs w:val="28"/>
              </w:rPr>
            </w:pPr>
            <w:r w:rsidRPr="005E0977">
              <w:rPr>
                <w:rFonts w:cs="Times New Roman"/>
                <w:color w:val="000000"/>
                <w:spacing w:val="-7"/>
                <w:sz w:val="28"/>
                <w:szCs w:val="28"/>
              </w:rPr>
              <w:t>должность</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jc w:val="center"/>
              <w:rPr>
                <w:rFonts w:cs="Times New Roman"/>
                <w:sz w:val="28"/>
                <w:szCs w:val="28"/>
              </w:rPr>
            </w:pPr>
            <w:r w:rsidRPr="005E0977">
              <w:rPr>
                <w:rFonts w:cs="Times New Roman"/>
                <w:color w:val="000000"/>
                <w:spacing w:val="-3"/>
                <w:sz w:val="28"/>
                <w:szCs w:val="28"/>
              </w:rPr>
              <w:t>Наименование</w:t>
            </w:r>
          </w:p>
          <w:p w:rsidR="004110DC" w:rsidRPr="005E0977" w:rsidRDefault="004110DC" w:rsidP="00452AEA">
            <w:pPr>
              <w:shd w:val="clear" w:color="auto" w:fill="FFFFFF"/>
              <w:spacing w:line="240" w:lineRule="auto"/>
              <w:ind w:left="62" w:firstLine="0"/>
              <w:jc w:val="center"/>
              <w:rPr>
                <w:rFonts w:cs="Times New Roman"/>
                <w:color w:val="000000"/>
                <w:spacing w:val="-3"/>
                <w:sz w:val="28"/>
                <w:szCs w:val="28"/>
              </w:rPr>
            </w:pPr>
            <w:r w:rsidRPr="005E0977">
              <w:rPr>
                <w:rFonts w:eastAsia="Times New Roman" w:cs="Times New Roman"/>
                <w:color w:val="000000"/>
                <w:spacing w:val="-3"/>
                <w:sz w:val="28"/>
                <w:szCs w:val="28"/>
                <w:lang w:eastAsia="ru-RU"/>
              </w:rPr>
              <w:t>специальной одежды, специальной обуви и других средств индивидуальной защиты</w:t>
            </w:r>
            <w:r w:rsidRPr="005E0977">
              <w:rPr>
                <w:rFonts w:cs="Times New Roman"/>
                <w:color w:val="000000"/>
                <w:spacing w:val="-3"/>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color w:val="000000"/>
                <w:spacing w:val="-11"/>
                <w:sz w:val="28"/>
                <w:szCs w:val="28"/>
              </w:rPr>
              <w:t>Кол-во предметов на работника</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Срок носки</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(в месяцах)</w:t>
            </w:r>
          </w:p>
        </w:tc>
      </w:tr>
      <w:tr w:rsidR="004110DC" w:rsidRPr="005E0977" w:rsidTr="00452AEA">
        <w:trPr>
          <w:trHeight w:val="935"/>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Общебольничный медицинский персонал</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главный врач, заместитель главного врача, врач- эпидемиолог, главная медицинская сестра</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E67942">
            <w:pPr>
              <w:shd w:val="clear" w:color="auto" w:fill="FFFFFF"/>
              <w:spacing w:line="240" w:lineRule="auto"/>
              <w:ind w:left="62" w:firstLine="0"/>
              <w:rPr>
                <w:rFonts w:cs="Times New Roman"/>
                <w:color w:val="000000"/>
                <w:spacing w:val="-3"/>
                <w:sz w:val="28"/>
                <w:szCs w:val="28"/>
              </w:rPr>
            </w:pPr>
            <w:r w:rsidRPr="005E0977">
              <w:rPr>
                <w:rFonts w:cs="Times New Roman"/>
                <w:sz w:val="28"/>
                <w:szCs w:val="28"/>
              </w:rPr>
              <w:t>Халат или костюм</w:t>
            </w:r>
            <w:r w:rsidRPr="005E0977">
              <w:rPr>
                <w:rFonts w:cs="Times New Roman"/>
                <w:color w:val="000000"/>
                <w:spacing w:val="-3"/>
                <w:sz w:val="28"/>
                <w:szCs w:val="28"/>
              </w:rPr>
              <w:t xml:space="preserve"> </w:t>
            </w:r>
            <w:r w:rsidRPr="005E0977">
              <w:rPr>
                <w:rFonts w:cs="Times New Roman"/>
                <w:sz w:val="28"/>
                <w:szCs w:val="28"/>
              </w:rPr>
              <w:t>антибактериальный из</w:t>
            </w:r>
            <w:r w:rsidRPr="005E0977">
              <w:rPr>
                <w:rFonts w:cs="Times New Roman"/>
                <w:color w:val="000000"/>
                <w:spacing w:val="-3"/>
                <w:sz w:val="28"/>
                <w:szCs w:val="28"/>
              </w:rPr>
              <w:t xml:space="preserve"> </w:t>
            </w:r>
            <w:r w:rsidRPr="005E0977">
              <w:rPr>
                <w:rFonts w:cs="Times New Roman"/>
                <w:sz w:val="28"/>
                <w:szCs w:val="28"/>
              </w:rPr>
              <w:t>смешанной ткани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2</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tc>
      </w:tr>
      <w:tr w:rsidR="004110DC" w:rsidRPr="005E0977" w:rsidTr="00452AEA">
        <w:trPr>
          <w:trHeight w:val="935"/>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Структурные подразделения ПКБ 1 и филиалов</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color w:val="000000"/>
                <w:spacing w:val="-5"/>
                <w:sz w:val="28"/>
                <w:szCs w:val="28"/>
              </w:rPr>
              <w:t>средний и младший медицинский персонал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Халат или костюм  хлопчатобумажный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Колпак или косынка хлопчатобумажная</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Тапочки кожаные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2</w:t>
            </w:r>
          </w:p>
          <w:p w:rsidR="004110DC" w:rsidRPr="005E0977" w:rsidRDefault="004110DC" w:rsidP="00452AEA">
            <w:pPr>
              <w:shd w:val="clear" w:color="auto" w:fill="FFFFFF"/>
              <w:spacing w:line="240" w:lineRule="auto"/>
              <w:ind w:left="43" w:hanging="43"/>
              <w:jc w:val="center"/>
              <w:rPr>
                <w:rFonts w:cs="Times New Roman"/>
                <w:sz w:val="28"/>
                <w:szCs w:val="28"/>
              </w:rPr>
            </w:pPr>
          </w:p>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2</w:t>
            </w:r>
          </w:p>
          <w:p w:rsidR="004110DC" w:rsidRPr="005E0977" w:rsidRDefault="004110DC" w:rsidP="00452AEA">
            <w:pPr>
              <w:shd w:val="clear" w:color="auto" w:fill="FFFFFF"/>
              <w:spacing w:line="240" w:lineRule="auto"/>
              <w:ind w:left="43" w:hanging="43"/>
              <w:jc w:val="center"/>
              <w:rPr>
                <w:rFonts w:cs="Times New Roman"/>
                <w:sz w:val="28"/>
                <w:szCs w:val="28"/>
              </w:rPr>
            </w:pPr>
          </w:p>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24</w:t>
            </w:r>
          </w:p>
        </w:tc>
      </w:tr>
      <w:tr w:rsidR="004110DC" w:rsidRPr="005E0977" w:rsidTr="00452AEA">
        <w:trPr>
          <w:trHeight w:val="492"/>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На наружных работах зимой:</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tc>
      </w:tr>
      <w:tr w:rsidR="004110DC" w:rsidRPr="005E0977" w:rsidTr="00452AEA">
        <w:trPr>
          <w:trHeight w:val="697"/>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3"/>
                <w:sz w:val="28"/>
                <w:szCs w:val="28"/>
              </w:rPr>
              <w:t>Психиатрические и паллиативные отделения</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5"/>
                <w:sz w:val="28"/>
                <w:szCs w:val="28"/>
              </w:rPr>
              <w:t>средний и младший медицинский персонал</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 xml:space="preserve">Куртка на </w:t>
            </w:r>
            <w:r w:rsidR="00277300" w:rsidRPr="005E0977">
              <w:rPr>
                <w:rFonts w:cs="Times New Roman"/>
                <w:color w:val="000000"/>
                <w:spacing w:val="-4"/>
                <w:sz w:val="28"/>
                <w:szCs w:val="28"/>
              </w:rPr>
              <w:t>утеплённой</w:t>
            </w:r>
            <w:r w:rsidRPr="005E0977">
              <w:rPr>
                <w:rFonts w:cs="Times New Roman"/>
                <w:color w:val="000000"/>
                <w:spacing w:val="-4"/>
                <w:sz w:val="28"/>
                <w:szCs w:val="28"/>
              </w:rPr>
              <w:t xml:space="preserve"> подкладке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дежурная</w:t>
            </w:r>
          </w:p>
          <w:p w:rsidR="004110DC" w:rsidRPr="005E0977" w:rsidRDefault="004110DC" w:rsidP="00452AEA">
            <w:pPr>
              <w:shd w:val="clear" w:color="auto" w:fill="FFFFFF"/>
              <w:ind w:left="29" w:hanging="1"/>
              <w:jc w:val="center"/>
              <w:rPr>
                <w:rFonts w:cs="Times New Roman"/>
                <w:color w:val="000000"/>
                <w:spacing w:val="-10"/>
                <w:sz w:val="28"/>
                <w:szCs w:val="28"/>
              </w:rPr>
            </w:pP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82" w:firstLine="0"/>
              <w:jc w:val="center"/>
              <w:rPr>
                <w:rFonts w:cs="Times New Roman"/>
                <w:color w:val="000000"/>
                <w:spacing w:val="-10"/>
                <w:sz w:val="28"/>
                <w:szCs w:val="28"/>
              </w:rPr>
            </w:pPr>
          </w:p>
        </w:tc>
      </w:tr>
      <w:tr w:rsidR="004110DC" w:rsidRPr="005E0977" w:rsidTr="00452AEA">
        <w:trPr>
          <w:trHeight w:val="528"/>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Психоневрологические диспансеры</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 xml:space="preserve">врач участковый, средний медицинский персонал участковый </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2"/>
                <w:sz w:val="28"/>
                <w:szCs w:val="28"/>
              </w:rPr>
            </w:pPr>
            <w:r w:rsidRPr="005E0977">
              <w:rPr>
                <w:rFonts w:cs="Times New Roman"/>
                <w:color w:val="000000"/>
                <w:spacing w:val="2"/>
                <w:sz w:val="28"/>
                <w:szCs w:val="28"/>
              </w:rPr>
              <w:t xml:space="preserve">Плащ из ткани </w:t>
            </w:r>
            <w:r w:rsidR="008B64D4">
              <w:rPr>
                <w:rFonts w:cs="Times New Roman"/>
                <w:color w:val="000000"/>
                <w:spacing w:val="2"/>
                <w:sz w:val="28"/>
                <w:szCs w:val="28"/>
              </w:rPr>
              <w:t>«</w:t>
            </w:r>
            <w:r w:rsidRPr="005E0977">
              <w:rPr>
                <w:rFonts w:cs="Times New Roman"/>
                <w:color w:val="000000"/>
                <w:spacing w:val="2"/>
                <w:sz w:val="28"/>
                <w:szCs w:val="28"/>
              </w:rPr>
              <w:t>плащ-палатка</w:t>
            </w:r>
            <w:r w:rsidR="008B64D4">
              <w:rPr>
                <w:rFonts w:cs="Times New Roman"/>
                <w:color w:val="000000"/>
                <w:spacing w:val="2"/>
                <w:sz w:val="28"/>
                <w:szCs w:val="28"/>
              </w:rPr>
              <w:t>»</w:t>
            </w:r>
            <w:r w:rsidRPr="005E0977">
              <w:rPr>
                <w:rFonts w:cs="Times New Roman"/>
                <w:color w:val="000000"/>
                <w:spacing w:val="2"/>
                <w:sz w:val="28"/>
                <w:szCs w:val="28"/>
              </w:rPr>
              <w:t xml:space="preserve"> с капюшоном</w:t>
            </w:r>
          </w:p>
          <w:p w:rsidR="004110DC" w:rsidRPr="005E0977" w:rsidRDefault="004110DC" w:rsidP="00452AEA">
            <w:pPr>
              <w:shd w:val="clear" w:color="auto" w:fill="FFFFFF"/>
              <w:ind w:firstLine="0"/>
              <w:rPr>
                <w:rFonts w:cs="Times New Roman"/>
                <w:color w:val="000000"/>
                <w:spacing w:val="2"/>
                <w:sz w:val="28"/>
                <w:szCs w:val="28"/>
              </w:rPr>
            </w:pPr>
            <w:r w:rsidRPr="005E0977">
              <w:rPr>
                <w:rFonts w:cs="Times New Roman"/>
                <w:color w:val="000000"/>
                <w:spacing w:val="2"/>
                <w:sz w:val="28"/>
                <w:szCs w:val="28"/>
              </w:rPr>
              <w:t>Сапоги резиновые</w:t>
            </w:r>
          </w:p>
          <w:p w:rsidR="004110DC" w:rsidRPr="005E0977" w:rsidRDefault="004110DC" w:rsidP="00452AEA">
            <w:pPr>
              <w:shd w:val="clear" w:color="auto" w:fill="FFFFFF"/>
              <w:ind w:firstLine="0"/>
              <w:rPr>
                <w:rFonts w:cs="Times New Roman"/>
                <w:color w:val="000000"/>
                <w:spacing w:val="2"/>
                <w:sz w:val="28"/>
                <w:szCs w:val="28"/>
              </w:rPr>
            </w:pPr>
            <w:r w:rsidRPr="005E0977">
              <w:rPr>
                <w:rFonts w:cs="Times New Roman"/>
                <w:color w:val="000000"/>
                <w:spacing w:val="2"/>
                <w:sz w:val="28"/>
                <w:szCs w:val="28"/>
              </w:rPr>
              <w:t>полуботинки (ботинки) Кожаные</w:t>
            </w:r>
          </w:p>
          <w:p w:rsidR="004110DC" w:rsidRPr="005E0977" w:rsidRDefault="004110DC" w:rsidP="00452AEA">
            <w:pPr>
              <w:shd w:val="clear" w:color="auto" w:fill="FFFFFF"/>
              <w:ind w:firstLine="0"/>
              <w:rPr>
                <w:rFonts w:cs="Times New Roman"/>
                <w:color w:val="000000"/>
                <w:spacing w:val="2"/>
                <w:sz w:val="28"/>
                <w:szCs w:val="28"/>
              </w:rPr>
            </w:pPr>
            <w:r w:rsidRPr="005E0977">
              <w:rPr>
                <w:rFonts w:cs="Times New Roman"/>
                <w:color w:val="000000"/>
                <w:spacing w:val="2"/>
                <w:sz w:val="28"/>
                <w:szCs w:val="28"/>
              </w:rPr>
              <w:t>Сапоги зимние кожаные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дежурный</w:t>
            </w: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 пара</w:t>
            </w: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 пара</w:t>
            </w: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 пара</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82" w:firstLine="0"/>
              <w:jc w:val="center"/>
              <w:rPr>
                <w:rFonts w:cs="Times New Roman"/>
                <w:color w:val="000000"/>
                <w:spacing w:val="-10"/>
                <w:sz w:val="28"/>
                <w:szCs w:val="28"/>
              </w:rPr>
            </w:pPr>
          </w:p>
          <w:p w:rsidR="004110DC" w:rsidRPr="005E0977" w:rsidRDefault="004110DC" w:rsidP="00452AEA">
            <w:pPr>
              <w:shd w:val="clear" w:color="auto" w:fill="FFFFFF"/>
              <w:ind w:left="82" w:firstLine="0"/>
              <w:jc w:val="center"/>
              <w:rPr>
                <w:rFonts w:cs="Times New Roman"/>
                <w:color w:val="000000"/>
                <w:spacing w:val="-10"/>
                <w:sz w:val="28"/>
                <w:szCs w:val="28"/>
              </w:rPr>
            </w:pPr>
          </w:p>
          <w:p w:rsidR="004110DC" w:rsidRPr="005E0977" w:rsidRDefault="004110DC" w:rsidP="00452AEA">
            <w:pPr>
              <w:shd w:val="clear" w:color="auto" w:fill="FFFFFF"/>
              <w:ind w:left="82" w:firstLine="0"/>
              <w:jc w:val="center"/>
              <w:rPr>
                <w:rFonts w:cs="Times New Roman"/>
                <w:color w:val="000000"/>
                <w:spacing w:val="-10"/>
                <w:sz w:val="28"/>
                <w:szCs w:val="28"/>
              </w:rPr>
            </w:pPr>
            <w:r w:rsidRPr="005E0977">
              <w:rPr>
                <w:rFonts w:cs="Times New Roman"/>
                <w:color w:val="000000"/>
                <w:spacing w:val="-10"/>
                <w:sz w:val="28"/>
                <w:szCs w:val="28"/>
              </w:rPr>
              <w:t>12</w:t>
            </w:r>
          </w:p>
          <w:p w:rsidR="004110DC" w:rsidRPr="005E0977" w:rsidRDefault="004110DC" w:rsidP="00452AEA">
            <w:pPr>
              <w:shd w:val="clear" w:color="auto" w:fill="FFFFFF"/>
              <w:ind w:left="82" w:firstLine="0"/>
              <w:jc w:val="center"/>
              <w:rPr>
                <w:rFonts w:cs="Times New Roman"/>
                <w:color w:val="000000"/>
                <w:spacing w:val="-10"/>
                <w:sz w:val="28"/>
                <w:szCs w:val="28"/>
              </w:rPr>
            </w:pPr>
          </w:p>
          <w:p w:rsidR="004110DC" w:rsidRPr="005E0977" w:rsidRDefault="004110DC" w:rsidP="00452AEA">
            <w:pPr>
              <w:shd w:val="clear" w:color="auto" w:fill="FFFFFF"/>
              <w:ind w:left="82" w:firstLine="0"/>
              <w:jc w:val="center"/>
              <w:rPr>
                <w:rFonts w:cs="Times New Roman"/>
                <w:color w:val="000000"/>
                <w:spacing w:val="-10"/>
                <w:sz w:val="28"/>
                <w:szCs w:val="28"/>
              </w:rPr>
            </w:pPr>
            <w:r w:rsidRPr="005E0977">
              <w:rPr>
                <w:rFonts w:cs="Times New Roman"/>
                <w:color w:val="000000"/>
                <w:spacing w:val="-10"/>
                <w:sz w:val="28"/>
                <w:szCs w:val="28"/>
              </w:rPr>
              <w:t>12</w:t>
            </w:r>
          </w:p>
          <w:p w:rsidR="004110DC" w:rsidRPr="005E0977" w:rsidRDefault="004110DC" w:rsidP="00452AEA">
            <w:pPr>
              <w:shd w:val="clear" w:color="auto" w:fill="FFFFFF"/>
              <w:ind w:left="82" w:firstLine="0"/>
              <w:jc w:val="center"/>
              <w:rPr>
                <w:rFonts w:cs="Times New Roman"/>
                <w:color w:val="000000"/>
                <w:spacing w:val="-10"/>
                <w:sz w:val="28"/>
                <w:szCs w:val="28"/>
              </w:rPr>
            </w:pPr>
            <w:r w:rsidRPr="005E0977">
              <w:rPr>
                <w:rFonts w:cs="Times New Roman"/>
                <w:color w:val="000000"/>
                <w:spacing w:val="-10"/>
                <w:sz w:val="28"/>
                <w:szCs w:val="28"/>
              </w:rPr>
              <w:t>24</w:t>
            </w:r>
          </w:p>
        </w:tc>
      </w:tr>
      <w:tr w:rsidR="004110DC" w:rsidRPr="005E0977" w:rsidTr="00452AEA">
        <w:trPr>
          <w:trHeight w:val="528"/>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color w:val="000000"/>
                <w:spacing w:val="-4"/>
                <w:sz w:val="28"/>
                <w:szCs w:val="28"/>
              </w:rPr>
            </w:pPr>
            <w:r w:rsidRPr="005E0977">
              <w:rPr>
                <w:rFonts w:cs="Times New Roman"/>
                <w:color w:val="000000"/>
                <w:spacing w:val="-4"/>
                <w:sz w:val="28"/>
                <w:szCs w:val="28"/>
              </w:rPr>
              <w:t xml:space="preserve">Процедурные кабинеты, гинекологическое отделение, лечебное и ортопедическое отделение, хирургический кабинет, </w:t>
            </w:r>
          </w:p>
          <w:p w:rsidR="004110DC" w:rsidRPr="005E0977" w:rsidRDefault="004110DC" w:rsidP="00452AEA">
            <w:pPr>
              <w:shd w:val="clear" w:color="auto" w:fill="FFFFFF"/>
              <w:spacing w:line="240" w:lineRule="auto"/>
              <w:ind w:firstLine="0"/>
              <w:rPr>
                <w:rFonts w:cs="Times New Roman"/>
                <w:color w:val="000000"/>
                <w:spacing w:val="-4"/>
                <w:sz w:val="28"/>
                <w:szCs w:val="28"/>
              </w:rPr>
            </w:pPr>
            <w:r w:rsidRPr="005E0977">
              <w:rPr>
                <w:rFonts w:cs="Times New Roman"/>
                <w:color w:val="000000"/>
                <w:spacing w:val="-4"/>
                <w:sz w:val="28"/>
                <w:szCs w:val="28"/>
              </w:rPr>
              <w:t>стоматологический кабинет, дерматовенерологический кабинет</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color w:val="000000"/>
                <w:spacing w:val="-4"/>
                <w:sz w:val="28"/>
                <w:szCs w:val="28"/>
              </w:rPr>
            </w:pPr>
            <w:r w:rsidRPr="005E0977">
              <w:rPr>
                <w:rFonts w:cs="Times New Roman"/>
                <w:color w:val="000000"/>
                <w:spacing w:val="-4"/>
                <w:sz w:val="28"/>
                <w:szCs w:val="28"/>
              </w:rPr>
              <w:t>врач, средний медицинский персонал</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Фартук непромокаемый</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перчатки резиновые</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left="43" w:hanging="43"/>
              <w:rPr>
                <w:rFonts w:cs="Times New Roman"/>
                <w:color w:val="000000"/>
                <w:spacing w:val="-11"/>
                <w:sz w:val="28"/>
                <w:szCs w:val="28"/>
              </w:rPr>
            </w:pPr>
            <w:r w:rsidRPr="005E0977">
              <w:rPr>
                <w:rFonts w:cs="Times New Roman"/>
                <w:color w:val="000000"/>
                <w:spacing w:val="-11"/>
                <w:sz w:val="28"/>
                <w:szCs w:val="28"/>
              </w:rPr>
              <w:t>дежурный</w:t>
            </w:r>
          </w:p>
          <w:p w:rsidR="004110DC" w:rsidRPr="005E0977" w:rsidRDefault="004110DC" w:rsidP="00452AEA">
            <w:pPr>
              <w:shd w:val="clear" w:color="auto" w:fill="FFFFFF"/>
              <w:spacing w:line="240" w:lineRule="auto"/>
              <w:ind w:left="43" w:hanging="43"/>
              <w:rPr>
                <w:rFonts w:cs="Times New Roman"/>
                <w:color w:val="000000"/>
                <w:spacing w:val="-11"/>
                <w:sz w:val="28"/>
                <w:szCs w:val="28"/>
              </w:rPr>
            </w:pPr>
            <w:r w:rsidRPr="005E0977">
              <w:rPr>
                <w:rFonts w:cs="Times New Roman"/>
                <w:color w:val="000000"/>
                <w:spacing w:val="-11"/>
                <w:sz w:val="28"/>
                <w:szCs w:val="28"/>
              </w:rPr>
              <w:t>до износа</w:t>
            </w:r>
          </w:p>
        </w:tc>
        <w:tc>
          <w:tcPr>
            <w:tcW w:w="1256" w:type="dxa"/>
            <w:vMerge w:val="restart"/>
            <w:tcBorders>
              <w:top w:val="single" w:sz="6" w:space="0" w:color="auto"/>
              <w:left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tc>
      </w:tr>
      <w:tr w:rsidR="004110DC" w:rsidRPr="005E0977" w:rsidTr="00452AEA">
        <w:trPr>
          <w:trHeight w:val="528"/>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 xml:space="preserve">оториноларингологический кабинет, </w:t>
            </w:r>
          </w:p>
          <w:p w:rsidR="004110DC" w:rsidRPr="005E0977" w:rsidRDefault="004110DC" w:rsidP="00452AEA">
            <w:pPr>
              <w:shd w:val="clear" w:color="auto" w:fill="FFFFFF"/>
              <w:spacing w:line="240" w:lineRule="auto"/>
              <w:ind w:firstLine="0"/>
              <w:rPr>
                <w:rFonts w:cs="Times New Roman"/>
                <w:color w:val="000000"/>
                <w:spacing w:val="-4"/>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277300">
            <w:pPr>
              <w:spacing w:line="240" w:lineRule="auto"/>
              <w:ind w:firstLine="0"/>
              <w:rPr>
                <w:rFonts w:cs="Times New Roman"/>
                <w:color w:val="000000"/>
                <w:spacing w:val="-4"/>
                <w:sz w:val="28"/>
                <w:szCs w:val="28"/>
              </w:rPr>
            </w:pPr>
            <w:r w:rsidRPr="005E0977">
              <w:rPr>
                <w:rFonts w:cs="Times New Roman"/>
                <w:color w:val="000000"/>
                <w:sz w:val="28"/>
                <w:szCs w:val="28"/>
              </w:rPr>
              <w:t>врач-оториноларин</w:t>
            </w:r>
            <w:r w:rsidR="00277300">
              <w:rPr>
                <w:rFonts w:cs="Times New Roman"/>
                <w:color w:val="000000"/>
                <w:sz w:val="28"/>
                <w:szCs w:val="28"/>
              </w:rPr>
              <w:t>голог</w:t>
            </w:r>
          </w:p>
        </w:tc>
        <w:tc>
          <w:tcPr>
            <w:tcW w:w="2340" w:type="dxa"/>
            <w:vMerge/>
            <w:tcBorders>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color w:val="000000"/>
                <w:spacing w:val="-3"/>
                <w:sz w:val="28"/>
                <w:szCs w:val="28"/>
              </w:rPr>
            </w:pPr>
          </w:p>
        </w:tc>
        <w:tc>
          <w:tcPr>
            <w:tcW w:w="1080" w:type="dxa"/>
            <w:vMerge/>
            <w:tcBorders>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left="43" w:hanging="43"/>
              <w:rPr>
                <w:rFonts w:cs="Times New Roman"/>
                <w:color w:val="000000"/>
                <w:spacing w:val="-11"/>
                <w:sz w:val="28"/>
                <w:szCs w:val="28"/>
              </w:rPr>
            </w:pPr>
          </w:p>
        </w:tc>
        <w:tc>
          <w:tcPr>
            <w:tcW w:w="1256" w:type="dxa"/>
            <w:vMerge/>
            <w:tcBorders>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tc>
      </w:tr>
      <w:tr w:rsidR="004110DC" w:rsidRPr="005E0977" w:rsidTr="00452AEA">
        <w:trPr>
          <w:trHeight w:val="528"/>
        </w:trPr>
        <w:tc>
          <w:tcPr>
            <w:tcW w:w="2450" w:type="dxa"/>
            <w:vMerge w:val="restart"/>
            <w:tcBorders>
              <w:top w:val="single" w:sz="6" w:space="0" w:color="auto"/>
              <w:left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Паталогоанатомическое отделение</w:t>
            </w:r>
          </w:p>
          <w:p w:rsidR="004110DC" w:rsidRPr="005E0977" w:rsidRDefault="004110DC" w:rsidP="00452AEA">
            <w:pPr>
              <w:spacing w:line="240" w:lineRule="auto"/>
              <w:ind w:firstLine="0"/>
              <w:rPr>
                <w:rFonts w:cs="Times New Roman"/>
                <w:color w:val="000000"/>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заведующий патологоанатомическим отделением-врач-патологоанатом,</w:t>
            </w:r>
          </w:p>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 xml:space="preserve">врач-патологоанатом,  </w:t>
            </w:r>
          </w:p>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 xml:space="preserve">лаборант </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Фартук непромокаемый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Галоши резиновые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 xml:space="preserve">Перчатки резиновые </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Нарукавники клеенчатые</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sz w:val="28"/>
                <w:szCs w:val="28"/>
              </w:rPr>
              <w:t>Очки защитные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tc>
      </w:tr>
      <w:tr w:rsidR="004110DC" w:rsidRPr="005E0977" w:rsidTr="00452AEA">
        <w:trPr>
          <w:trHeight w:val="528"/>
        </w:trPr>
        <w:tc>
          <w:tcPr>
            <w:tcW w:w="2450" w:type="dxa"/>
            <w:vMerge/>
            <w:tcBorders>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санитар</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Комбинезон хлопчатобумажный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 xml:space="preserve">Галоши резиновые </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Фартук непромокаемый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Перчатки резиновые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Нарукавники клеенчатые</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sz w:val="28"/>
                <w:szCs w:val="28"/>
              </w:rPr>
              <w:t>Очки защитные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jc w:val="center"/>
              <w:rPr>
                <w:rFonts w:cs="Times New Roman"/>
                <w:color w:val="000000"/>
                <w:spacing w:val="-11"/>
                <w:sz w:val="28"/>
                <w:szCs w:val="28"/>
              </w:rPr>
            </w:pPr>
            <w:r w:rsidRPr="005E0977">
              <w:rPr>
                <w:rFonts w:cs="Times New Roman"/>
                <w:color w:val="000000"/>
                <w:spacing w:val="-11"/>
                <w:sz w:val="28"/>
                <w:szCs w:val="28"/>
              </w:rPr>
              <w:t>2</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color w:val="000000"/>
                <w:spacing w:val="-11"/>
                <w:sz w:val="28"/>
                <w:szCs w:val="28"/>
              </w:rPr>
            </w:pPr>
            <w:r w:rsidRPr="005E0977">
              <w:rPr>
                <w:rFonts w:cs="Times New Roman"/>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24</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tc>
      </w:tr>
      <w:tr w:rsidR="004110DC" w:rsidRPr="005E0977" w:rsidTr="00452AEA">
        <w:trPr>
          <w:trHeight w:val="528"/>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Рентгеновское отделение,</w:t>
            </w:r>
          </w:p>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отделение лучевой диагностики,</w:t>
            </w:r>
          </w:p>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рентгеновский кабинет</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заведующий отделением-врач рентгенолог,</w:t>
            </w:r>
          </w:p>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врач рентгенолог,</w:t>
            </w:r>
          </w:p>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старшая медицинская сестра,</w:t>
            </w:r>
          </w:p>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медицинская сестра,</w:t>
            </w:r>
          </w:p>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рентгенолаборант,</w:t>
            </w:r>
          </w:p>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 xml:space="preserve">санитар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Халат или костюм  хлопчатобумажный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Головной убор хлопчатобумажный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Тапочки кожаные или ботинки кожаные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Фартук из просвинцованной резины</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Юбка из просвинцованной резины</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Перчатки из просвинцованной резины</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перчатки Хлопчатобумажные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очки для адаптации</w:t>
            </w:r>
          </w:p>
          <w:p w:rsidR="004110DC" w:rsidRPr="005E0977" w:rsidRDefault="004110DC" w:rsidP="00452AEA">
            <w:pPr>
              <w:shd w:val="clear" w:color="auto" w:fill="FFFFFF"/>
              <w:spacing w:line="240" w:lineRule="auto"/>
              <w:ind w:firstLine="0"/>
              <w:rPr>
                <w:rFonts w:cs="Times New Roman"/>
                <w:sz w:val="28"/>
                <w:szCs w:val="28"/>
              </w:rPr>
            </w:pP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При проявлении рентгеновских пленок дополнительно:</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Фартук непромокаемый</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Перчатки резиновые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2</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2</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1 пара</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дежурная</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r w:rsidRPr="005E0977">
              <w:rPr>
                <w:rFonts w:cs="Times New Roman"/>
                <w:color w:val="000000"/>
                <w:spacing w:val="-11"/>
                <w:sz w:val="28"/>
                <w:szCs w:val="28"/>
              </w:rPr>
              <w:t>дежурный</w:t>
            </w:r>
          </w:p>
          <w:p w:rsidR="004110DC" w:rsidRPr="005E0977" w:rsidRDefault="004110DC" w:rsidP="00452AEA">
            <w:pPr>
              <w:shd w:val="clear" w:color="auto" w:fill="FFFFFF"/>
              <w:spacing w:line="240" w:lineRule="auto"/>
              <w:ind w:left="43" w:hanging="43"/>
              <w:rPr>
                <w:rFonts w:cs="Times New Roman"/>
                <w:color w:val="000000"/>
                <w:spacing w:val="-11"/>
                <w:sz w:val="28"/>
                <w:szCs w:val="28"/>
              </w:rPr>
            </w:pPr>
            <w:r w:rsidRPr="005E0977">
              <w:rPr>
                <w:rFonts w:cs="Times New Roman"/>
                <w:color w:val="000000"/>
                <w:spacing w:val="-11"/>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tc>
      </w:tr>
      <w:tr w:rsidR="004110DC" w:rsidRPr="005E0977" w:rsidTr="00452AEA">
        <w:trPr>
          <w:trHeight w:val="528"/>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Клинико-диагностическая лаборатория,</w:t>
            </w:r>
          </w:p>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клиническая лаборатория</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 xml:space="preserve">врач, </w:t>
            </w:r>
            <w:r w:rsidRPr="005E0977">
              <w:rPr>
                <w:rFonts w:cs="Times New Roman"/>
                <w:color w:val="000000"/>
                <w:spacing w:val="-5"/>
                <w:sz w:val="28"/>
                <w:szCs w:val="28"/>
              </w:rPr>
              <w:t>средний и младший медицинский персонал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Халат или костюм из смешанной ткани</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 xml:space="preserve">Тапочки кожаные </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Халат хлопчатобумажный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Фартук прорезиненный с нагрудником</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Перчатки резиновые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Нарукавники непромокаемые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Очки защитные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Защитные экраны для лица</w:t>
            </w:r>
          </w:p>
          <w:p w:rsidR="004110DC" w:rsidRPr="005E0977" w:rsidRDefault="004110DC" w:rsidP="00452AEA">
            <w:pPr>
              <w:shd w:val="clear" w:color="auto" w:fill="FFFFFF"/>
              <w:spacing w:line="240" w:lineRule="auto"/>
              <w:ind w:firstLine="0"/>
              <w:rPr>
                <w:rFonts w:cs="Times New Roman"/>
                <w:sz w:val="28"/>
                <w:szCs w:val="28"/>
              </w:rPr>
            </w:pP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на мойке посуды дополнительно:</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 xml:space="preserve">Галоши резиновые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2</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1 пара</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24</w:t>
            </w:r>
          </w:p>
        </w:tc>
      </w:tr>
      <w:tr w:rsidR="004110DC" w:rsidRPr="005E0977" w:rsidTr="00452AEA">
        <w:trPr>
          <w:trHeight w:val="528"/>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Зуботехническая лаборатория</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 xml:space="preserve">врач, </w:t>
            </w:r>
            <w:r w:rsidRPr="005E0977">
              <w:rPr>
                <w:rFonts w:cs="Times New Roman"/>
                <w:color w:val="000000"/>
                <w:spacing w:val="-5"/>
                <w:sz w:val="28"/>
                <w:szCs w:val="28"/>
              </w:rPr>
              <w:t>средний и младший медицинский персонал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Халат хлопчатобумажный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Фартук прорезиненный с нагрудником</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Перчатки резиновые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нарукавники непромокаемые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Очки защитные</w:t>
            </w:r>
          </w:p>
          <w:p w:rsidR="004110DC" w:rsidRPr="005E0977" w:rsidRDefault="004110DC" w:rsidP="00452AEA">
            <w:pPr>
              <w:shd w:val="clear" w:color="auto" w:fill="FFFFFF"/>
              <w:spacing w:line="240" w:lineRule="auto"/>
              <w:ind w:firstLine="0"/>
              <w:rPr>
                <w:rFonts w:cs="Times New Roman"/>
                <w:sz w:val="28"/>
                <w:szCs w:val="28"/>
              </w:rPr>
            </w:pP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на мойке посуды дополнительно:</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 xml:space="preserve">Галоши резиновые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tc>
      </w:tr>
      <w:tr w:rsidR="004110DC" w:rsidRPr="005E0977" w:rsidTr="00452AEA">
        <w:trPr>
          <w:trHeight w:val="528"/>
        </w:trPr>
        <w:tc>
          <w:tcPr>
            <w:tcW w:w="245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Зуботехническая лаборатория</w:t>
            </w:r>
          </w:p>
        </w:tc>
        <w:tc>
          <w:tcPr>
            <w:tcW w:w="227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зубной техник</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Фартук непромокаемый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Очки защитные</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rPr>
                <w:rFonts w:cs="Times New Roman"/>
                <w:color w:val="000000"/>
                <w:spacing w:val="-11"/>
                <w:sz w:val="28"/>
                <w:szCs w:val="28"/>
              </w:rPr>
            </w:pPr>
            <w:r w:rsidRPr="005E0977">
              <w:rPr>
                <w:rFonts w:cs="Times New Roman"/>
                <w:color w:val="000000"/>
                <w:spacing w:val="-11"/>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tc>
        <w:tc>
          <w:tcPr>
            <w:tcW w:w="1256"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tc>
      </w:tr>
      <w:tr w:rsidR="004110DC" w:rsidRPr="005E0977" w:rsidTr="00452AEA">
        <w:trPr>
          <w:trHeight w:val="988"/>
        </w:trPr>
        <w:tc>
          <w:tcPr>
            <w:tcW w:w="2450" w:type="dxa"/>
            <w:vMerge w:val="restart"/>
            <w:tcBorders>
              <w:top w:val="single" w:sz="4" w:space="0" w:color="auto"/>
              <w:left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Физиотерапевтическое отделение</w:t>
            </w:r>
          </w:p>
        </w:tc>
        <w:tc>
          <w:tcPr>
            <w:tcW w:w="2270" w:type="dxa"/>
            <w:tcBorders>
              <w:top w:val="single" w:sz="4" w:space="0" w:color="auto"/>
              <w:left w:val="single" w:sz="6" w:space="0" w:color="auto"/>
              <w:right w:val="single" w:sz="6" w:space="0" w:color="auto"/>
            </w:tcBorders>
            <w:shd w:val="clear" w:color="auto" w:fill="FFFFFF"/>
            <w:vAlign w:val="center"/>
          </w:tcPr>
          <w:p w:rsidR="004110DC" w:rsidRPr="005E0977" w:rsidRDefault="004110DC" w:rsidP="00452AEA">
            <w:pPr>
              <w:spacing w:line="240" w:lineRule="auto"/>
              <w:rPr>
                <w:rFonts w:cs="Times New Roman"/>
                <w:color w:val="000000"/>
                <w:sz w:val="28"/>
                <w:szCs w:val="28"/>
                <w:lang w:eastAsia="ru-RU"/>
              </w:rPr>
            </w:pPr>
            <w:r w:rsidRPr="005E0977">
              <w:rPr>
                <w:rFonts w:cs="Times New Roman"/>
                <w:color w:val="000000"/>
                <w:sz w:val="28"/>
                <w:szCs w:val="28"/>
              </w:rPr>
              <w:t>медицинская сестра по физиотерапии</w:t>
            </w:r>
          </w:p>
        </w:tc>
        <w:tc>
          <w:tcPr>
            <w:tcW w:w="2340" w:type="dxa"/>
            <w:tcBorders>
              <w:top w:val="single" w:sz="4" w:space="0" w:color="auto"/>
              <w:left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при отпуске грязелечебных процедур:</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Сандалии кожаные</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sz w:val="28"/>
                <w:szCs w:val="28"/>
              </w:rPr>
              <w:t>Перчатки резиновые</w:t>
            </w:r>
          </w:p>
        </w:tc>
        <w:tc>
          <w:tcPr>
            <w:tcW w:w="1080" w:type="dxa"/>
            <w:tcBorders>
              <w:top w:val="single" w:sz="4" w:space="0" w:color="auto"/>
              <w:left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1пара</w:t>
            </w:r>
          </w:p>
          <w:p w:rsidR="004110DC" w:rsidRPr="005E0977" w:rsidRDefault="004110DC" w:rsidP="00452AEA">
            <w:pPr>
              <w:shd w:val="clear" w:color="auto" w:fill="FFFFFF"/>
              <w:spacing w:line="240" w:lineRule="auto"/>
              <w:ind w:left="43" w:hanging="43"/>
              <w:rPr>
                <w:rFonts w:cs="Times New Roman"/>
                <w:color w:val="000000"/>
                <w:spacing w:val="-11"/>
                <w:sz w:val="28"/>
                <w:szCs w:val="28"/>
              </w:rPr>
            </w:pPr>
            <w:r w:rsidRPr="005E0977">
              <w:rPr>
                <w:rFonts w:cs="Times New Roman"/>
                <w:sz w:val="28"/>
                <w:szCs w:val="28"/>
              </w:rPr>
              <w:t>до износа</w:t>
            </w:r>
          </w:p>
        </w:tc>
        <w:tc>
          <w:tcPr>
            <w:tcW w:w="1256" w:type="dxa"/>
            <w:tcBorders>
              <w:top w:val="single" w:sz="4" w:space="0" w:color="auto"/>
              <w:left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tc>
      </w:tr>
      <w:tr w:rsidR="004110DC" w:rsidRPr="005E0977" w:rsidTr="00452AEA">
        <w:trPr>
          <w:trHeight w:val="528"/>
        </w:trPr>
        <w:tc>
          <w:tcPr>
            <w:tcW w:w="2450" w:type="dxa"/>
            <w:vMerge/>
            <w:tcBorders>
              <w:left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санитар</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при отпуске грязелечебных процедур:</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Платье хлопчатобумажное или</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костюм хлопчатобумажный</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Фартук непромокаемый</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Сандалии кожаные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Перчатки резиновые</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Рукавицы комбинированные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jc w:val="center"/>
              <w:rPr>
                <w:rFonts w:cs="Times New Roman"/>
                <w:color w:val="000000"/>
                <w:spacing w:val="-11"/>
                <w:sz w:val="28"/>
                <w:szCs w:val="28"/>
              </w:rPr>
            </w:pPr>
          </w:p>
          <w:p w:rsidR="004110DC" w:rsidRPr="005E0977" w:rsidRDefault="004110DC" w:rsidP="00452AEA">
            <w:pPr>
              <w:shd w:val="clear" w:color="auto" w:fill="FFFFFF"/>
              <w:spacing w:line="240" w:lineRule="auto"/>
              <w:ind w:left="43" w:hanging="43"/>
              <w:jc w:val="center"/>
              <w:rPr>
                <w:rFonts w:cs="Times New Roman"/>
                <w:color w:val="000000"/>
                <w:spacing w:val="-11"/>
                <w:sz w:val="28"/>
                <w:szCs w:val="28"/>
              </w:rPr>
            </w:pPr>
          </w:p>
          <w:p w:rsidR="004110DC" w:rsidRPr="005E0977" w:rsidRDefault="004110DC" w:rsidP="00452AEA">
            <w:pPr>
              <w:shd w:val="clear" w:color="auto" w:fill="FFFFFF"/>
              <w:spacing w:line="240" w:lineRule="auto"/>
              <w:ind w:left="43" w:hanging="43"/>
              <w:jc w:val="center"/>
              <w:rPr>
                <w:rFonts w:cs="Times New Roman"/>
                <w:color w:val="000000"/>
                <w:spacing w:val="-11"/>
                <w:sz w:val="28"/>
                <w:szCs w:val="28"/>
              </w:rPr>
            </w:pPr>
            <w:r w:rsidRPr="005E0977">
              <w:rPr>
                <w:rFonts w:cs="Times New Roman"/>
                <w:color w:val="000000"/>
                <w:spacing w:val="-11"/>
                <w:sz w:val="28"/>
                <w:szCs w:val="28"/>
              </w:rPr>
              <w:t>2</w:t>
            </w:r>
          </w:p>
          <w:p w:rsidR="004110DC" w:rsidRPr="005E0977" w:rsidRDefault="004110DC" w:rsidP="00452AEA">
            <w:pPr>
              <w:shd w:val="clear" w:color="auto" w:fill="FFFFFF"/>
              <w:spacing w:line="240" w:lineRule="auto"/>
              <w:ind w:left="43" w:hanging="43"/>
              <w:jc w:val="center"/>
              <w:rPr>
                <w:rFonts w:cs="Times New Roman"/>
                <w:color w:val="000000"/>
                <w:spacing w:val="-11"/>
                <w:sz w:val="28"/>
                <w:szCs w:val="28"/>
              </w:rPr>
            </w:pPr>
          </w:p>
          <w:p w:rsidR="004110DC" w:rsidRPr="005E0977" w:rsidRDefault="004110DC" w:rsidP="00452AEA">
            <w:pPr>
              <w:shd w:val="clear" w:color="auto" w:fill="FFFFFF"/>
              <w:spacing w:line="240" w:lineRule="auto"/>
              <w:ind w:left="43" w:hanging="43"/>
              <w:jc w:val="center"/>
              <w:rPr>
                <w:rFonts w:cs="Times New Roman"/>
                <w:color w:val="000000"/>
                <w:spacing w:val="-11"/>
                <w:sz w:val="28"/>
                <w:szCs w:val="28"/>
              </w:rPr>
            </w:pPr>
            <w:r w:rsidRPr="005E0977">
              <w:rPr>
                <w:rFonts w:cs="Times New Roman"/>
                <w:color w:val="000000"/>
                <w:spacing w:val="-11"/>
                <w:sz w:val="28"/>
                <w:szCs w:val="28"/>
              </w:rPr>
              <w:t>2</w:t>
            </w:r>
          </w:p>
          <w:p w:rsidR="004110DC" w:rsidRPr="005E0977" w:rsidRDefault="004110DC" w:rsidP="00452AEA">
            <w:pPr>
              <w:shd w:val="clear" w:color="auto" w:fill="FFFFFF"/>
              <w:spacing w:line="240" w:lineRule="auto"/>
              <w:ind w:left="43" w:hanging="43"/>
              <w:jc w:val="center"/>
              <w:rPr>
                <w:rFonts w:cs="Times New Roman"/>
                <w:color w:val="000000"/>
                <w:spacing w:val="-11"/>
                <w:sz w:val="28"/>
                <w:szCs w:val="28"/>
              </w:rPr>
            </w:pPr>
          </w:p>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1 пара</w:t>
            </w:r>
          </w:p>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jc w:val="center"/>
              <w:rPr>
                <w:rFonts w:cs="Times New Roman"/>
                <w:color w:val="000000"/>
                <w:spacing w:val="-11"/>
                <w:sz w:val="28"/>
                <w:szCs w:val="28"/>
              </w:rPr>
            </w:pPr>
            <w:r w:rsidRPr="005E0977">
              <w:rPr>
                <w:rFonts w:cs="Times New Roman"/>
                <w:color w:val="000000"/>
                <w:spacing w:val="-11"/>
                <w:sz w:val="28"/>
                <w:szCs w:val="28"/>
              </w:rPr>
              <w:t>6 пар</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24</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24</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12</w:t>
            </w:r>
          </w:p>
        </w:tc>
      </w:tr>
      <w:tr w:rsidR="004110DC" w:rsidRPr="005E0977" w:rsidTr="00452AEA">
        <w:trPr>
          <w:trHeight w:val="3450"/>
        </w:trPr>
        <w:tc>
          <w:tcPr>
            <w:tcW w:w="2450" w:type="dxa"/>
            <w:vMerge/>
            <w:tcBorders>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медицинская сестра по физиотерапии, санитар</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color w:val="000000"/>
                <w:spacing w:val="-3"/>
                <w:sz w:val="28"/>
                <w:szCs w:val="28"/>
              </w:rPr>
              <w:t>при отпуске водолечебных процедур:</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Фартук непромокаемый с нагрудником</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Галоши резиновые</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sz w:val="28"/>
                <w:szCs w:val="28"/>
              </w:rPr>
              <w:t>Перчатки резиновые</w:t>
            </w:r>
          </w:p>
          <w:p w:rsidR="004110DC" w:rsidRPr="005E0977" w:rsidRDefault="004110DC" w:rsidP="00452AEA">
            <w:pPr>
              <w:shd w:val="clear" w:color="auto" w:fill="FFFFFF"/>
              <w:spacing w:line="240" w:lineRule="auto"/>
              <w:ind w:firstLine="0"/>
              <w:rPr>
                <w:rFonts w:cs="Times New Roman"/>
                <w:sz w:val="28"/>
                <w:szCs w:val="28"/>
              </w:rPr>
            </w:pP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при приготовлении раствора  для сероводородных ванн:</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Сапоги резиновые вместо галош  резиновых</w:t>
            </w:r>
          </w:p>
          <w:p w:rsidR="004110DC" w:rsidRPr="005E0977" w:rsidRDefault="004110DC" w:rsidP="00452AEA">
            <w:pPr>
              <w:shd w:val="clear" w:color="auto" w:fill="FFFFFF"/>
              <w:spacing w:line="240" w:lineRule="auto"/>
              <w:ind w:firstLine="0"/>
              <w:rPr>
                <w:rFonts w:cs="Times New Roman"/>
                <w:sz w:val="28"/>
                <w:szCs w:val="28"/>
              </w:rPr>
            </w:pP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дополнительно:</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 xml:space="preserve">Противогаз </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Респиратор</w:t>
            </w:r>
          </w:p>
          <w:p w:rsidR="004110DC" w:rsidRPr="005E0977" w:rsidRDefault="004110DC" w:rsidP="00452AEA">
            <w:pPr>
              <w:shd w:val="clear" w:color="auto" w:fill="FFFFFF"/>
              <w:spacing w:line="240" w:lineRule="auto"/>
              <w:ind w:firstLine="0"/>
              <w:rPr>
                <w:rFonts w:cs="Times New Roman"/>
                <w:sz w:val="28"/>
                <w:szCs w:val="28"/>
              </w:rPr>
            </w:pP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при приготовлении раствора для радоновых ванн:</w:t>
            </w:r>
          </w:p>
          <w:p w:rsidR="004110DC" w:rsidRPr="005E0977" w:rsidRDefault="004110DC" w:rsidP="00452AEA">
            <w:pPr>
              <w:shd w:val="clear" w:color="auto" w:fill="FFFFFF"/>
              <w:spacing w:line="240" w:lineRule="auto"/>
              <w:ind w:firstLine="0"/>
              <w:rPr>
                <w:rFonts w:cs="Times New Roman"/>
                <w:sz w:val="28"/>
                <w:szCs w:val="28"/>
              </w:rPr>
            </w:pPr>
            <w:r w:rsidRPr="005E0977">
              <w:rPr>
                <w:rFonts w:cs="Times New Roman"/>
                <w:sz w:val="28"/>
                <w:szCs w:val="28"/>
              </w:rPr>
              <w:t>Фартук пластикатовый вместо фартука непромокаемого с нагрудником</w:t>
            </w:r>
          </w:p>
          <w:p w:rsidR="004110DC" w:rsidRPr="005E0977" w:rsidRDefault="004110DC" w:rsidP="00452AEA">
            <w:pPr>
              <w:shd w:val="clear" w:color="auto" w:fill="FFFFFF"/>
              <w:spacing w:line="240" w:lineRule="auto"/>
              <w:ind w:firstLine="0"/>
              <w:rPr>
                <w:rFonts w:cs="Times New Roman"/>
                <w:color w:val="000000"/>
                <w:spacing w:val="-3"/>
                <w:sz w:val="28"/>
                <w:szCs w:val="28"/>
              </w:rPr>
            </w:pPr>
            <w:r w:rsidRPr="005E0977">
              <w:rPr>
                <w:rFonts w:cs="Times New Roman"/>
                <w:sz w:val="28"/>
                <w:szCs w:val="28"/>
              </w:rPr>
              <w:t>Нарукавники пластикатовые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до износа</w:t>
            </w: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дежурные</w:t>
            </w:r>
          </w:p>
          <w:p w:rsidR="004110DC" w:rsidRPr="005E0977" w:rsidRDefault="004110DC" w:rsidP="00452AEA">
            <w:pPr>
              <w:shd w:val="clear" w:color="auto" w:fill="FFFFFF"/>
              <w:spacing w:line="240" w:lineRule="auto"/>
              <w:ind w:left="43" w:hanging="43"/>
              <w:rPr>
                <w:rFonts w:cs="Times New Roman"/>
                <w:color w:val="000000"/>
                <w:spacing w:val="-11"/>
                <w:sz w:val="28"/>
                <w:szCs w:val="28"/>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p>
        </w:tc>
      </w:tr>
      <w:tr w:rsidR="004110DC" w:rsidRPr="005E0977" w:rsidTr="00452AEA">
        <w:trPr>
          <w:trHeight w:val="65"/>
        </w:trPr>
        <w:tc>
          <w:tcPr>
            <w:tcW w:w="2450" w:type="dxa"/>
            <w:tcBorders>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Психиатрическое отделение неотложной помощи взрослому населению</w:t>
            </w:r>
          </w:p>
        </w:tc>
        <w:tc>
          <w:tcPr>
            <w:tcW w:w="227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врач, средний и младший медицинский персонал бригады неотложной помощи</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ind w:left="-42" w:firstLine="0"/>
              <w:rPr>
                <w:rFonts w:cs="Times New Roman"/>
                <w:color w:val="000000"/>
                <w:spacing w:val="2"/>
                <w:sz w:val="28"/>
                <w:szCs w:val="28"/>
              </w:rPr>
            </w:pPr>
            <w:r w:rsidRPr="005E0977">
              <w:rPr>
                <w:rFonts w:cs="Times New Roman"/>
                <w:color w:val="000000"/>
                <w:spacing w:val="2"/>
                <w:sz w:val="28"/>
                <w:szCs w:val="28"/>
              </w:rPr>
              <w:t>Костюм летний из смешанных тканей</w:t>
            </w:r>
          </w:p>
          <w:p w:rsidR="004110DC" w:rsidRPr="005E0977" w:rsidRDefault="004110DC" w:rsidP="00452AEA">
            <w:pPr>
              <w:shd w:val="clear" w:color="auto" w:fill="FFFFFF"/>
              <w:ind w:left="-42" w:firstLine="0"/>
              <w:rPr>
                <w:rFonts w:cs="Times New Roman"/>
                <w:color w:val="000000"/>
                <w:spacing w:val="2"/>
                <w:sz w:val="28"/>
                <w:szCs w:val="28"/>
              </w:rPr>
            </w:pPr>
            <w:r w:rsidRPr="005E0977">
              <w:rPr>
                <w:rFonts w:cs="Times New Roman"/>
                <w:color w:val="000000"/>
                <w:spacing w:val="2"/>
                <w:sz w:val="28"/>
                <w:szCs w:val="28"/>
              </w:rPr>
              <w:t>Костюм зимний с синтетическим утеплителем</w:t>
            </w:r>
          </w:p>
          <w:p w:rsidR="004110DC" w:rsidRPr="005E0977" w:rsidRDefault="004110DC" w:rsidP="00452AEA">
            <w:pPr>
              <w:shd w:val="clear" w:color="auto" w:fill="FFFFFF"/>
              <w:ind w:left="-42" w:firstLine="0"/>
              <w:rPr>
                <w:rFonts w:cs="Times New Roman"/>
                <w:color w:val="000000"/>
                <w:spacing w:val="2"/>
                <w:sz w:val="28"/>
                <w:szCs w:val="28"/>
              </w:rPr>
            </w:pPr>
            <w:r w:rsidRPr="005E0977">
              <w:rPr>
                <w:rFonts w:cs="Times New Roman"/>
                <w:color w:val="000000"/>
                <w:spacing w:val="2"/>
                <w:sz w:val="28"/>
                <w:szCs w:val="28"/>
              </w:rPr>
              <w:t>Головной убор летний</w:t>
            </w:r>
          </w:p>
          <w:p w:rsidR="004110DC" w:rsidRPr="005E0977" w:rsidRDefault="004110DC" w:rsidP="00452AEA">
            <w:pPr>
              <w:shd w:val="clear" w:color="auto" w:fill="FFFFFF"/>
              <w:ind w:left="-42" w:firstLine="0"/>
              <w:rPr>
                <w:rFonts w:cs="Times New Roman"/>
                <w:color w:val="000000"/>
                <w:spacing w:val="2"/>
                <w:sz w:val="28"/>
                <w:szCs w:val="28"/>
              </w:rPr>
            </w:pPr>
            <w:r w:rsidRPr="005E0977">
              <w:rPr>
                <w:rFonts w:cs="Times New Roman"/>
                <w:color w:val="000000"/>
                <w:spacing w:val="2"/>
                <w:sz w:val="28"/>
                <w:szCs w:val="28"/>
              </w:rPr>
              <w:t>Головной убор зимний</w:t>
            </w:r>
          </w:p>
          <w:p w:rsidR="004110DC" w:rsidRPr="005E0977" w:rsidRDefault="004110DC" w:rsidP="00452AEA">
            <w:pPr>
              <w:shd w:val="clear" w:color="auto" w:fill="FFFFFF"/>
              <w:ind w:left="-42" w:firstLine="0"/>
              <w:rPr>
                <w:rFonts w:cs="Times New Roman"/>
                <w:color w:val="000000"/>
                <w:spacing w:val="2"/>
                <w:sz w:val="28"/>
                <w:szCs w:val="28"/>
              </w:rPr>
            </w:pPr>
            <w:r w:rsidRPr="005E0977">
              <w:rPr>
                <w:rFonts w:cs="Times New Roman"/>
                <w:color w:val="000000"/>
                <w:spacing w:val="2"/>
                <w:sz w:val="28"/>
                <w:szCs w:val="28"/>
              </w:rPr>
              <w:t>Ботинки кожаные или туфли кожаные</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w:t>
            </w: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w:t>
            </w: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w:t>
            </w: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w:t>
            </w: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w:t>
            </w:r>
          </w:p>
        </w:tc>
        <w:tc>
          <w:tcPr>
            <w:tcW w:w="1256"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12</w:t>
            </w: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24</w:t>
            </w: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24</w:t>
            </w: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24</w:t>
            </w:r>
          </w:p>
          <w:p w:rsidR="004110DC" w:rsidRPr="005E0977" w:rsidRDefault="004110DC" w:rsidP="00452AEA">
            <w:pPr>
              <w:shd w:val="clear" w:color="auto" w:fill="FFFFFF"/>
              <w:ind w:left="29" w:hanging="1"/>
              <w:jc w:val="center"/>
              <w:rPr>
                <w:rFonts w:cs="Times New Roman"/>
                <w:color w:val="000000"/>
                <w:spacing w:val="-10"/>
                <w:sz w:val="28"/>
                <w:szCs w:val="28"/>
              </w:rPr>
            </w:pPr>
          </w:p>
          <w:p w:rsidR="004110DC" w:rsidRPr="005E0977" w:rsidRDefault="004110DC" w:rsidP="00452AEA">
            <w:pPr>
              <w:shd w:val="clear" w:color="auto" w:fill="FFFFFF"/>
              <w:ind w:left="29" w:hanging="1"/>
              <w:jc w:val="center"/>
              <w:rPr>
                <w:rFonts w:cs="Times New Roman"/>
                <w:color w:val="000000"/>
                <w:spacing w:val="-10"/>
                <w:sz w:val="28"/>
                <w:szCs w:val="28"/>
              </w:rPr>
            </w:pPr>
            <w:r w:rsidRPr="005E0977">
              <w:rPr>
                <w:rFonts w:cs="Times New Roman"/>
                <w:color w:val="000000"/>
                <w:spacing w:val="-10"/>
                <w:sz w:val="28"/>
                <w:szCs w:val="28"/>
              </w:rPr>
              <w:t>24</w:t>
            </w:r>
          </w:p>
        </w:tc>
      </w:tr>
      <w:tr w:rsidR="004110DC" w:rsidRPr="005E0977" w:rsidTr="00452AEA">
        <w:trPr>
          <w:trHeight w:val="65"/>
        </w:trPr>
        <w:tc>
          <w:tcPr>
            <w:tcW w:w="2450" w:type="dxa"/>
            <w:tcBorders>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hanging="29"/>
              <w:rPr>
                <w:rFonts w:cs="Times New Roman"/>
                <w:color w:val="000000"/>
                <w:spacing w:val="-3"/>
                <w:sz w:val="28"/>
                <w:szCs w:val="28"/>
              </w:rPr>
            </w:pPr>
            <w:r w:rsidRPr="005E0977">
              <w:rPr>
                <w:rFonts w:cs="Times New Roman"/>
                <w:color w:val="000000"/>
                <w:spacing w:val="-3"/>
                <w:sz w:val="28"/>
                <w:szCs w:val="28"/>
              </w:rPr>
              <w:t xml:space="preserve">Клуб </w:t>
            </w:r>
          </w:p>
        </w:tc>
        <w:tc>
          <w:tcPr>
            <w:tcW w:w="227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библиотекарь</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 xml:space="preserve">Халат хлопчатобумажный </w:t>
            </w:r>
          </w:p>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Тапочки на кожаной подошве</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1</w:t>
            </w: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1 пара</w:t>
            </w:r>
          </w:p>
        </w:tc>
        <w:tc>
          <w:tcPr>
            <w:tcW w:w="1256"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12</w:t>
            </w: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12</w:t>
            </w:r>
          </w:p>
        </w:tc>
      </w:tr>
      <w:tr w:rsidR="004110DC" w:rsidRPr="005E0977" w:rsidTr="00452AEA">
        <w:trPr>
          <w:trHeight w:val="65"/>
        </w:trPr>
        <w:tc>
          <w:tcPr>
            <w:tcW w:w="2450" w:type="dxa"/>
            <w:tcBorders>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hanging="29"/>
              <w:rPr>
                <w:rFonts w:cs="Times New Roman"/>
                <w:color w:val="000000"/>
                <w:spacing w:val="-3"/>
                <w:sz w:val="28"/>
                <w:szCs w:val="28"/>
              </w:rPr>
            </w:pPr>
            <w:r w:rsidRPr="005E0977">
              <w:rPr>
                <w:rFonts w:cs="Times New Roman"/>
                <w:color w:val="000000"/>
                <w:spacing w:val="-3"/>
                <w:sz w:val="28"/>
                <w:szCs w:val="28"/>
              </w:rPr>
              <w:t>Гараж</w:t>
            </w:r>
          </w:p>
          <w:p w:rsidR="004110DC" w:rsidRPr="005E0977" w:rsidRDefault="004110DC" w:rsidP="00452AEA">
            <w:pPr>
              <w:shd w:val="clear" w:color="auto" w:fill="FFFFFF"/>
              <w:ind w:hanging="29"/>
              <w:rPr>
                <w:rFonts w:cs="Times New Roman"/>
                <w:color w:val="000000"/>
                <w:spacing w:val="-3"/>
                <w:sz w:val="28"/>
                <w:szCs w:val="28"/>
              </w:rPr>
            </w:pPr>
            <w:r w:rsidRPr="005E0977">
              <w:rPr>
                <w:rFonts w:cs="Times New Roman"/>
                <w:color w:val="000000"/>
                <w:spacing w:val="-3"/>
                <w:sz w:val="28"/>
                <w:szCs w:val="28"/>
              </w:rPr>
              <w:t xml:space="preserve"> Административно-хозяйственный персонал ПБ 14</w:t>
            </w:r>
          </w:p>
        </w:tc>
        <w:tc>
          <w:tcPr>
            <w:tcW w:w="227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водитель</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1"/>
                <w:sz w:val="28"/>
                <w:szCs w:val="28"/>
              </w:rPr>
            </w:pPr>
            <w:r w:rsidRPr="005E0977">
              <w:rPr>
                <w:rFonts w:cs="Times New Roman"/>
                <w:sz w:val="28"/>
                <w:szCs w:val="28"/>
              </w:rPr>
              <w:t>Комбинезон хлопчатобумажный</w:t>
            </w:r>
            <w:r w:rsidRPr="005E0977">
              <w:rPr>
                <w:rFonts w:cs="Times New Roman"/>
                <w:color w:val="000000"/>
                <w:spacing w:val="1"/>
                <w:sz w:val="28"/>
                <w:szCs w:val="28"/>
              </w:rPr>
              <w:t xml:space="preserve"> Комбинезон на утепляющей площадке</w:t>
            </w:r>
          </w:p>
          <w:p w:rsidR="004110DC" w:rsidRPr="005E0977" w:rsidRDefault="004110DC" w:rsidP="00452AEA">
            <w:pPr>
              <w:shd w:val="clear" w:color="auto" w:fill="FFFFFF"/>
              <w:ind w:firstLine="0"/>
              <w:rPr>
                <w:rFonts w:cs="Times New Roman"/>
                <w:color w:val="000000"/>
                <w:spacing w:val="1"/>
                <w:sz w:val="28"/>
                <w:szCs w:val="28"/>
              </w:rPr>
            </w:pPr>
            <w:r w:rsidRPr="005E0977">
              <w:rPr>
                <w:rFonts w:cs="Times New Roman"/>
                <w:color w:val="000000"/>
                <w:spacing w:val="1"/>
                <w:sz w:val="28"/>
                <w:szCs w:val="28"/>
              </w:rPr>
              <w:t>Рукавицы комбинированные двупалые</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1"/>
                <w:sz w:val="28"/>
                <w:szCs w:val="28"/>
              </w:rPr>
              <w:t>Сапоги кожаные</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sz w:val="28"/>
                <w:szCs w:val="28"/>
              </w:rPr>
            </w:pPr>
            <w:r w:rsidRPr="005E0977">
              <w:rPr>
                <w:rFonts w:cs="Times New Roman"/>
                <w:sz w:val="28"/>
                <w:szCs w:val="28"/>
              </w:rPr>
              <w:t>1</w:t>
            </w:r>
          </w:p>
          <w:p w:rsidR="004110DC" w:rsidRPr="005E0977" w:rsidRDefault="004110DC" w:rsidP="00452AEA">
            <w:pPr>
              <w:shd w:val="clear" w:color="auto" w:fill="FFFFFF"/>
              <w:ind w:firstLine="0"/>
              <w:jc w:val="center"/>
              <w:rPr>
                <w:rFonts w:cs="Times New Roman"/>
                <w:sz w:val="28"/>
                <w:szCs w:val="28"/>
              </w:rPr>
            </w:pPr>
          </w:p>
          <w:p w:rsidR="004110DC" w:rsidRPr="005E0977" w:rsidRDefault="004110DC" w:rsidP="00452AEA">
            <w:pPr>
              <w:shd w:val="clear" w:color="auto" w:fill="FFFFFF"/>
              <w:ind w:firstLine="0"/>
              <w:jc w:val="center"/>
              <w:rPr>
                <w:rFonts w:cs="Times New Roman"/>
                <w:sz w:val="28"/>
                <w:szCs w:val="28"/>
              </w:rPr>
            </w:pPr>
            <w:r w:rsidRPr="005E0977">
              <w:rPr>
                <w:rFonts w:cs="Times New Roman"/>
                <w:sz w:val="28"/>
                <w:szCs w:val="28"/>
              </w:rPr>
              <w:t>1</w:t>
            </w:r>
          </w:p>
          <w:p w:rsidR="004110DC" w:rsidRPr="005E0977" w:rsidRDefault="004110DC" w:rsidP="00452AEA">
            <w:pPr>
              <w:shd w:val="clear" w:color="auto" w:fill="FFFFFF"/>
              <w:ind w:firstLine="0"/>
              <w:jc w:val="center"/>
              <w:rPr>
                <w:rFonts w:cs="Times New Roman"/>
                <w:sz w:val="28"/>
                <w:szCs w:val="28"/>
              </w:rPr>
            </w:pPr>
          </w:p>
          <w:p w:rsidR="004110DC" w:rsidRPr="005E0977" w:rsidRDefault="004110DC" w:rsidP="00452AEA">
            <w:pPr>
              <w:shd w:val="clear" w:color="auto" w:fill="FFFFFF"/>
              <w:ind w:firstLine="0"/>
              <w:jc w:val="center"/>
              <w:rPr>
                <w:rFonts w:cs="Times New Roman"/>
                <w:sz w:val="28"/>
                <w:szCs w:val="28"/>
              </w:rPr>
            </w:pPr>
          </w:p>
          <w:p w:rsidR="004110DC" w:rsidRPr="005E0977" w:rsidRDefault="004110DC" w:rsidP="00452AEA">
            <w:pPr>
              <w:shd w:val="clear" w:color="auto" w:fill="FFFFFF"/>
              <w:ind w:firstLine="0"/>
              <w:jc w:val="center"/>
              <w:rPr>
                <w:rFonts w:cs="Times New Roman"/>
                <w:sz w:val="28"/>
                <w:szCs w:val="28"/>
              </w:rPr>
            </w:pPr>
            <w:r w:rsidRPr="005E0977">
              <w:rPr>
                <w:rFonts w:cs="Times New Roman"/>
                <w:sz w:val="28"/>
                <w:szCs w:val="28"/>
              </w:rPr>
              <w:t>6</w:t>
            </w:r>
          </w:p>
          <w:p w:rsidR="004110DC" w:rsidRPr="005E0977" w:rsidRDefault="004110DC" w:rsidP="00452AEA">
            <w:pPr>
              <w:shd w:val="clear" w:color="auto" w:fill="FFFFFF"/>
              <w:ind w:firstLine="0"/>
              <w:jc w:val="center"/>
              <w:rPr>
                <w:rFonts w:cs="Times New Roman"/>
                <w:sz w:val="28"/>
                <w:szCs w:val="28"/>
              </w:rPr>
            </w:pPr>
          </w:p>
          <w:p w:rsidR="004110DC" w:rsidRPr="005E0977" w:rsidRDefault="004110DC" w:rsidP="00452AEA">
            <w:pPr>
              <w:shd w:val="clear" w:color="auto" w:fill="FFFFFF"/>
              <w:ind w:firstLine="0"/>
              <w:jc w:val="center"/>
              <w:rPr>
                <w:rFonts w:cs="Times New Roman"/>
                <w:sz w:val="28"/>
                <w:szCs w:val="28"/>
              </w:rPr>
            </w:pPr>
            <w:r w:rsidRPr="005E0977">
              <w:rPr>
                <w:rFonts w:cs="Times New Roman"/>
                <w:sz w:val="28"/>
                <w:szCs w:val="28"/>
              </w:rPr>
              <w:t>1</w:t>
            </w:r>
          </w:p>
        </w:tc>
        <w:tc>
          <w:tcPr>
            <w:tcW w:w="1256" w:type="dxa"/>
            <w:tcBorders>
              <w:top w:val="single" w:sz="6" w:space="0" w:color="auto"/>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firstLine="0"/>
              <w:jc w:val="center"/>
              <w:rPr>
                <w:rFonts w:cs="Times New Roman"/>
                <w:color w:val="000000"/>
                <w:spacing w:val="-8"/>
                <w:sz w:val="28"/>
                <w:szCs w:val="28"/>
              </w:rPr>
            </w:pPr>
          </w:p>
          <w:p w:rsidR="004110DC" w:rsidRPr="005E0977" w:rsidRDefault="004110DC" w:rsidP="00452AEA">
            <w:pPr>
              <w:shd w:val="clear" w:color="auto" w:fill="FFFFFF"/>
              <w:ind w:firstLine="0"/>
              <w:jc w:val="center"/>
              <w:rPr>
                <w:rFonts w:cs="Times New Roman"/>
                <w:color w:val="000000"/>
                <w:spacing w:val="-8"/>
                <w:sz w:val="28"/>
                <w:szCs w:val="28"/>
              </w:rPr>
            </w:pPr>
            <w:r w:rsidRPr="005E0977">
              <w:rPr>
                <w:rFonts w:cs="Times New Roman"/>
                <w:color w:val="000000"/>
                <w:spacing w:val="-8"/>
                <w:sz w:val="28"/>
                <w:szCs w:val="28"/>
              </w:rPr>
              <w:t>24</w:t>
            </w:r>
          </w:p>
          <w:p w:rsidR="004110DC" w:rsidRPr="005E0977" w:rsidRDefault="004110DC" w:rsidP="00452AEA">
            <w:pPr>
              <w:shd w:val="clear" w:color="auto" w:fill="FFFFFF"/>
              <w:ind w:firstLine="0"/>
              <w:jc w:val="center"/>
              <w:rPr>
                <w:rFonts w:cs="Times New Roman"/>
                <w:color w:val="000000"/>
                <w:spacing w:val="-8"/>
                <w:sz w:val="28"/>
                <w:szCs w:val="28"/>
              </w:rPr>
            </w:pPr>
          </w:p>
          <w:p w:rsidR="004110DC" w:rsidRPr="005E0977" w:rsidRDefault="004110DC" w:rsidP="00452AEA">
            <w:pPr>
              <w:shd w:val="clear" w:color="auto" w:fill="FFFFFF"/>
              <w:ind w:firstLine="0"/>
              <w:jc w:val="center"/>
              <w:rPr>
                <w:rFonts w:cs="Times New Roman"/>
                <w:color w:val="000000"/>
                <w:spacing w:val="-8"/>
                <w:sz w:val="28"/>
                <w:szCs w:val="28"/>
              </w:rPr>
            </w:pPr>
          </w:p>
          <w:p w:rsidR="004110DC" w:rsidRPr="005E0977" w:rsidRDefault="004110DC" w:rsidP="00452AEA">
            <w:pPr>
              <w:shd w:val="clear" w:color="auto" w:fill="FFFFFF"/>
              <w:ind w:firstLine="0"/>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firstLine="0"/>
              <w:jc w:val="center"/>
              <w:rPr>
                <w:rFonts w:cs="Times New Roman"/>
                <w:color w:val="000000"/>
                <w:spacing w:val="-8"/>
                <w:sz w:val="28"/>
                <w:szCs w:val="28"/>
              </w:rPr>
            </w:pPr>
          </w:p>
          <w:p w:rsidR="004110DC" w:rsidRPr="005E0977" w:rsidRDefault="004110DC" w:rsidP="00452AEA">
            <w:pPr>
              <w:shd w:val="clear" w:color="auto" w:fill="FFFFFF"/>
              <w:ind w:firstLine="0"/>
              <w:jc w:val="center"/>
              <w:rPr>
                <w:rFonts w:cs="Times New Roman"/>
                <w:color w:val="000000"/>
                <w:spacing w:val="-8"/>
                <w:sz w:val="28"/>
                <w:szCs w:val="28"/>
              </w:rPr>
            </w:pPr>
            <w:r w:rsidRPr="005E0977">
              <w:rPr>
                <w:rFonts w:cs="Times New Roman"/>
                <w:color w:val="000000"/>
                <w:spacing w:val="-8"/>
                <w:sz w:val="28"/>
                <w:szCs w:val="28"/>
              </w:rPr>
              <w:t>12</w:t>
            </w:r>
          </w:p>
        </w:tc>
      </w:tr>
      <w:tr w:rsidR="004110DC" w:rsidRPr="005E0977" w:rsidTr="00452AEA">
        <w:trPr>
          <w:trHeight w:val="65"/>
        </w:trPr>
        <w:tc>
          <w:tcPr>
            <w:tcW w:w="2450" w:type="dxa"/>
            <w:tcBorders>
              <w:left w:val="single" w:sz="6" w:space="0" w:color="auto"/>
              <w:bottom w:val="single" w:sz="4"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Отдел эксплуатации и ремонта</w:t>
            </w:r>
          </w:p>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Ремонтно-эксплуатационная служба</w:t>
            </w:r>
          </w:p>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 xml:space="preserve"> Служба по обслуживанию и эксплуатации зданий и сооружений</w:t>
            </w:r>
          </w:p>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(филиал Поливаново)</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Оператор  очистных</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сооружений</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Комбинезон хлопчатобумажный</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Плащ непромокаемый</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Рукавицы</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комбинированные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Перчатки резиновые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Противогаз шланговый</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Сапоги резиновые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Ботинки кожаные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Фартук прорезиненный</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w:t>
            </w:r>
          </w:p>
          <w:p w:rsidR="004110DC" w:rsidRPr="005E0977" w:rsidRDefault="004110DC" w:rsidP="00452AEA">
            <w:pPr>
              <w:shd w:val="clear" w:color="auto" w:fill="FFFFFF"/>
              <w:ind w:left="19" w:hanging="19"/>
              <w:jc w:val="center"/>
              <w:rPr>
                <w:rFonts w:cs="Times New Roman"/>
                <w:color w:val="000000"/>
                <w:sz w:val="28"/>
                <w:szCs w:val="28"/>
              </w:rPr>
            </w:pP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w:t>
            </w:r>
          </w:p>
          <w:p w:rsidR="004110DC" w:rsidRPr="005E0977" w:rsidRDefault="004110DC" w:rsidP="00452AEA">
            <w:pPr>
              <w:shd w:val="clear" w:color="auto" w:fill="FFFFFF"/>
              <w:ind w:left="19" w:hanging="19"/>
              <w:jc w:val="center"/>
              <w:rPr>
                <w:rFonts w:cs="Times New Roman"/>
                <w:color w:val="000000"/>
                <w:sz w:val="28"/>
                <w:szCs w:val="28"/>
              </w:rPr>
            </w:pPr>
          </w:p>
          <w:p w:rsidR="004110DC" w:rsidRPr="005E0977" w:rsidRDefault="004110DC" w:rsidP="00452AEA">
            <w:pPr>
              <w:shd w:val="clear" w:color="auto" w:fill="FFFFFF"/>
              <w:ind w:hanging="19"/>
              <w:rPr>
                <w:rFonts w:cs="Times New Roman"/>
                <w:color w:val="000000"/>
                <w:sz w:val="28"/>
                <w:szCs w:val="28"/>
              </w:rPr>
            </w:pPr>
            <w:r w:rsidRPr="005E0977">
              <w:rPr>
                <w:rFonts w:cs="Times New Roman"/>
                <w:color w:val="000000"/>
                <w:sz w:val="28"/>
                <w:szCs w:val="28"/>
              </w:rPr>
              <w:t xml:space="preserve">   6 пар</w:t>
            </w: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До износа</w:t>
            </w: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Дежурный</w:t>
            </w: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w:t>
            </w: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w:t>
            </w: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2</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left="19" w:hanging="19"/>
              <w:jc w:val="center"/>
              <w:rPr>
                <w:rFonts w:cs="Times New Roman"/>
                <w:color w:val="000000"/>
                <w:sz w:val="28"/>
                <w:szCs w:val="28"/>
              </w:rPr>
            </w:pP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24</w:t>
            </w:r>
          </w:p>
          <w:p w:rsidR="004110DC" w:rsidRPr="005E0977" w:rsidRDefault="004110DC" w:rsidP="00452AEA">
            <w:pPr>
              <w:shd w:val="clear" w:color="auto" w:fill="FFFFFF"/>
              <w:ind w:left="19" w:hanging="19"/>
              <w:jc w:val="center"/>
              <w:rPr>
                <w:rFonts w:cs="Times New Roman"/>
                <w:color w:val="000000"/>
                <w:sz w:val="28"/>
                <w:szCs w:val="28"/>
              </w:rPr>
            </w:pP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left="19" w:hanging="19"/>
              <w:jc w:val="center"/>
              <w:rPr>
                <w:rFonts w:cs="Times New Roman"/>
                <w:color w:val="000000"/>
                <w:sz w:val="28"/>
                <w:szCs w:val="28"/>
              </w:rPr>
            </w:pPr>
          </w:p>
          <w:p w:rsidR="004110DC" w:rsidRPr="005E0977" w:rsidRDefault="004110DC" w:rsidP="00452AEA">
            <w:pPr>
              <w:shd w:val="clear" w:color="auto" w:fill="FFFFFF"/>
              <w:ind w:left="19" w:hanging="19"/>
              <w:jc w:val="center"/>
              <w:rPr>
                <w:rFonts w:cs="Times New Roman"/>
                <w:color w:val="000000"/>
                <w:sz w:val="28"/>
                <w:szCs w:val="28"/>
              </w:rPr>
            </w:pP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12</w:t>
            </w:r>
          </w:p>
        </w:tc>
      </w:tr>
    </w:tbl>
    <w:tbl>
      <w:tblPr>
        <w:tblpPr w:leftFromText="180" w:rightFromText="180" w:vertAnchor="text" w:tblpXSpec="center" w:tblpY="1"/>
        <w:tblOverlap w:val="never"/>
        <w:tblW w:w="9396" w:type="dxa"/>
        <w:jc w:val="center"/>
        <w:tblLayout w:type="fixed"/>
        <w:tblCellMar>
          <w:left w:w="40" w:type="dxa"/>
          <w:right w:w="40" w:type="dxa"/>
        </w:tblCellMar>
        <w:tblLook w:val="0000" w:firstRow="0" w:lastRow="0" w:firstColumn="0" w:lastColumn="0" w:noHBand="0" w:noVBand="0"/>
      </w:tblPr>
      <w:tblGrid>
        <w:gridCol w:w="2450"/>
        <w:gridCol w:w="2270"/>
        <w:gridCol w:w="2340"/>
        <w:gridCol w:w="1080"/>
        <w:gridCol w:w="1256"/>
      </w:tblGrid>
      <w:tr w:rsidR="004110DC" w:rsidRPr="005E0977" w:rsidTr="00452AEA">
        <w:trPr>
          <w:trHeight w:val="418"/>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Отдел эксплуатации и ремонта</w:t>
            </w: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Оператор  очистных</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сооружений</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Комбинезон хлопчатобумажный</w:t>
            </w:r>
          </w:p>
          <w:p w:rsidR="004110DC" w:rsidRPr="005E0977" w:rsidRDefault="004110DC" w:rsidP="00452AEA">
            <w:pPr>
              <w:shd w:val="clear" w:color="auto" w:fill="FFFFFF"/>
              <w:ind w:firstLine="0"/>
              <w:rPr>
                <w:rFonts w:cs="Times New Roman"/>
                <w:color w:val="000000"/>
                <w:spacing w:val="3"/>
                <w:sz w:val="28"/>
                <w:szCs w:val="28"/>
              </w:rPr>
            </w:pP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w:t>
            </w:r>
          </w:p>
          <w:p w:rsidR="004110DC" w:rsidRPr="005E0977" w:rsidRDefault="004110DC" w:rsidP="00452AEA">
            <w:pPr>
              <w:shd w:val="clear" w:color="auto" w:fill="FFFFFF"/>
              <w:ind w:left="19" w:hanging="19"/>
              <w:jc w:val="center"/>
              <w:rPr>
                <w:rFonts w:cs="Times New Roman"/>
                <w:color w:val="000000"/>
                <w:sz w:val="28"/>
                <w:szCs w:val="28"/>
              </w:rPr>
            </w:pPr>
          </w:p>
          <w:p w:rsidR="004110DC" w:rsidRPr="005E0977" w:rsidRDefault="004110DC" w:rsidP="00452AEA">
            <w:pPr>
              <w:shd w:val="clear" w:color="auto" w:fill="FFFFFF"/>
              <w:ind w:left="19" w:hanging="19"/>
              <w:jc w:val="center"/>
              <w:rPr>
                <w:rFonts w:cs="Times New Roman"/>
                <w:color w:val="000000"/>
                <w:sz w:val="28"/>
                <w:szCs w:val="28"/>
              </w:rPr>
            </w:pP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left="19"/>
              <w:jc w:val="center"/>
              <w:rPr>
                <w:rFonts w:cs="Times New Roman"/>
                <w:color w:val="000000"/>
                <w:sz w:val="28"/>
                <w:szCs w:val="28"/>
              </w:rPr>
            </w:pPr>
          </w:p>
          <w:p w:rsidR="004110DC" w:rsidRPr="005E0977" w:rsidRDefault="004110DC" w:rsidP="00452AEA">
            <w:pPr>
              <w:shd w:val="clear" w:color="auto" w:fill="FFFFFF"/>
              <w:ind w:left="19"/>
              <w:jc w:val="center"/>
              <w:rPr>
                <w:rFonts w:cs="Times New Roman"/>
                <w:color w:val="000000"/>
                <w:sz w:val="28"/>
                <w:szCs w:val="28"/>
              </w:rPr>
            </w:pPr>
          </w:p>
        </w:tc>
      </w:tr>
      <w:tr w:rsidR="004110DC" w:rsidRPr="005E0977" w:rsidTr="00452AEA">
        <w:trPr>
          <w:trHeight w:val="311"/>
          <w:jc w:val="center"/>
        </w:trPr>
        <w:tc>
          <w:tcPr>
            <w:tcW w:w="9396" w:type="dxa"/>
            <w:gridSpan w:val="5"/>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4"/>
                <w:sz w:val="28"/>
                <w:szCs w:val="28"/>
              </w:rPr>
              <w:t>При работе зимой дополнительно:</w:t>
            </w:r>
          </w:p>
        </w:tc>
      </w:tr>
      <w:tr w:rsidR="004110DC" w:rsidRPr="005E0977" w:rsidTr="00452AEA">
        <w:trPr>
          <w:trHeight w:val="801"/>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Костюм на утепляющей Сапоги кожаные утепленные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24</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30</w:t>
            </w:r>
          </w:p>
        </w:tc>
      </w:tr>
      <w:tr w:rsidR="004110DC" w:rsidRPr="005E0977" w:rsidTr="00452AEA">
        <w:trPr>
          <w:trHeight w:val="866"/>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Кровельщик</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Комбинезон хлопчатобумажный</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Рукавицы комбинированные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Галоши валяные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Ботинки кожаные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Наушники противошумные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Пояс предохранительный</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Жилет сигнальный</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 xml:space="preserve"> 2 класса защиты</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2 пары</w:t>
            </w: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 пара</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До износа</w:t>
            </w: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tc>
      </w:tr>
      <w:tr w:rsidR="004110DC" w:rsidRPr="005E0977" w:rsidTr="00452AEA">
        <w:trPr>
          <w:trHeight w:val="866"/>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Маляр</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Комбинезон хлопчатобумажный</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Фартук прорезиненный</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Перчатки с полимерным покрытием</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Ботинки кожаные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Респиратор</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Очки защитные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2</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До износа</w:t>
            </w:r>
          </w:p>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До износа</w:t>
            </w:r>
          </w:p>
        </w:tc>
      </w:tr>
      <w:tr w:rsidR="004110DC" w:rsidRPr="005E0977" w:rsidTr="00452AEA">
        <w:trPr>
          <w:trHeight w:val="231"/>
          <w:jc w:val="center"/>
        </w:trPr>
        <w:tc>
          <w:tcPr>
            <w:tcW w:w="9396" w:type="dxa"/>
            <w:gridSpan w:val="5"/>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9" w:hanging="19"/>
              <w:jc w:val="center"/>
              <w:rPr>
                <w:rFonts w:cs="Times New Roman"/>
                <w:color w:val="000000"/>
                <w:spacing w:val="-3"/>
                <w:sz w:val="28"/>
                <w:szCs w:val="28"/>
              </w:rPr>
            </w:pPr>
            <w:r w:rsidRPr="005E0977">
              <w:rPr>
                <w:rFonts w:cs="Times New Roman"/>
                <w:color w:val="000000"/>
                <w:spacing w:val="-3"/>
                <w:sz w:val="28"/>
                <w:szCs w:val="28"/>
              </w:rPr>
              <w:t>На наружных работах зимой дополнительно:</w:t>
            </w:r>
          </w:p>
        </w:tc>
      </w:tr>
      <w:tr w:rsidR="004110DC" w:rsidRPr="005E0977" w:rsidTr="00452AEA">
        <w:trPr>
          <w:trHeight w:val="1403"/>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Куртка на утепляющей подкладке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Брюки на утепляющей подкладке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Ботинки кожаные утепленные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48</w:t>
            </w:r>
          </w:p>
        </w:tc>
      </w:tr>
      <w:tr w:rsidR="004110DC" w:rsidRPr="005E0977" w:rsidTr="00452AEA">
        <w:trPr>
          <w:trHeight w:val="1657"/>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Плотник</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Комбинезон хлопчатобумажный</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Перчатки с полимерным покрытием</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Ботинки кожаные с жестким подноском</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Очки защитные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 пара</w:t>
            </w: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tc>
      </w:tr>
      <w:tr w:rsidR="004110DC" w:rsidRPr="005E0977" w:rsidTr="00452AEA">
        <w:trPr>
          <w:trHeight w:val="299"/>
          <w:jc w:val="center"/>
        </w:trPr>
        <w:tc>
          <w:tcPr>
            <w:tcW w:w="9396" w:type="dxa"/>
            <w:gridSpan w:val="5"/>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На наружных работах зимой дополнительно:</w:t>
            </w:r>
          </w:p>
        </w:tc>
      </w:tr>
      <w:tr w:rsidR="004110DC" w:rsidRPr="005E0977" w:rsidTr="00452AEA">
        <w:trPr>
          <w:trHeight w:val="1657"/>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Куртка на утепляющей подкладке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Брюки на утепляющей подкладке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Ботинки кожаные утепленные с жестким подноском</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rPr>
                <w:rFonts w:cs="Times New Roman"/>
                <w:color w:val="000000"/>
                <w:spacing w:val="-7"/>
                <w:sz w:val="28"/>
                <w:szCs w:val="28"/>
              </w:rPr>
            </w:pPr>
            <w:r w:rsidRPr="005E0977">
              <w:rPr>
                <w:rFonts w:cs="Times New Roman"/>
                <w:color w:val="000000"/>
                <w:spacing w:val="-7"/>
                <w:sz w:val="28"/>
                <w:szCs w:val="28"/>
              </w:rPr>
              <w:t xml:space="preserve">           48</w:t>
            </w:r>
          </w:p>
        </w:tc>
      </w:tr>
      <w:tr w:rsidR="004110DC" w:rsidRPr="005E0977" w:rsidTr="00452AEA">
        <w:trPr>
          <w:trHeight w:val="842"/>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Рабочий по комплексному обслуживанию и ремонту зданий и сооружений</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Костюм хлопчатобумажный</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Ботинки кожаные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Сапоги резиновые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Рукавицы комбинированные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Перчатки резиновые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Головной убор</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Респиратор</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Очки защитные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 пара</w:t>
            </w: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 пара</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6 пар</w:t>
            </w: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4 пары</w:t>
            </w: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8"/>
                <w:sz w:val="28"/>
                <w:szCs w:val="28"/>
              </w:rPr>
              <w:t>1</w:t>
            </w:r>
            <w:r w:rsidRPr="005E0977">
              <w:rPr>
                <w:rFonts w:cs="Times New Roman"/>
                <w:color w:val="000000"/>
                <w:spacing w:val="-7"/>
                <w:sz w:val="28"/>
                <w:szCs w:val="28"/>
              </w:rPr>
              <w:t xml:space="preserve"> </w:t>
            </w: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До износа</w:t>
            </w: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tc>
      </w:tr>
      <w:tr w:rsidR="004110DC" w:rsidRPr="005E0977" w:rsidTr="00452AEA">
        <w:trPr>
          <w:trHeight w:val="190"/>
          <w:jc w:val="center"/>
        </w:trPr>
        <w:tc>
          <w:tcPr>
            <w:tcW w:w="9396" w:type="dxa"/>
            <w:gridSpan w:val="5"/>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На наружных работах зимой дополнительно:</w:t>
            </w:r>
          </w:p>
        </w:tc>
      </w:tr>
      <w:tr w:rsidR="004110DC" w:rsidRPr="005E0977" w:rsidTr="00452AEA">
        <w:trPr>
          <w:trHeight w:val="1657"/>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Куртка на утепляющей подкладке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Брюки на утепляющей подкладке</w:t>
            </w:r>
          </w:p>
          <w:p w:rsidR="004110DC" w:rsidRPr="005E0977" w:rsidRDefault="004110DC" w:rsidP="00452AEA">
            <w:pPr>
              <w:shd w:val="clear" w:color="auto" w:fill="FFFFFF"/>
              <w:ind w:firstLine="0"/>
              <w:rPr>
                <w:rFonts w:cs="Times New Roman"/>
                <w:color w:val="000000"/>
                <w:spacing w:val="-5"/>
                <w:sz w:val="28"/>
                <w:szCs w:val="28"/>
              </w:rPr>
            </w:pPr>
            <w:r w:rsidRPr="005E0977">
              <w:rPr>
                <w:rFonts w:cs="Times New Roman"/>
                <w:color w:val="000000"/>
                <w:spacing w:val="-5"/>
                <w:sz w:val="28"/>
                <w:szCs w:val="28"/>
              </w:rPr>
              <w:t>Ботинки кожаные утепленные с жестким подноском</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48</w:t>
            </w:r>
          </w:p>
        </w:tc>
      </w:tr>
      <w:tr w:rsidR="004110DC" w:rsidRPr="005E0977" w:rsidTr="00452AEA">
        <w:trPr>
          <w:trHeight w:val="1657"/>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Газосварщик</w:t>
            </w:r>
          </w:p>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Электрогазосварщик</w:t>
            </w: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5"/>
                <w:sz w:val="28"/>
                <w:szCs w:val="28"/>
              </w:rPr>
              <w:t>Костюм хлопчатобумажный с огнезащитной пропиткой</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4"/>
                <w:sz w:val="28"/>
                <w:szCs w:val="28"/>
              </w:rPr>
              <w:t>Ботинки кожаные с жестким подноском</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6"/>
                <w:sz w:val="28"/>
                <w:szCs w:val="28"/>
              </w:rPr>
              <w:t>Рукавицы</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5"/>
                <w:sz w:val="28"/>
                <w:szCs w:val="28"/>
              </w:rPr>
              <w:t>брезентовые</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5"/>
                <w:sz w:val="28"/>
                <w:szCs w:val="28"/>
              </w:rPr>
              <w:t>Респиратор</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Очки защитные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sz w:val="28"/>
                <w:szCs w:val="28"/>
              </w:rPr>
            </w:pPr>
          </w:p>
          <w:p w:rsidR="004110DC" w:rsidRPr="005E0977" w:rsidRDefault="004110DC" w:rsidP="00452AEA">
            <w:pPr>
              <w:shd w:val="clear" w:color="auto" w:fill="FFFFFF"/>
              <w:ind w:left="19" w:hanging="19"/>
              <w:jc w:val="center"/>
              <w:rPr>
                <w:rFonts w:cs="Times New Roman"/>
                <w:sz w:val="28"/>
                <w:szCs w:val="28"/>
              </w:rPr>
            </w:pPr>
            <w:r w:rsidRPr="005E0977">
              <w:rPr>
                <w:rFonts w:cs="Times New Roman"/>
                <w:color w:val="000000"/>
                <w:spacing w:val="-3"/>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8"/>
                <w:sz w:val="28"/>
                <w:szCs w:val="28"/>
              </w:rPr>
              <w:t>9 пар</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firstLine="0"/>
              <w:jc w:val="center"/>
              <w:rPr>
                <w:rFonts w:cs="Times New Roman"/>
                <w:sz w:val="28"/>
                <w:szCs w:val="28"/>
              </w:rPr>
            </w:pPr>
            <w:r w:rsidRPr="005E0977">
              <w:rPr>
                <w:rFonts w:cs="Times New Roman"/>
                <w:color w:val="000000"/>
                <w:spacing w:val="-7"/>
                <w:sz w:val="28"/>
                <w:szCs w:val="28"/>
              </w:rPr>
              <w:t>До износа</w:t>
            </w:r>
          </w:p>
          <w:p w:rsidR="004110DC" w:rsidRPr="005E0977" w:rsidRDefault="004110DC" w:rsidP="00452AEA">
            <w:pPr>
              <w:shd w:val="clear" w:color="auto" w:fill="FFFFFF"/>
              <w:ind w:hanging="19"/>
              <w:jc w:val="center"/>
              <w:rPr>
                <w:rFonts w:cs="Times New Roman"/>
                <w:color w:val="000000"/>
                <w:spacing w:val="-8"/>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sz w:val="28"/>
                <w:szCs w:val="28"/>
              </w:rPr>
            </w:pPr>
          </w:p>
        </w:tc>
      </w:tr>
      <w:tr w:rsidR="004110DC" w:rsidRPr="005E0977" w:rsidTr="00452AEA">
        <w:trPr>
          <w:trHeight w:val="369"/>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hanging="19"/>
              <w:jc w:val="center"/>
              <w:rPr>
                <w:rFonts w:cs="Times New Roman"/>
                <w:color w:val="000000"/>
                <w:sz w:val="28"/>
                <w:szCs w:val="28"/>
              </w:rPr>
            </w:pPr>
            <w:r w:rsidRPr="005E0977">
              <w:rPr>
                <w:rFonts w:cs="Times New Roman"/>
                <w:color w:val="000000"/>
                <w:spacing w:val="-6"/>
                <w:sz w:val="28"/>
                <w:szCs w:val="28"/>
              </w:rPr>
              <w:t>В зимнее время:</w:t>
            </w:r>
          </w:p>
        </w:tc>
      </w:tr>
      <w:tr w:rsidR="004110DC" w:rsidRPr="005E0977" w:rsidTr="00452AEA">
        <w:trPr>
          <w:trHeight w:val="342"/>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1"/>
                <w:sz w:val="28"/>
                <w:szCs w:val="28"/>
              </w:rPr>
            </w:pPr>
            <w:r w:rsidRPr="005E0977">
              <w:rPr>
                <w:rFonts w:cs="Times New Roman"/>
                <w:color w:val="000000"/>
                <w:spacing w:val="-4"/>
                <w:sz w:val="28"/>
                <w:szCs w:val="28"/>
              </w:rPr>
              <w:t>Куртка теплая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z w:val="28"/>
                <w:szCs w:val="28"/>
              </w:rPr>
            </w:pPr>
            <w:r w:rsidRPr="005E0977">
              <w:rPr>
                <w:rFonts w:cs="Times New Roman"/>
                <w:color w:val="000000"/>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12</w:t>
            </w:r>
          </w:p>
        </w:tc>
      </w:tr>
      <w:tr w:rsidR="004110DC" w:rsidRPr="005E0977" w:rsidTr="00452AEA">
        <w:trPr>
          <w:trHeight w:val="1555"/>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Подсобный рабочий</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1"/>
                <w:sz w:val="28"/>
                <w:szCs w:val="28"/>
              </w:rPr>
            </w:pPr>
            <w:r w:rsidRPr="005E0977">
              <w:rPr>
                <w:rFonts w:cs="Times New Roman"/>
                <w:color w:val="000000"/>
                <w:spacing w:val="-1"/>
                <w:sz w:val="28"/>
                <w:szCs w:val="28"/>
              </w:rPr>
              <w:t>Комбинезон хлопчатобумажный</w:t>
            </w:r>
          </w:p>
          <w:p w:rsidR="004110DC" w:rsidRPr="005E0977" w:rsidRDefault="004110DC" w:rsidP="00452AEA">
            <w:pPr>
              <w:shd w:val="clear" w:color="auto" w:fill="FFFFFF"/>
              <w:ind w:firstLine="0"/>
              <w:rPr>
                <w:rFonts w:cs="Times New Roman"/>
                <w:color w:val="000000"/>
                <w:spacing w:val="-1"/>
                <w:sz w:val="28"/>
                <w:szCs w:val="28"/>
              </w:rPr>
            </w:pPr>
            <w:r w:rsidRPr="005E0977">
              <w:rPr>
                <w:rFonts w:cs="Times New Roman"/>
                <w:color w:val="000000"/>
                <w:spacing w:val="-1"/>
                <w:sz w:val="28"/>
                <w:szCs w:val="28"/>
              </w:rPr>
              <w:t>Ботинки кожаные</w:t>
            </w:r>
          </w:p>
          <w:p w:rsidR="004110DC" w:rsidRPr="005E0977" w:rsidRDefault="004110DC" w:rsidP="00452AEA">
            <w:pPr>
              <w:shd w:val="clear" w:color="auto" w:fill="FFFFFF"/>
              <w:ind w:firstLine="0"/>
              <w:rPr>
                <w:rFonts w:cs="Times New Roman"/>
                <w:color w:val="000000"/>
                <w:spacing w:val="-1"/>
                <w:sz w:val="28"/>
                <w:szCs w:val="28"/>
              </w:rPr>
            </w:pPr>
            <w:r w:rsidRPr="005E0977">
              <w:rPr>
                <w:rFonts w:cs="Times New Roman"/>
                <w:color w:val="000000"/>
                <w:spacing w:val="-1"/>
                <w:sz w:val="28"/>
                <w:szCs w:val="28"/>
              </w:rPr>
              <w:t>Рукавицы брезентовые</w:t>
            </w:r>
          </w:p>
          <w:p w:rsidR="004110DC" w:rsidRPr="005E0977" w:rsidRDefault="004110DC" w:rsidP="00452AEA">
            <w:pPr>
              <w:shd w:val="clear" w:color="auto" w:fill="FFFFFF"/>
              <w:ind w:firstLine="0"/>
              <w:rPr>
                <w:rFonts w:cs="Times New Roman"/>
                <w:color w:val="000000"/>
                <w:spacing w:val="-1"/>
                <w:sz w:val="28"/>
                <w:szCs w:val="28"/>
              </w:rPr>
            </w:pPr>
            <w:r w:rsidRPr="005E0977">
              <w:rPr>
                <w:rFonts w:cs="Times New Roman"/>
                <w:color w:val="000000"/>
                <w:spacing w:val="-1"/>
                <w:sz w:val="28"/>
                <w:szCs w:val="28"/>
              </w:rPr>
              <w:t xml:space="preserve">Сапоги резиновые Перчатки резиновые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z w:val="28"/>
                <w:szCs w:val="28"/>
              </w:rPr>
            </w:pPr>
            <w:r w:rsidRPr="005E0977">
              <w:rPr>
                <w:rFonts w:cs="Times New Roman"/>
                <w:color w:val="000000"/>
                <w:sz w:val="28"/>
                <w:szCs w:val="28"/>
              </w:rPr>
              <w:t>1</w:t>
            </w:r>
          </w:p>
          <w:p w:rsidR="004110DC" w:rsidRPr="005E0977" w:rsidRDefault="004110DC" w:rsidP="00452AEA">
            <w:pPr>
              <w:shd w:val="clear" w:color="auto" w:fill="FFFFFF"/>
              <w:ind w:hanging="19"/>
              <w:jc w:val="center"/>
              <w:rPr>
                <w:rFonts w:cs="Times New Roman"/>
                <w:color w:val="000000"/>
                <w:sz w:val="28"/>
                <w:szCs w:val="28"/>
              </w:rPr>
            </w:pPr>
          </w:p>
          <w:p w:rsidR="004110DC" w:rsidRPr="005E0977" w:rsidRDefault="004110DC" w:rsidP="00452AEA">
            <w:pPr>
              <w:shd w:val="clear" w:color="auto" w:fill="FFFFFF"/>
              <w:ind w:hanging="19"/>
              <w:jc w:val="center"/>
              <w:rPr>
                <w:rFonts w:cs="Times New Roman"/>
                <w:color w:val="000000"/>
                <w:sz w:val="28"/>
                <w:szCs w:val="28"/>
              </w:rPr>
            </w:pPr>
            <w:r w:rsidRPr="005E0977">
              <w:rPr>
                <w:rFonts w:cs="Times New Roman"/>
                <w:color w:val="000000"/>
                <w:sz w:val="28"/>
                <w:szCs w:val="28"/>
              </w:rPr>
              <w:t>1</w:t>
            </w:r>
          </w:p>
          <w:p w:rsidR="004110DC" w:rsidRPr="005E0977" w:rsidRDefault="004110DC" w:rsidP="00452AEA">
            <w:pPr>
              <w:shd w:val="clear" w:color="auto" w:fill="FFFFFF"/>
              <w:ind w:hanging="19"/>
              <w:jc w:val="center"/>
              <w:rPr>
                <w:rFonts w:cs="Times New Roman"/>
                <w:color w:val="000000"/>
                <w:sz w:val="28"/>
                <w:szCs w:val="28"/>
              </w:rPr>
            </w:pPr>
            <w:r w:rsidRPr="005E0977">
              <w:rPr>
                <w:rFonts w:cs="Times New Roman"/>
                <w:color w:val="000000"/>
                <w:sz w:val="28"/>
                <w:szCs w:val="28"/>
              </w:rPr>
              <w:t>12 пар</w:t>
            </w:r>
          </w:p>
          <w:p w:rsidR="004110DC" w:rsidRPr="005E0977" w:rsidRDefault="004110DC" w:rsidP="00452AEA">
            <w:pPr>
              <w:shd w:val="clear" w:color="auto" w:fill="FFFFFF"/>
              <w:ind w:hanging="19"/>
              <w:jc w:val="center"/>
              <w:rPr>
                <w:rFonts w:cs="Times New Roman"/>
                <w:color w:val="000000"/>
                <w:sz w:val="28"/>
                <w:szCs w:val="28"/>
              </w:rPr>
            </w:pPr>
            <w:r w:rsidRPr="005E0977">
              <w:rPr>
                <w:rFonts w:cs="Times New Roman"/>
                <w:color w:val="000000"/>
                <w:sz w:val="28"/>
                <w:szCs w:val="28"/>
              </w:rPr>
              <w:t>1</w:t>
            </w:r>
          </w:p>
          <w:p w:rsidR="004110DC" w:rsidRPr="005E0977" w:rsidRDefault="004110DC" w:rsidP="00452AEA">
            <w:pPr>
              <w:shd w:val="clear" w:color="auto" w:fill="FFFFFF"/>
              <w:ind w:hanging="19"/>
              <w:jc w:val="center"/>
              <w:rPr>
                <w:rFonts w:cs="Times New Roman"/>
                <w:color w:val="000000"/>
                <w:sz w:val="28"/>
                <w:szCs w:val="28"/>
              </w:rPr>
            </w:pPr>
            <w:r w:rsidRPr="005E0977">
              <w:rPr>
                <w:rFonts w:cs="Times New Roman"/>
                <w:color w:val="000000"/>
                <w:sz w:val="28"/>
                <w:szCs w:val="28"/>
              </w:rPr>
              <w:t>2</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right="58" w:hanging="14"/>
              <w:jc w:val="center"/>
              <w:rPr>
                <w:rFonts w:cs="Times New Roman"/>
                <w:color w:val="000000"/>
                <w:sz w:val="28"/>
                <w:szCs w:val="28"/>
              </w:rPr>
            </w:pPr>
          </w:p>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12</w:t>
            </w:r>
          </w:p>
        </w:tc>
      </w:tr>
      <w:tr w:rsidR="004110DC" w:rsidRPr="005E0977" w:rsidTr="00452AEA">
        <w:trPr>
          <w:trHeight w:val="283"/>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hanging="19"/>
              <w:jc w:val="center"/>
              <w:rPr>
                <w:rFonts w:cs="Times New Roman"/>
                <w:color w:val="000000"/>
                <w:sz w:val="28"/>
                <w:szCs w:val="28"/>
              </w:rPr>
            </w:pPr>
            <w:r w:rsidRPr="005E0977">
              <w:rPr>
                <w:rFonts w:cs="Times New Roman"/>
                <w:color w:val="000000"/>
                <w:spacing w:val="-5"/>
                <w:sz w:val="28"/>
                <w:szCs w:val="28"/>
              </w:rPr>
              <w:t>Работа в зимнее время:</w:t>
            </w:r>
          </w:p>
        </w:tc>
      </w:tr>
      <w:tr w:rsidR="004110DC" w:rsidRPr="005E0977" w:rsidTr="00452AEA">
        <w:trPr>
          <w:trHeight w:val="1242"/>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3"/>
                <w:sz w:val="28"/>
                <w:szCs w:val="28"/>
              </w:rPr>
              <w:t xml:space="preserve">Куртка на </w:t>
            </w:r>
            <w:r w:rsidRPr="005E0977">
              <w:rPr>
                <w:rFonts w:cs="Times New Roman"/>
                <w:color w:val="000000"/>
                <w:spacing w:val="-3"/>
                <w:sz w:val="28"/>
                <w:szCs w:val="28"/>
              </w:rPr>
              <w:t>утепляющей</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4"/>
                <w:sz w:val="28"/>
                <w:szCs w:val="28"/>
              </w:rPr>
              <w:t>подкладке</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2"/>
                <w:sz w:val="28"/>
                <w:szCs w:val="28"/>
              </w:rPr>
              <w:t xml:space="preserve">Брюки на </w:t>
            </w:r>
            <w:r w:rsidRPr="005E0977">
              <w:rPr>
                <w:rFonts w:cs="Times New Roman"/>
                <w:color w:val="000000"/>
                <w:spacing w:val="-3"/>
                <w:sz w:val="28"/>
                <w:szCs w:val="28"/>
              </w:rPr>
              <w:t>утепляющей</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4"/>
                <w:sz w:val="28"/>
                <w:szCs w:val="28"/>
              </w:rPr>
              <w:t>подкладке</w:t>
            </w:r>
          </w:p>
          <w:p w:rsidR="004110DC" w:rsidRPr="005E0977" w:rsidRDefault="004110DC" w:rsidP="00452AEA">
            <w:pPr>
              <w:shd w:val="clear" w:color="auto" w:fill="FFFFFF"/>
              <w:ind w:firstLine="0"/>
              <w:rPr>
                <w:rFonts w:cs="Times New Roman"/>
                <w:color w:val="000000"/>
                <w:spacing w:val="-1"/>
                <w:sz w:val="28"/>
                <w:szCs w:val="28"/>
              </w:rPr>
            </w:pPr>
            <w:r w:rsidRPr="005E0977">
              <w:rPr>
                <w:rFonts w:cs="Times New Roman"/>
                <w:color w:val="000000"/>
                <w:spacing w:val="-4"/>
                <w:sz w:val="28"/>
                <w:szCs w:val="28"/>
              </w:rPr>
              <w:t>Валенки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До износа</w:t>
            </w:r>
          </w:p>
          <w:p w:rsidR="004110DC" w:rsidRPr="005E0977" w:rsidRDefault="004110DC" w:rsidP="00452AEA">
            <w:pPr>
              <w:shd w:val="clear" w:color="auto" w:fill="FFFFFF"/>
              <w:ind w:right="58" w:hanging="14"/>
              <w:jc w:val="center"/>
              <w:rPr>
                <w:rFonts w:cs="Times New Roman"/>
                <w:color w:val="000000"/>
                <w:sz w:val="28"/>
                <w:szCs w:val="28"/>
              </w:rPr>
            </w:pPr>
          </w:p>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До износа</w:t>
            </w:r>
          </w:p>
          <w:p w:rsidR="004110DC" w:rsidRPr="005E0977" w:rsidRDefault="004110DC" w:rsidP="00452AEA">
            <w:pPr>
              <w:shd w:val="clear" w:color="auto" w:fill="FFFFFF"/>
              <w:ind w:right="58" w:hanging="14"/>
              <w:jc w:val="center"/>
              <w:rPr>
                <w:rFonts w:cs="Times New Roman"/>
                <w:color w:val="000000"/>
                <w:sz w:val="28"/>
                <w:szCs w:val="28"/>
              </w:rPr>
            </w:pPr>
          </w:p>
          <w:p w:rsidR="004110DC" w:rsidRPr="005E0977" w:rsidRDefault="004110DC" w:rsidP="00452AEA">
            <w:pPr>
              <w:shd w:val="clear" w:color="auto" w:fill="FFFFFF"/>
              <w:ind w:right="58" w:hanging="14"/>
              <w:jc w:val="center"/>
              <w:rPr>
                <w:rFonts w:cs="Times New Roman"/>
                <w:color w:val="000000"/>
                <w:sz w:val="28"/>
                <w:szCs w:val="28"/>
              </w:rPr>
            </w:pPr>
            <w:r w:rsidRPr="005E0977">
              <w:rPr>
                <w:rFonts w:cs="Times New Roman"/>
                <w:color w:val="000000"/>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hanging="14"/>
              <w:jc w:val="center"/>
              <w:rPr>
                <w:rFonts w:cs="Times New Roman"/>
                <w:color w:val="000000"/>
                <w:sz w:val="28"/>
                <w:szCs w:val="28"/>
              </w:rPr>
            </w:pPr>
          </w:p>
        </w:tc>
      </w:tr>
      <w:tr w:rsidR="004110DC" w:rsidRPr="005E0977" w:rsidTr="00452AEA">
        <w:trPr>
          <w:trHeight w:val="2148"/>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7"/>
                <w:sz w:val="28"/>
                <w:szCs w:val="28"/>
              </w:rPr>
              <w:t xml:space="preserve">Электромонтер по ремонту и обслуживанию </w:t>
            </w:r>
          </w:p>
          <w:p w:rsidR="004110DC" w:rsidRPr="005E0977" w:rsidRDefault="004110DC" w:rsidP="00452AEA">
            <w:pPr>
              <w:shd w:val="clear" w:color="auto" w:fill="FFFFFF"/>
              <w:ind w:firstLine="0"/>
              <w:rPr>
                <w:rFonts w:cs="Times New Roman"/>
                <w:color w:val="000000"/>
                <w:spacing w:val="-7"/>
                <w:sz w:val="28"/>
                <w:szCs w:val="28"/>
              </w:rPr>
            </w:pPr>
            <w:r w:rsidRPr="005E0977">
              <w:rPr>
                <w:rFonts w:cs="Times New Roman"/>
                <w:color w:val="000000"/>
                <w:spacing w:val="-7"/>
                <w:sz w:val="28"/>
                <w:szCs w:val="28"/>
              </w:rPr>
              <w:t>электрооборудования</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7"/>
                <w:sz w:val="28"/>
                <w:szCs w:val="28"/>
              </w:rPr>
              <w:t>Слесарь-электрик по ремонту электрооборудования</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7"/>
                <w:sz w:val="28"/>
                <w:szCs w:val="28"/>
              </w:rPr>
            </w:pPr>
            <w:r w:rsidRPr="005E0977">
              <w:rPr>
                <w:rFonts w:cs="Times New Roman"/>
                <w:color w:val="000000"/>
                <w:spacing w:val="-4"/>
                <w:sz w:val="28"/>
                <w:szCs w:val="28"/>
              </w:rPr>
              <w:t xml:space="preserve">Полукомбинезон </w:t>
            </w:r>
            <w:r w:rsidRPr="005E0977">
              <w:rPr>
                <w:rFonts w:cs="Times New Roman"/>
                <w:color w:val="000000"/>
                <w:spacing w:val="-7"/>
                <w:sz w:val="28"/>
                <w:szCs w:val="28"/>
              </w:rPr>
              <w:t>хлопчатобумажный</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7"/>
                <w:sz w:val="28"/>
                <w:szCs w:val="28"/>
              </w:rPr>
              <w:t>Головной убор</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хлопчатобумажные</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4"/>
                <w:sz w:val="28"/>
                <w:szCs w:val="28"/>
              </w:rPr>
              <w:t>Очки защитные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Рукавицы</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комбинированные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Ботинки кожаные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Каска защитная</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Подшлемник под каску</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диэлектрические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Галоши</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диэлектрические</w:t>
            </w:r>
          </w:p>
          <w:p w:rsidR="004110DC" w:rsidRPr="005E0977" w:rsidRDefault="004110DC" w:rsidP="00452AEA">
            <w:pPr>
              <w:shd w:val="clear" w:color="auto" w:fill="FFFFFF"/>
              <w:ind w:firstLine="0"/>
              <w:rPr>
                <w:rFonts w:cs="Times New Roman"/>
                <w:sz w:val="28"/>
                <w:szCs w:val="28"/>
              </w:rPr>
            </w:pP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5"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left="5" w:hanging="19"/>
              <w:jc w:val="center"/>
              <w:rPr>
                <w:rFonts w:cs="Times New Roman"/>
                <w:color w:val="000000"/>
                <w:spacing w:val="-8"/>
                <w:sz w:val="28"/>
                <w:szCs w:val="28"/>
              </w:rPr>
            </w:pPr>
          </w:p>
          <w:p w:rsidR="004110DC" w:rsidRPr="005E0977" w:rsidRDefault="004110DC" w:rsidP="00452AEA">
            <w:pPr>
              <w:shd w:val="clear" w:color="auto" w:fill="FFFFFF"/>
              <w:ind w:left="5"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left="5" w:hanging="19"/>
              <w:jc w:val="center"/>
              <w:rPr>
                <w:rFonts w:cs="Times New Roman"/>
                <w:sz w:val="28"/>
                <w:szCs w:val="28"/>
              </w:rPr>
            </w:pPr>
          </w:p>
          <w:p w:rsidR="004110DC" w:rsidRPr="005E0977" w:rsidRDefault="004110DC" w:rsidP="00452AEA">
            <w:pPr>
              <w:shd w:val="clear" w:color="auto" w:fill="FFFFFF"/>
              <w:ind w:hanging="19"/>
              <w:jc w:val="center"/>
              <w:rPr>
                <w:rFonts w:cs="Times New Roman"/>
                <w:color w:val="000000"/>
                <w:spacing w:val="-3"/>
                <w:sz w:val="28"/>
                <w:szCs w:val="28"/>
              </w:rPr>
            </w:pPr>
            <w:r w:rsidRPr="005E0977">
              <w:rPr>
                <w:rFonts w:cs="Times New Roman"/>
                <w:color w:val="000000"/>
                <w:spacing w:val="-3"/>
                <w:sz w:val="28"/>
                <w:szCs w:val="28"/>
              </w:rPr>
              <w:t>12</w:t>
            </w:r>
          </w:p>
          <w:p w:rsidR="004110DC" w:rsidRPr="005E0977" w:rsidRDefault="004110DC" w:rsidP="00452AEA">
            <w:pPr>
              <w:shd w:val="clear" w:color="auto" w:fill="FFFFFF"/>
              <w:ind w:left="5" w:hanging="5"/>
              <w:jc w:val="center"/>
              <w:rPr>
                <w:rFonts w:cs="Times New Roman"/>
                <w:color w:val="000000"/>
                <w:spacing w:val="-8"/>
                <w:sz w:val="28"/>
                <w:szCs w:val="28"/>
              </w:rPr>
            </w:pPr>
            <w:r w:rsidRPr="005E0977">
              <w:rPr>
                <w:rFonts w:cs="Times New Roman"/>
                <w:color w:val="000000"/>
                <w:spacing w:val="-8"/>
                <w:sz w:val="28"/>
                <w:szCs w:val="28"/>
              </w:rPr>
              <w:t>До износа</w:t>
            </w:r>
          </w:p>
          <w:p w:rsidR="004110DC" w:rsidRPr="005E0977" w:rsidRDefault="004110DC" w:rsidP="00452AEA">
            <w:pPr>
              <w:shd w:val="clear" w:color="auto" w:fill="FFFFFF"/>
              <w:ind w:left="5" w:hanging="19"/>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left="5" w:hanging="19"/>
              <w:jc w:val="center"/>
              <w:rPr>
                <w:rFonts w:cs="Times New Roman"/>
                <w:color w:val="000000"/>
                <w:spacing w:val="-8"/>
                <w:sz w:val="28"/>
                <w:szCs w:val="28"/>
              </w:rPr>
            </w:pPr>
          </w:p>
          <w:p w:rsidR="004110DC" w:rsidRPr="005E0977" w:rsidRDefault="004110DC" w:rsidP="00452AEA">
            <w:pPr>
              <w:shd w:val="clear" w:color="auto" w:fill="FFFFFF"/>
              <w:ind w:left="5" w:hanging="19"/>
              <w:jc w:val="center"/>
              <w:rPr>
                <w:rFonts w:cs="Times New Roman"/>
                <w:color w:val="000000"/>
                <w:spacing w:val="-8"/>
                <w:sz w:val="28"/>
                <w:szCs w:val="28"/>
              </w:rPr>
            </w:pPr>
            <w:r w:rsidRPr="005E0977">
              <w:rPr>
                <w:rFonts w:cs="Times New Roman"/>
                <w:color w:val="000000"/>
                <w:spacing w:val="-8"/>
                <w:sz w:val="28"/>
                <w:szCs w:val="28"/>
              </w:rPr>
              <w:t>1 пара</w:t>
            </w:r>
          </w:p>
          <w:p w:rsidR="004110DC" w:rsidRPr="005E0977" w:rsidRDefault="004110DC" w:rsidP="00452AEA">
            <w:pPr>
              <w:shd w:val="clear" w:color="auto" w:fill="FFFFFF"/>
              <w:ind w:left="5" w:hanging="5"/>
              <w:jc w:val="center"/>
              <w:rPr>
                <w:rFonts w:cs="Times New Roman"/>
                <w:color w:val="000000"/>
                <w:spacing w:val="-8"/>
                <w:sz w:val="28"/>
                <w:szCs w:val="28"/>
              </w:rPr>
            </w:pPr>
            <w:r w:rsidRPr="005E0977">
              <w:rPr>
                <w:rFonts w:cs="Times New Roman"/>
                <w:color w:val="000000"/>
                <w:spacing w:val="-8"/>
                <w:sz w:val="28"/>
                <w:szCs w:val="28"/>
              </w:rPr>
              <w:t>До износа</w:t>
            </w:r>
          </w:p>
          <w:p w:rsidR="004110DC" w:rsidRPr="005E0977" w:rsidRDefault="004110DC" w:rsidP="00452AEA">
            <w:pPr>
              <w:shd w:val="clear" w:color="auto" w:fill="FFFFFF"/>
              <w:ind w:left="5"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hanging="19"/>
              <w:jc w:val="center"/>
              <w:rPr>
                <w:rFonts w:cs="Times New Roman"/>
                <w:color w:val="000000"/>
                <w:spacing w:val="-8"/>
                <w:sz w:val="28"/>
                <w:szCs w:val="28"/>
              </w:rPr>
            </w:pPr>
          </w:p>
          <w:p w:rsidR="004110DC" w:rsidRPr="005E0977" w:rsidRDefault="004110DC" w:rsidP="00452AEA">
            <w:pPr>
              <w:shd w:val="clear" w:color="auto" w:fill="FFFFFF"/>
              <w:ind w:hanging="19"/>
              <w:rPr>
                <w:rFonts w:cs="Times New Roman"/>
                <w:color w:val="000000"/>
                <w:spacing w:val="-8"/>
                <w:sz w:val="28"/>
                <w:szCs w:val="28"/>
              </w:rPr>
            </w:pPr>
            <w:r w:rsidRPr="005E0977">
              <w:rPr>
                <w:rFonts w:cs="Times New Roman"/>
                <w:color w:val="000000"/>
                <w:spacing w:val="-8"/>
                <w:sz w:val="28"/>
                <w:szCs w:val="28"/>
              </w:rPr>
              <w:t xml:space="preserve">   Дежурные</w:t>
            </w:r>
          </w:p>
          <w:p w:rsidR="004110DC" w:rsidRPr="005E0977" w:rsidRDefault="004110DC" w:rsidP="00452AEA">
            <w:pPr>
              <w:shd w:val="clear" w:color="auto" w:fill="FFFFFF"/>
              <w:ind w:left="5" w:hanging="19"/>
              <w:jc w:val="center"/>
              <w:rPr>
                <w:rFonts w:cs="Times New Roman"/>
                <w:color w:val="000000"/>
                <w:spacing w:val="-8"/>
                <w:sz w:val="28"/>
                <w:szCs w:val="28"/>
              </w:rPr>
            </w:pPr>
          </w:p>
          <w:p w:rsidR="004110DC" w:rsidRPr="005E0977" w:rsidRDefault="004110DC" w:rsidP="00452AEA">
            <w:pPr>
              <w:shd w:val="clear" w:color="auto" w:fill="FFFFFF"/>
              <w:ind w:left="5" w:hanging="19"/>
              <w:jc w:val="center"/>
              <w:rPr>
                <w:rFonts w:cs="Times New Roman"/>
                <w:sz w:val="28"/>
                <w:szCs w:val="28"/>
              </w:rPr>
            </w:pPr>
            <w:r w:rsidRPr="005E0977">
              <w:rPr>
                <w:rFonts w:cs="Times New Roman"/>
                <w:color w:val="000000"/>
                <w:spacing w:val="-8"/>
                <w:sz w:val="28"/>
                <w:szCs w:val="28"/>
              </w:rPr>
              <w:t>Дежурные</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5" w:hanging="5"/>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left="5" w:hanging="5"/>
              <w:jc w:val="center"/>
              <w:rPr>
                <w:rFonts w:cs="Times New Roman"/>
                <w:color w:val="000000"/>
                <w:spacing w:val="-8"/>
                <w:sz w:val="28"/>
                <w:szCs w:val="28"/>
              </w:rPr>
            </w:pPr>
          </w:p>
          <w:p w:rsidR="004110DC" w:rsidRPr="005E0977" w:rsidRDefault="004110DC" w:rsidP="00452AEA">
            <w:pPr>
              <w:shd w:val="clear" w:color="auto" w:fill="FFFFFF"/>
              <w:ind w:left="5" w:hanging="5"/>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left="5" w:hanging="5"/>
              <w:jc w:val="center"/>
              <w:rPr>
                <w:rFonts w:cs="Times New Roman"/>
                <w:color w:val="000000"/>
                <w:spacing w:val="-8"/>
                <w:sz w:val="28"/>
                <w:szCs w:val="28"/>
              </w:rPr>
            </w:pPr>
          </w:p>
          <w:p w:rsidR="004110DC" w:rsidRPr="005E0977" w:rsidRDefault="004110DC" w:rsidP="00452AEA">
            <w:pPr>
              <w:shd w:val="clear" w:color="auto" w:fill="FFFFFF"/>
              <w:ind w:left="5" w:hanging="5"/>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left="5" w:hanging="5"/>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left="5" w:hanging="5"/>
              <w:jc w:val="center"/>
              <w:rPr>
                <w:rFonts w:cs="Times New Roman"/>
                <w:color w:val="000000"/>
                <w:spacing w:val="-8"/>
                <w:sz w:val="28"/>
                <w:szCs w:val="28"/>
              </w:rPr>
            </w:pPr>
          </w:p>
          <w:p w:rsidR="004110DC" w:rsidRPr="005E0977" w:rsidRDefault="004110DC" w:rsidP="00452AEA">
            <w:pPr>
              <w:shd w:val="clear" w:color="auto" w:fill="FFFFFF"/>
              <w:ind w:left="5" w:hanging="5"/>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left="5" w:hanging="5"/>
              <w:jc w:val="center"/>
              <w:rPr>
                <w:rFonts w:cs="Times New Roman"/>
                <w:color w:val="000000"/>
                <w:spacing w:val="-8"/>
                <w:sz w:val="28"/>
                <w:szCs w:val="28"/>
              </w:rPr>
            </w:pPr>
            <w:r w:rsidRPr="005E0977">
              <w:rPr>
                <w:rFonts w:cs="Times New Roman"/>
                <w:color w:val="000000"/>
                <w:spacing w:val="-8"/>
                <w:sz w:val="28"/>
                <w:szCs w:val="28"/>
              </w:rPr>
              <w:t>24</w:t>
            </w:r>
          </w:p>
          <w:p w:rsidR="004110DC" w:rsidRPr="005E0977" w:rsidRDefault="004110DC" w:rsidP="00452AEA">
            <w:pPr>
              <w:shd w:val="clear" w:color="auto" w:fill="FFFFFF"/>
              <w:ind w:left="5" w:hanging="5"/>
              <w:jc w:val="center"/>
              <w:rPr>
                <w:rFonts w:cs="Times New Roman"/>
                <w:color w:val="000000"/>
                <w:spacing w:val="-8"/>
                <w:sz w:val="28"/>
                <w:szCs w:val="28"/>
              </w:rPr>
            </w:pPr>
          </w:p>
        </w:tc>
      </w:tr>
      <w:tr w:rsidR="004110DC" w:rsidRPr="005E0977" w:rsidTr="00452AEA">
        <w:trPr>
          <w:trHeight w:val="80"/>
          <w:jc w:val="center"/>
        </w:trPr>
        <w:tc>
          <w:tcPr>
            <w:tcW w:w="2450" w:type="dxa"/>
            <w:tcBorders>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340" w:type="dxa"/>
            <w:tcBorders>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1080" w:type="dxa"/>
            <w:tcBorders>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91" w:hanging="19"/>
              <w:rPr>
                <w:rFonts w:cs="Times New Roman"/>
                <w:sz w:val="28"/>
                <w:szCs w:val="28"/>
              </w:rPr>
            </w:pPr>
          </w:p>
        </w:tc>
        <w:tc>
          <w:tcPr>
            <w:tcW w:w="1256" w:type="dxa"/>
            <w:tcBorders>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91" w:hanging="5"/>
              <w:rPr>
                <w:rFonts w:cs="Times New Roman"/>
                <w:color w:val="000000"/>
                <w:spacing w:val="-7"/>
                <w:sz w:val="28"/>
                <w:szCs w:val="28"/>
              </w:rPr>
            </w:pPr>
          </w:p>
          <w:p w:rsidR="004110DC" w:rsidRPr="005E0977" w:rsidRDefault="004110DC" w:rsidP="00452AEA">
            <w:pPr>
              <w:shd w:val="clear" w:color="auto" w:fill="FFFFFF"/>
              <w:ind w:right="91" w:hanging="5"/>
              <w:rPr>
                <w:rFonts w:cs="Times New Roman"/>
                <w:color w:val="000000"/>
                <w:spacing w:val="-7"/>
                <w:sz w:val="28"/>
                <w:szCs w:val="28"/>
              </w:rPr>
            </w:pPr>
          </w:p>
        </w:tc>
      </w:tr>
      <w:tr w:rsidR="004110DC" w:rsidRPr="005E0977" w:rsidTr="00452AEA">
        <w:trPr>
          <w:trHeight w:val="305"/>
          <w:jc w:val="center"/>
        </w:trPr>
        <w:tc>
          <w:tcPr>
            <w:tcW w:w="9396" w:type="dxa"/>
            <w:gridSpan w:val="5"/>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4"/>
                <w:sz w:val="28"/>
                <w:szCs w:val="28"/>
              </w:rPr>
              <w:t>Работа в зимнее время:</w:t>
            </w:r>
          </w:p>
        </w:tc>
      </w:tr>
      <w:tr w:rsidR="004110DC" w:rsidRPr="005E0977" w:rsidTr="00452AEA">
        <w:trPr>
          <w:trHeight w:val="1062"/>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z w:val="28"/>
                <w:szCs w:val="28"/>
              </w:rPr>
            </w:pP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24" w:firstLine="0"/>
              <w:rPr>
                <w:rFonts w:cs="Times New Roman"/>
                <w:sz w:val="28"/>
                <w:szCs w:val="28"/>
              </w:rPr>
            </w:pPr>
            <w:r w:rsidRPr="005E0977">
              <w:rPr>
                <w:rFonts w:cs="Times New Roman"/>
                <w:color w:val="000000"/>
                <w:spacing w:val="-1"/>
                <w:sz w:val="28"/>
                <w:szCs w:val="28"/>
              </w:rPr>
              <w:t xml:space="preserve">Куртка на </w:t>
            </w:r>
            <w:r w:rsidRPr="005E0977">
              <w:rPr>
                <w:rFonts w:cs="Times New Roman"/>
                <w:color w:val="000000"/>
                <w:spacing w:val="-2"/>
                <w:sz w:val="28"/>
                <w:szCs w:val="28"/>
              </w:rPr>
              <w:t>утепленной</w:t>
            </w:r>
          </w:p>
          <w:p w:rsidR="004110DC" w:rsidRPr="005E0977" w:rsidRDefault="004110DC" w:rsidP="00452AEA">
            <w:pPr>
              <w:shd w:val="clear" w:color="auto" w:fill="FFFFFF"/>
              <w:ind w:left="24" w:firstLine="0"/>
              <w:rPr>
                <w:rFonts w:cs="Times New Roman"/>
                <w:sz w:val="28"/>
                <w:szCs w:val="28"/>
              </w:rPr>
            </w:pPr>
            <w:r w:rsidRPr="005E0977">
              <w:rPr>
                <w:rFonts w:cs="Times New Roman"/>
                <w:color w:val="000000"/>
                <w:spacing w:val="-3"/>
                <w:sz w:val="28"/>
                <w:szCs w:val="28"/>
              </w:rPr>
              <w:t>подкладке</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 xml:space="preserve">Сапоги (ботинки) </w:t>
            </w:r>
            <w:r w:rsidRPr="005E0977">
              <w:rPr>
                <w:rFonts w:cs="Times New Roman"/>
                <w:color w:val="000000"/>
                <w:spacing w:val="-4"/>
                <w:sz w:val="28"/>
                <w:szCs w:val="28"/>
              </w:rPr>
              <w:t>кожаные утепленные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sz w:val="28"/>
                <w:szCs w:val="28"/>
              </w:rPr>
            </w:pPr>
            <w:r w:rsidRPr="005E0977">
              <w:rPr>
                <w:rFonts w:cs="Times New Roman"/>
                <w:color w:val="000000"/>
                <w:spacing w:val="-7"/>
                <w:sz w:val="28"/>
                <w:szCs w:val="28"/>
              </w:rPr>
              <w:t>До износа</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6"/>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p>
        </w:tc>
      </w:tr>
      <w:tr w:rsidR="004110DC" w:rsidRPr="005E0977" w:rsidTr="00452AEA">
        <w:trPr>
          <w:trHeight w:val="1062"/>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color w:val="000000"/>
                <w:sz w:val="28"/>
                <w:szCs w:val="28"/>
              </w:rPr>
              <w:t xml:space="preserve">Оператор </w:t>
            </w:r>
            <w:r w:rsidRPr="005E0977">
              <w:rPr>
                <w:rFonts w:cs="Times New Roman"/>
                <w:color w:val="000000"/>
                <w:spacing w:val="-6"/>
                <w:sz w:val="28"/>
                <w:szCs w:val="28"/>
              </w:rPr>
              <w:t>котельной</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3"/>
                <w:sz w:val="28"/>
                <w:szCs w:val="28"/>
              </w:rPr>
              <w:t>Комбинезон хлопчатобумажный</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4"/>
                <w:sz w:val="28"/>
                <w:szCs w:val="28"/>
              </w:rPr>
              <w:t>Рукавицы</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4"/>
                <w:sz w:val="28"/>
                <w:szCs w:val="28"/>
              </w:rPr>
              <w:t>комбинированные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Очки защитные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Наушники противошумные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6"/>
                <w:sz w:val="28"/>
                <w:szCs w:val="28"/>
              </w:rPr>
            </w:pPr>
            <w:r w:rsidRPr="005E0977">
              <w:rPr>
                <w:rFonts w:cs="Times New Roman"/>
                <w:color w:val="000000"/>
                <w:spacing w:val="-6"/>
                <w:sz w:val="28"/>
                <w:szCs w:val="28"/>
              </w:rPr>
              <w:t>1</w:t>
            </w:r>
          </w:p>
          <w:p w:rsidR="004110DC" w:rsidRPr="005E0977" w:rsidRDefault="004110DC" w:rsidP="00452AEA">
            <w:pPr>
              <w:shd w:val="clear" w:color="auto" w:fill="FFFFFF"/>
              <w:ind w:hanging="19"/>
              <w:jc w:val="center"/>
              <w:rPr>
                <w:rFonts w:cs="Times New Roman"/>
                <w:sz w:val="28"/>
                <w:szCs w:val="28"/>
              </w:rPr>
            </w:pPr>
          </w:p>
          <w:p w:rsidR="004110DC" w:rsidRPr="005E0977" w:rsidRDefault="004110DC" w:rsidP="00452AEA">
            <w:pPr>
              <w:shd w:val="clear" w:color="auto" w:fill="FFFFFF"/>
              <w:ind w:hanging="19"/>
              <w:jc w:val="center"/>
              <w:rPr>
                <w:rFonts w:cs="Times New Roman"/>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До износа</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sz w:val="28"/>
                <w:szCs w:val="28"/>
              </w:rPr>
            </w:pPr>
          </w:p>
        </w:tc>
      </w:tr>
      <w:tr w:rsidR="004110DC" w:rsidRPr="005E0977" w:rsidTr="00452AEA">
        <w:trPr>
          <w:trHeight w:val="1609"/>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Лаборант химводоочистки</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Халат хлопчатобумажный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Фартук прорезиновый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Рукавицы</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комбинированные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резиновые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Противогаз</w:t>
            </w:r>
          </w:p>
          <w:p w:rsidR="004110DC" w:rsidRPr="005E0977" w:rsidRDefault="004110DC" w:rsidP="00452AEA">
            <w:pPr>
              <w:shd w:val="clear" w:color="auto" w:fill="FFFFFF"/>
              <w:ind w:firstLine="0"/>
              <w:rPr>
                <w:rFonts w:cs="Times New Roman"/>
                <w:color w:val="000000"/>
                <w:spacing w:val="-5"/>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Дежурный</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4</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Дежурные</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Дежурный</w:t>
            </w:r>
          </w:p>
          <w:p w:rsidR="004110DC" w:rsidRPr="005E0977" w:rsidRDefault="004110DC" w:rsidP="00452AEA">
            <w:pPr>
              <w:shd w:val="clear" w:color="auto" w:fill="FFFFFF"/>
              <w:ind w:hanging="19"/>
              <w:rPr>
                <w:rFonts w:cs="Times New Roman"/>
                <w:color w:val="000000"/>
                <w:spacing w:val="-7"/>
                <w:sz w:val="28"/>
                <w:szCs w:val="28"/>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rPr>
                <w:rFonts w:cs="Times New Roman"/>
                <w:color w:val="000000"/>
                <w:spacing w:val="-7"/>
                <w:sz w:val="28"/>
                <w:szCs w:val="28"/>
              </w:rPr>
            </w:pPr>
          </w:p>
        </w:tc>
      </w:tr>
      <w:tr w:rsidR="004110DC" w:rsidRPr="005E0977" w:rsidTr="00452AEA">
        <w:trPr>
          <w:trHeight w:val="258"/>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4"/>
                <w:sz w:val="28"/>
                <w:szCs w:val="28"/>
              </w:rPr>
            </w:pPr>
            <w:r w:rsidRPr="005E0977">
              <w:rPr>
                <w:rFonts w:cs="Times New Roman"/>
                <w:color w:val="000000"/>
                <w:spacing w:val="-4"/>
                <w:sz w:val="28"/>
                <w:szCs w:val="28"/>
              </w:rPr>
              <w:t>Работа в зимнее время:</w:t>
            </w:r>
          </w:p>
        </w:tc>
      </w:tr>
      <w:tr w:rsidR="004110DC" w:rsidRPr="005E0977" w:rsidTr="00452AEA">
        <w:trPr>
          <w:trHeight w:val="775"/>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8"/>
                <w:sz w:val="28"/>
                <w:szCs w:val="28"/>
              </w:rPr>
              <w:t xml:space="preserve">Куртка теплая  </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5"/>
                <w:sz w:val="28"/>
                <w:szCs w:val="28"/>
              </w:rPr>
              <w:t>Сапоги (ботинки утепленные)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24</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24</w:t>
            </w:r>
          </w:p>
        </w:tc>
      </w:tr>
      <w:tr w:rsidR="004110DC" w:rsidRPr="005E0977" w:rsidTr="00452AEA">
        <w:trPr>
          <w:trHeight w:val="1889"/>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Аппаратчик химводоочистки</w:t>
            </w:r>
          </w:p>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Комбинезон хлопчатобумажный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Фартук прорезиненный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Рукавицы комбинированные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резиновые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Сапоги резиновые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Головной убор</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Дежурный</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4 пары</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 пара</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tc>
      </w:tr>
      <w:tr w:rsidR="004110DC" w:rsidRPr="005E0977" w:rsidTr="00452AEA">
        <w:trPr>
          <w:trHeight w:val="195"/>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4"/>
                <w:sz w:val="28"/>
                <w:szCs w:val="28"/>
              </w:rPr>
            </w:pPr>
            <w:r w:rsidRPr="005E0977">
              <w:rPr>
                <w:rFonts w:cs="Times New Roman"/>
                <w:color w:val="000000"/>
                <w:spacing w:val="-4"/>
                <w:sz w:val="28"/>
                <w:szCs w:val="28"/>
              </w:rPr>
              <w:t>Работа в зимнее время:</w:t>
            </w:r>
          </w:p>
        </w:tc>
      </w:tr>
      <w:tr w:rsidR="004110DC" w:rsidRPr="005E0977" w:rsidTr="00452AEA">
        <w:trPr>
          <w:trHeight w:val="587"/>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Куртка на утепляющей прокладке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highlight w:val="yellow"/>
              </w:rPr>
            </w:pPr>
            <w:r w:rsidRPr="005E0977">
              <w:rPr>
                <w:rFonts w:cs="Times New Roman"/>
                <w:color w:val="000000"/>
                <w:spacing w:val="-7"/>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highlight w:val="yellow"/>
              </w:rPr>
            </w:pPr>
            <w:r w:rsidRPr="005E0977">
              <w:rPr>
                <w:rFonts w:cs="Times New Roman"/>
                <w:color w:val="000000"/>
                <w:spacing w:val="-7"/>
                <w:sz w:val="28"/>
                <w:szCs w:val="28"/>
              </w:rPr>
              <w:t>24</w:t>
            </w:r>
          </w:p>
        </w:tc>
      </w:tr>
      <w:tr w:rsidR="004110DC" w:rsidRPr="005E0977" w:rsidTr="00452AEA">
        <w:trPr>
          <w:trHeight w:val="1686"/>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 xml:space="preserve">Слесарь по ремонту котельного оборудования </w:t>
            </w:r>
          </w:p>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Слесарь по эксплуатации и ремонту газового оборудования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Костюм хлопчатобумажный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Ботинки кожаные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с полимерным покрытием</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Сапоги резиновые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Очки защитные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 пара</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 xml:space="preserve">1 пара </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val="232"/>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4"/>
                <w:sz w:val="28"/>
                <w:szCs w:val="28"/>
              </w:rPr>
            </w:pPr>
            <w:r w:rsidRPr="005E0977">
              <w:rPr>
                <w:rFonts w:cs="Times New Roman"/>
                <w:color w:val="000000"/>
                <w:spacing w:val="-4"/>
                <w:sz w:val="28"/>
                <w:szCs w:val="28"/>
              </w:rPr>
              <w:t>Работа в зимнее время:</w:t>
            </w:r>
          </w:p>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val="513"/>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Куртка на утепляющей подкладке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val="55"/>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Машинист насосных установок</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Полукомбинезон хлопчатобумажный  с водоотталкивающей пропиткой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Ботинки кожаные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Сапоги резиновые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с полимерным покрытием</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резиновые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Галоши диэлектрические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диэлектрические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Наушники противошумные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 пара</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 пара</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6 пар</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6 пар</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Дежурные</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Дежурные</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val="321"/>
          <w:jc w:val="center"/>
        </w:trPr>
        <w:tc>
          <w:tcPr>
            <w:tcW w:w="9396" w:type="dxa"/>
            <w:gridSpan w:val="5"/>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4"/>
                <w:sz w:val="28"/>
                <w:szCs w:val="28"/>
              </w:rPr>
            </w:pPr>
            <w:r w:rsidRPr="005E0977">
              <w:rPr>
                <w:rFonts w:cs="Times New Roman"/>
                <w:color w:val="000000"/>
                <w:spacing w:val="-4"/>
                <w:sz w:val="28"/>
                <w:szCs w:val="28"/>
              </w:rPr>
              <w:t>Работа в зимнее время:</w:t>
            </w:r>
          </w:p>
        </w:tc>
      </w:tr>
      <w:tr w:rsidR="004110DC" w:rsidRPr="005E0977" w:rsidTr="00452AEA">
        <w:trPr>
          <w:trHeight w:val="551"/>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5" w:firstLine="0"/>
              <w:rPr>
                <w:rFonts w:cs="Times New Roman"/>
                <w:color w:val="000000"/>
                <w:spacing w:val="-7"/>
                <w:sz w:val="28"/>
                <w:szCs w:val="28"/>
              </w:rPr>
            </w:pP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Куртка на утепляющей подкладке</w:t>
            </w:r>
          </w:p>
          <w:p w:rsidR="004110DC" w:rsidRPr="005E0977" w:rsidRDefault="004110DC" w:rsidP="00452AEA">
            <w:pPr>
              <w:shd w:val="clear" w:color="auto" w:fill="FFFFFF"/>
              <w:ind w:left="10" w:firstLine="0"/>
              <w:rPr>
                <w:rFonts w:cs="Times New Roman"/>
                <w:color w:val="000000"/>
                <w:spacing w:val="-3"/>
                <w:sz w:val="28"/>
                <w:szCs w:val="28"/>
              </w:rPr>
            </w:pPr>
            <w:r w:rsidRPr="005E0977">
              <w:rPr>
                <w:rFonts w:cs="Times New Roman"/>
                <w:color w:val="000000"/>
                <w:spacing w:val="-4"/>
                <w:sz w:val="28"/>
                <w:szCs w:val="28"/>
              </w:rPr>
              <w:t>Сапоги кожаные утепленные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right="58" w:hanging="19"/>
              <w:jc w:val="center"/>
              <w:rPr>
                <w:rFonts w:cs="Times New Roman"/>
                <w:color w:val="000000"/>
                <w:spacing w:val="-8"/>
                <w:sz w:val="28"/>
                <w:szCs w:val="28"/>
              </w:rPr>
            </w:pPr>
            <w:r w:rsidRPr="005E0977">
              <w:rPr>
                <w:rFonts w:cs="Times New Roman"/>
                <w:color w:val="000000"/>
                <w:spacing w:val="-7"/>
                <w:sz w:val="28"/>
                <w:szCs w:val="28"/>
              </w:rPr>
              <w:t>1</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48</w:t>
            </w:r>
          </w:p>
        </w:tc>
      </w:tr>
      <w:tr w:rsidR="004110DC" w:rsidRPr="005E0977" w:rsidTr="00452AEA">
        <w:trPr>
          <w:trHeight w:val="551"/>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5" w:firstLine="0"/>
              <w:rPr>
                <w:rFonts w:cs="Times New Roman"/>
                <w:color w:val="000000"/>
                <w:spacing w:val="-7"/>
                <w:sz w:val="28"/>
                <w:szCs w:val="28"/>
              </w:rPr>
            </w:pPr>
            <w:r w:rsidRPr="005E0977">
              <w:rPr>
                <w:rFonts w:cs="Times New Roman"/>
                <w:color w:val="000000"/>
                <w:spacing w:val="-7"/>
                <w:sz w:val="28"/>
                <w:szCs w:val="28"/>
              </w:rPr>
              <w:t>Инженер</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0" w:firstLine="0"/>
              <w:rPr>
                <w:rFonts w:cs="Times New Roman"/>
                <w:color w:val="000000"/>
                <w:spacing w:val="-3"/>
                <w:sz w:val="28"/>
                <w:szCs w:val="28"/>
              </w:rPr>
            </w:pPr>
            <w:r w:rsidRPr="005E0977">
              <w:rPr>
                <w:rFonts w:cs="Times New Roman"/>
                <w:color w:val="000000"/>
                <w:spacing w:val="-3"/>
                <w:sz w:val="28"/>
                <w:szCs w:val="28"/>
              </w:rPr>
              <w:t>Костюм хлопчатобумажный</w:t>
            </w:r>
          </w:p>
          <w:p w:rsidR="004110DC" w:rsidRPr="005E0977" w:rsidRDefault="004110DC" w:rsidP="00452AEA">
            <w:pPr>
              <w:shd w:val="clear" w:color="auto" w:fill="FFFFFF"/>
              <w:ind w:left="10" w:firstLine="0"/>
              <w:rPr>
                <w:rFonts w:cs="Times New Roman"/>
                <w:color w:val="000000"/>
                <w:spacing w:val="-3"/>
                <w:sz w:val="28"/>
                <w:szCs w:val="28"/>
              </w:rPr>
            </w:pPr>
            <w:r w:rsidRPr="005E0977">
              <w:rPr>
                <w:rFonts w:cs="Times New Roman"/>
                <w:color w:val="000000"/>
                <w:spacing w:val="-3"/>
                <w:sz w:val="28"/>
                <w:szCs w:val="28"/>
              </w:rPr>
              <w:t>Перчатки</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58"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right="58" w:hanging="19"/>
              <w:jc w:val="center"/>
              <w:rPr>
                <w:rFonts w:cs="Times New Roman"/>
                <w:color w:val="000000"/>
                <w:spacing w:val="-8"/>
                <w:sz w:val="28"/>
                <w:szCs w:val="28"/>
              </w:rPr>
            </w:pPr>
            <w:r w:rsidRPr="005E0977">
              <w:rPr>
                <w:rFonts w:cs="Times New Roman"/>
                <w:color w:val="000000"/>
                <w:spacing w:val="-8"/>
                <w:sz w:val="28"/>
                <w:szCs w:val="28"/>
              </w:rPr>
              <w:t>4</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tc>
      </w:tr>
      <w:tr w:rsidR="004110DC" w:rsidRPr="005E0977" w:rsidTr="00452AEA">
        <w:trPr>
          <w:trHeight w:val="2393"/>
          <w:jc w:val="center"/>
        </w:trPr>
        <w:tc>
          <w:tcPr>
            <w:tcW w:w="245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Технический отдел</w:t>
            </w: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5" w:firstLine="0"/>
              <w:rPr>
                <w:rFonts w:cs="Times New Roman"/>
                <w:color w:val="000000"/>
                <w:spacing w:val="-7"/>
                <w:sz w:val="28"/>
                <w:szCs w:val="28"/>
              </w:rPr>
            </w:pPr>
            <w:r w:rsidRPr="005E0977">
              <w:rPr>
                <w:rFonts w:cs="Times New Roman"/>
                <w:color w:val="000000"/>
                <w:spacing w:val="-7"/>
                <w:sz w:val="28"/>
                <w:szCs w:val="28"/>
              </w:rPr>
              <w:t>Электромеханик связи</w:t>
            </w:r>
          </w:p>
          <w:p w:rsidR="004110DC" w:rsidRPr="005E0977" w:rsidRDefault="004110DC" w:rsidP="00452AEA">
            <w:pPr>
              <w:shd w:val="clear" w:color="auto" w:fill="FFFFFF"/>
              <w:ind w:left="5" w:firstLine="0"/>
              <w:rPr>
                <w:rFonts w:cs="Times New Roman"/>
                <w:color w:val="000000"/>
                <w:spacing w:val="-7"/>
                <w:sz w:val="28"/>
                <w:szCs w:val="28"/>
              </w:rPr>
            </w:pPr>
            <w:r w:rsidRPr="005E0977">
              <w:rPr>
                <w:rFonts w:cs="Times New Roman"/>
                <w:color w:val="000000"/>
                <w:spacing w:val="-7"/>
                <w:sz w:val="28"/>
                <w:szCs w:val="28"/>
              </w:rPr>
              <w:t>Техник</w:t>
            </w:r>
          </w:p>
          <w:p w:rsidR="004110DC" w:rsidRPr="005E0977" w:rsidRDefault="004110DC" w:rsidP="00452AEA">
            <w:pPr>
              <w:shd w:val="clear" w:color="auto" w:fill="FFFFFF"/>
              <w:ind w:left="5" w:firstLine="0"/>
              <w:rPr>
                <w:rFonts w:cs="Times New Roman"/>
                <w:color w:val="000000"/>
                <w:spacing w:val="-7"/>
                <w:sz w:val="28"/>
                <w:szCs w:val="28"/>
              </w:rPr>
            </w:pPr>
          </w:p>
          <w:p w:rsidR="004110DC" w:rsidRPr="005E0977" w:rsidRDefault="004110DC" w:rsidP="00452AEA">
            <w:pPr>
              <w:shd w:val="clear" w:color="auto" w:fill="FFFFFF"/>
              <w:ind w:left="5" w:firstLine="0"/>
              <w:rPr>
                <w:rFonts w:cs="Times New Roman"/>
                <w:color w:val="000000"/>
                <w:spacing w:val="-7"/>
                <w:sz w:val="28"/>
                <w:szCs w:val="28"/>
              </w:rPr>
            </w:pPr>
          </w:p>
          <w:p w:rsidR="004110DC" w:rsidRPr="005E0977" w:rsidRDefault="004110DC" w:rsidP="00452AEA">
            <w:pPr>
              <w:shd w:val="clear" w:color="auto" w:fill="FFFFFF"/>
              <w:ind w:left="5" w:firstLine="0"/>
              <w:rPr>
                <w:rFonts w:cs="Times New Roman"/>
                <w:color w:val="000000"/>
                <w:spacing w:val="-7"/>
                <w:sz w:val="28"/>
                <w:szCs w:val="28"/>
              </w:rPr>
            </w:pPr>
          </w:p>
          <w:p w:rsidR="004110DC" w:rsidRPr="005E0977" w:rsidRDefault="004110DC" w:rsidP="00452AEA">
            <w:pPr>
              <w:shd w:val="clear" w:color="auto" w:fill="FFFFFF"/>
              <w:ind w:left="5" w:firstLine="0"/>
              <w:rPr>
                <w:rFonts w:cs="Times New Roman"/>
                <w:color w:val="000000"/>
                <w:spacing w:val="-7"/>
                <w:sz w:val="28"/>
                <w:szCs w:val="28"/>
              </w:rPr>
            </w:pPr>
          </w:p>
          <w:p w:rsidR="004110DC" w:rsidRPr="005E0977" w:rsidRDefault="004110DC" w:rsidP="00452AEA">
            <w:pPr>
              <w:shd w:val="clear" w:color="auto" w:fill="FFFFFF"/>
              <w:ind w:left="5" w:firstLine="0"/>
              <w:rPr>
                <w:rFonts w:cs="Times New Roman"/>
                <w:color w:val="000000"/>
                <w:spacing w:val="-7"/>
                <w:sz w:val="28"/>
                <w:szCs w:val="28"/>
              </w:rPr>
            </w:pPr>
          </w:p>
          <w:p w:rsidR="004110DC" w:rsidRPr="005E0977" w:rsidRDefault="004110DC" w:rsidP="00452AEA">
            <w:pPr>
              <w:shd w:val="clear" w:color="auto" w:fill="FFFFFF"/>
              <w:ind w:left="5" w:firstLine="0"/>
              <w:rPr>
                <w:rFonts w:cs="Times New Roman"/>
                <w:color w:val="000000"/>
                <w:spacing w:val="-7"/>
                <w:sz w:val="28"/>
                <w:szCs w:val="28"/>
              </w:rPr>
            </w:pPr>
          </w:p>
          <w:p w:rsidR="004110DC" w:rsidRPr="005E0977" w:rsidRDefault="004110DC" w:rsidP="00452AEA">
            <w:pPr>
              <w:shd w:val="clear" w:color="auto" w:fill="FFFFFF"/>
              <w:ind w:firstLine="0"/>
              <w:rPr>
                <w:rFonts w:cs="Times New Roman"/>
                <w:sz w:val="28"/>
                <w:szCs w:val="28"/>
              </w:rPr>
            </w:pP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10" w:firstLine="0"/>
              <w:rPr>
                <w:rFonts w:cs="Times New Roman"/>
                <w:sz w:val="28"/>
                <w:szCs w:val="28"/>
              </w:rPr>
            </w:pPr>
            <w:r w:rsidRPr="005E0977">
              <w:rPr>
                <w:rFonts w:cs="Times New Roman"/>
                <w:color w:val="000000"/>
                <w:spacing w:val="-3"/>
                <w:sz w:val="28"/>
                <w:szCs w:val="28"/>
              </w:rPr>
              <w:t>Комбинезон хлопчатобумажный</w:t>
            </w:r>
          </w:p>
          <w:p w:rsidR="004110DC" w:rsidRPr="005E0977" w:rsidRDefault="004110DC" w:rsidP="00452AEA">
            <w:pPr>
              <w:shd w:val="clear" w:color="auto" w:fill="FFFFFF"/>
              <w:ind w:left="10" w:firstLine="0"/>
              <w:rPr>
                <w:rFonts w:cs="Times New Roman"/>
                <w:sz w:val="28"/>
                <w:szCs w:val="28"/>
              </w:rPr>
            </w:pPr>
            <w:r w:rsidRPr="005E0977">
              <w:rPr>
                <w:rFonts w:cs="Times New Roman"/>
                <w:color w:val="000000"/>
                <w:spacing w:val="-2"/>
                <w:sz w:val="28"/>
                <w:szCs w:val="28"/>
              </w:rPr>
              <w:t>Полуплащ</w:t>
            </w:r>
          </w:p>
          <w:p w:rsidR="004110DC" w:rsidRPr="005E0977" w:rsidRDefault="004110DC" w:rsidP="00452AEA">
            <w:pPr>
              <w:shd w:val="clear" w:color="auto" w:fill="FFFFFF"/>
              <w:ind w:left="14" w:firstLine="0"/>
              <w:rPr>
                <w:rFonts w:cs="Times New Roman"/>
                <w:sz w:val="28"/>
                <w:szCs w:val="28"/>
              </w:rPr>
            </w:pPr>
            <w:r w:rsidRPr="005E0977">
              <w:rPr>
                <w:rFonts w:cs="Times New Roman"/>
                <w:color w:val="000000"/>
                <w:spacing w:val="-4"/>
                <w:sz w:val="28"/>
                <w:szCs w:val="28"/>
              </w:rPr>
              <w:t>прорезиненный</w:t>
            </w:r>
          </w:p>
          <w:p w:rsidR="004110DC" w:rsidRPr="005E0977" w:rsidRDefault="004110DC" w:rsidP="00452AEA">
            <w:pPr>
              <w:shd w:val="clear" w:color="auto" w:fill="FFFFFF"/>
              <w:ind w:left="5" w:firstLine="0"/>
              <w:rPr>
                <w:rFonts w:cs="Times New Roman"/>
                <w:sz w:val="28"/>
                <w:szCs w:val="28"/>
              </w:rPr>
            </w:pPr>
            <w:r w:rsidRPr="005E0977">
              <w:rPr>
                <w:rFonts w:cs="Times New Roman"/>
                <w:color w:val="000000"/>
                <w:spacing w:val="-4"/>
                <w:sz w:val="28"/>
                <w:szCs w:val="28"/>
              </w:rPr>
              <w:t>Ботинки кожаные</w:t>
            </w:r>
          </w:p>
          <w:p w:rsidR="004110DC" w:rsidRPr="005E0977" w:rsidRDefault="004110DC" w:rsidP="00452AEA">
            <w:pPr>
              <w:shd w:val="clear" w:color="auto" w:fill="FFFFFF"/>
              <w:ind w:left="5" w:firstLine="0"/>
              <w:rPr>
                <w:rFonts w:cs="Times New Roman"/>
                <w:sz w:val="28"/>
                <w:szCs w:val="28"/>
              </w:rPr>
            </w:pPr>
            <w:r w:rsidRPr="005E0977">
              <w:rPr>
                <w:rFonts w:cs="Times New Roman"/>
                <w:color w:val="000000"/>
                <w:spacing w:val="-3"/>
                <w:sz w:val="28"/>
                <w:szCs w:val="28"/>
              </w:rPr>
              <w:t>Рукавицы</w:t>
            </w:r>
          </w:p>
          <w:p w:rsidR="004110DC" w:rsidRPr="005E0977" w:rsidRDefault="004110DC" w:rsidP="00452AEA">
            <w:pPr>
              <w:shd w:val="clear" w:color="auto" w:fill="FFFFFF"/>
              <w:ind w:left="5" w:firstLine="0"/>
              <w:rPr>
                <w:rFonts w:cs="Times New Roman"/>
                <w:color w:val="000000"/>
                <w:spacing w:val="-4"/>
                <w:sz w:val="28"/>
                <w:szCs w:val="28"/>
              </w:rPr>
            </w:pPr>
            <w:r w:rsidRPr="005E0977">
              <w:rPr>
                <w:rFonts w:cs="Times New Roman"/>
                <w:color w:val="000000"/>
                <w:spacing w:val="-4"/>
                <w:sz w:val="28"/>
                <w:szCs w:val="28"/>
              </w:rPr>
              <w:t>комбинированные</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4"/>
                <w:sz w:val="28"/>
                <w:szCs w:val="28"/>
              </w:rPr>
              <w:t>Галоши</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3"/>
                <w:sz w:val="28"/>
                <w:szCs w:val="28"/>
              </w:rPr>
              <w:t>диэлектрические</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3"/>
                <w:sz w:val="28"/>
                <w:szCs w:val="28"/>
              </w:rPr>
              <w:t>Перчатки</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диэлектрические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58"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right="58" w:hanging="19"/>
              <w:jc w:val="center"/>
              <w:rPr>
                <w:rFonts w:cs="Times New Roman"/>
                <w:sz w:val="28"/>
                <w:szCs w:val="28"/>
              </w:rPr>
            </w:pPr>
          </w:p>
          <w:p w:rsidR="004110DC" w:rsidRPr="005E0977" w:rsidRDefault="004110DC" w:rsidP="00452AEA">
            <w:pPr>
              <w:shd w:val="clear" w:color="auto" w:fill="FFFFFF"/>
              <w:ind w:left="5" w:hanging="19"/>
              <w:jc w:val="center"/>
              <w:rPr>
                <w:rFonts w:cs="Times New Roman"/>
                <w:sz w:val="28"/>
                <w:szCs w:val="28"/>
              </w:rPr>
            </w:pPr>
            <w:r w:rsidRPr="005E0977">
              <w:rPr>
                <w:rFonts w:cs="Times New Roman"/>
                <w:color w:val="000000"/>
                <w:spacing w:val="-10"/>
                <w:sz w:val="28"/>
                <w:szCs w:val="28"/>
              </w:rPr>
              <w:t>Дежурный</w:t>
            </w:r>
          </w:p>
          <w:p w:rsidR="004110DC" w:rsidRPr="005E0977" w:rsidRDefault="004110DC" w:rsidP="00452AEA">
            <w:pPr>
              <w:shd w:val="clear" w:color="auto" w:fill="FFFFFF"/>
              <w:ind w:right="130" w:hanging="19"/>
              <w:jc w:val="center"/>
              <w:rPr>
                <w:rFonts w:cs="Times New Roman"/>
                <w:color w:val="000000"/>
                <w:spacing w:val="-8"/>
                <w:sz w:val="28"/>
                <w:szCs w:val="28"/>
              </w:rPr>
            </w:pPr>
          </w:p>
          <w:p w:rsidR="004110DC" w:rsidRPr="005E0977" w:rsidRDefault="004110DC" w:rsidP="00452AEA">
            <w:pPr>
              <w:shd w:val="clear" w:color="auto" w:fill="FFFFFF"/>
              <w:ind w:right="130"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right="130" w:hanging="19"/>
              <w:jc w:val="center"/>
              <w:rPr>
                <w:rFonts w:cs="Times New Roman"/>
                <w:sz w:val="28"/>
                <w:szCs w:val="28"/>
              </w:rPr>
            </w:pPr>
          </w:p>
          <w:p w:rsidR="004110DC" w:rsidRPr="005E0977" w:rsidRDefault="004110DC" w:rsidP="00452AEA">
            <w:pPr>
              <w:shd w:val="clear" w:color="auto" w:fill="FFFFFF"/>
              <w:ind w:right="134" w:hanging="19"/>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right="72" w:hanging="19"/>
              <w:rPr>
                <w:rFonts w:cs="Times New Roman"/>
                <w:color w:val="000000"/>
                <w:spacing w:val="-8"/>
                <w:sz w:val="28"/>
                <w:szCs w:val="28"/>
              </w:rPr>
            </w:pPr>
          </w:p>
          <w:p w:rsidR="004110DC" w:rsidRPr="005E0977" w:rsidRDefault="004110DC" w:rsidP="00452AEA">
            <w:pPr>
              <w:shd w:val="clear" w:color="auto" w:fill="FFFFFF"/>
              <w:ind w:right="72" w:hanging="19"/>
              <w:rPr>
                <w:rFonts w:cs="Times New Roman"/>
                <w:sz w:val="28"/>
                <w:szCs w:val="28"/>
              </w:rPr>
            </w:pPr>
            <w:r w:rsidRPr="005E0977">
              <w:rPr>
                <w:rFonts w:cs="Times New Roman"/>
                <w:color w:val="000000"/>
                <w:spacing w:val="-9"/>
                <w:sz w:val="28"/>
                <w:szCs w:val="28"/>
              </w:rPr>
              <w:t>Дежурные</w:t>
            </w:r>
          </w:p>
          <w:p w:rsidR="004110DC" w:rsidRPr="005E0977" w:rsidRDefault="004110DC" w:rsidP="00452AEA">
            <w:pPr>
              <w:shd w:val="clear" w:color="auto" w:fill="FFFFFF"/>
              <w:ind w:right="77" w:hanging="19"/>
              <w:jc w:val="center"/>
              <w:rPr>
                <w:rFonts w:cs="Times New Roman"/>
                <w:color w:val="000000"/>
                <w:spacing w:val="-10"/>
                <w:sz w:val="28"/>
                <w:szCs w:val="28"/>
              </w:rPr>
            </w:pPr>
          </w:p>
          <w:p w:rsidR="004110DC" w:rsidRPr="005E0977" w:rsidRDefault="004110DC" w:rsidP="00452AEA">
            <w:pPr>
              <w:shd w:val="clear" w:color="auto" w:fill="FFFFFF"/>
              <w:ind w:right="77" w:hanging="19"/>
              <w:jc w:val="center"/>
              <w:rPr>
                <w:rFonts w:cs="Times New Roman"/>
                <w:color w:val="000000"/>
                <w:spacing w:val="-10"/>
                <w:sz w:val="28"/>
                <w:szCs w:val="28"/>
              </w:rPr>
            </w:pPr>
            <w:r w:rsidRPr="005E0977">
              <w:rPr>
                <w:rFonts w:cs="Times New Roman"/>
                <w:color w:val="000000"/>
                <w:spacing w:val="-10"/>
                <w:sz w:val="28"/>
                <w:szCs w:val="28"/>
              </w:rPr>
              <w:t>Дежурные</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58" w:hanging="5"/>
              <w:jc w:val="center"/>
              <w:rPr>
                <w:rFonts w:cs="Times New Roman"/>
                <w:color w:val="000000"/>
                <w:spacing w:val="-7"/>
                <w:sz w:val="28"/>
                <w:szCs w:val="28"/>
              </w:rPr>
            </w:pPr>
          </w:p>
          <w:p w:rsidR="004110DC" w:rsidRPr="005E0977" w:rsidRDefault="004110DC" w:rsidP="00452AEA">
            <w:pPr>
              <w:shd w:val="clear" w:color="auto" w:fill="FFFFFF"/>
              <w:ind w:right="91" w:hanging="5"/>
              <w:rPr>
                <w:rFonts w:cs="Times New Roman"/>
                <w:color w:val="000000"/>
                <w:spacing w:val="-8"/>
                <w:sz w:val="28"/>
                <w:szCs w:val="28"/>
              </w:rPr>
            </w:pPr>
          </w:p>
        </w:tc>
      </w:tr>
      <w:tr w:rsidR="004110DC" w:rsidRPr="005E0977" w:rsidTr="00452AEA">
        <w:trPr>
          <w:trHeight w:val="260"/>
          <w:jc w:val="center"/>
        </w:trPr>
        <w:tc>
          <w:tcPr>
            <w:tcW w:w="9396" w:type="dxa"/>
            <w:gridSpan w:val="5"/>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3"/>
                <w:sz w:val="28"/>
                <w:szCs w:val="28"/>
              </w:rPr>
            </w:pPr>
            <w:r w:rsidRPr="005E0977">
              <w:rPr>
                <w:rFonts w:cs="Times New Roman"/>
                <w:color w:val="000000"/>
                <w:spacing w:val="-3"/>
                <w:sz w:val="28"/>
                <w:szCs w:val="28"/>
              </w:rPr>
              <w:t>Работа в зимнее время:</w:t>
            </w:r>
          </w:p>
          <w:p w:rsidR="004110DC" w:rsidRPr="005E0977" w:rsidRDefault="004110DC" w:rsidP="00452AEA">
            <w:pPr>
              <w:shd w:val="clear" w:color="auto" w:fill="FFFFFF"/>
              <w:ind w:hanging="5"/>
              <w:jc w:val="center"/>
              <w:rPr>
                <w:rFonts w:cs="Times New Roman"/>
                <w:color w:val="000000"/>
                <w:spacing w:val="-3"/>
                <w:sz w:val="28"/>
                <w:szCs w:val="28"/>
              </w:rPr>
            </w:pPr>
          </w:p>
        </w:tc>
      </w:tr>
      <w:tr w:rsidR="004110DC" w:rsidRPr="005E0977" w:rsidTr="00452AEA">
        <w:trPr>
          <w:trHeight w:val="701"/>
          <w:jc w:val="center"/>
        </w:trPr>
        <w:tc>
          <w:tcPr>
            <w:tcW w:w="2450" w:type="dxa"/>
            <w:vMerge w:val="restart"/>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5" w:firstLine="0"/>
              <w:rPr>
                <w:rFonts w:cs="Times New Roman"/>
                <w:color w:val="000000"/>
                <w:spacing w:val="-2"/>
                <w:sz w:val="28"/>
                <w:szCs w:val="28"/>
              </w:rPr>
            </w:pP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Куртка на утепленной подкладке</w:t>
            </w:r>
          </w:p>
          <w:p w:rsidR="004110DC" w:rsidRPr="005E0977" w:rsidRDefault="004110DC" w:rsidP="00452AEA">
            <w:pPr>
              <w:shd w:val="clear" w:color="auto" w:fill="FFFFFF"/>
              <w:ind w:left="5" w:firstLine="0"/>
              <w:rPr>
                <w:rFonts w:cs="Times New Roman"/>
                <w:sz w:val="28"/>
                <w:szCs w:val="28"/>
              </w:rPr>
            </w:pPr>
            <w:r w:rsidRPr="005E0977">
              <w:rPr>
                <w:rFonts w:cs="Times New Roman"/>
                <w:color w:val="000000"/>
                <w:spacing w:val="-4"/>
                <w:sz w:val="28"/>
                <w:szCs w:val="28"/>
              </w:rPr>
              <w:t>Сапоги зимние</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sz w:val="28"/>
                <w:szCs w:val="28"/>
              </w:rPr>
            </w:pPr>
            <w:r w:rsidRPr="005E0977">
              <w:rPr>
                <w:rFonts w:cs="Times New Roman"/>
                <w:color w:val="000000"/>
                <w:spacing w:val="-7"/>
                <w:sz w:val="28"/>
                <w:szCs w:val="28"/>
              </w:rPr>
              <w:t>До износа</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val="515"/>
          <w:jc w:val="center"/>
        </w:trPr>
        <w:tc>
          <w:tcPr>
            <w:tcW w:w="2450" w:type="dxa"/>
            <w:vMerge/>
            <w:tcBorders>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left="5" w:firstLine="0"/>
              <w:rPr>
                <w:rFonts w:cs="Times New Roman"/>
                <w:color w:val="000000"/>
                <w:spacing w:val="-7"/>
                <w:sz w:val="28"/>
                <w:szCs w:val="28"/>
              </w:rPr>
            </w:pPr>
            <w:r w:rsidRPr="005E0977">
              <w:rPr>
                <w:rFonts w:cs="Times New Roman"/>
                <w:color w:val="000000"/>
                <w:spacing w:val="-2"/>
                <w:sz w:val="28"/>
                <w:szCs w:val="28"/>
              </w:rPr>
              <w:t>Телефонист местной телефонной связи</w:t>
            </w:r>
          </w:p>
        </w:tc>
        <w:tc>
          <w:tcPr>
            <w:tcW w:w="234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Халат хлопчатобумажный</w:t>
            </w:r>
          </w:p>
          <w:p w:rsidR="004110DC" w:rsidRPr="005E0977" w:rsidRDefault="004110DC" w:rsidP="00452AEA">
            <w:pPr>
              <w:shd w:val="clear" w:color="auto" w:fill="FFFFFF"/>
              <w:ind w:left="10" w:firstLine="0"/>
              <w:rPr>
                <w:rFonts w:cs="Times New Roman"/>
                <w:color w:val="000000"/>
                <w:spacing w:val="-3"/>
                <w:sz w:val="28"/>
                <w:szCs w:val="28"/>
              </w:rPr>
            </w:pPr>
            <w:r w:rsidRPr="005E0977">
              <w:rPr>
                <w:rFonts w:cs="Times New Roman"/>
                <w:color w:val="000000"/>
                <w:spacing w:val="-4"/>
                <w:sz w:val="28"/>
                <w:szCs w:val="28"/>
              </w:rPr>
              <w:t>Косынка</w:t>
            </w:r>
          </w:p>
        </w:tc>
        <w:tc>
          <w:tcPr>
            <w:tcW w:w="1080"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149" w:hanging="19"/>
              <w:jc w:val="center"/>
              <w:rPr>
                <w:rFonts w:cs="Times New Roman"/>
                <w:sz w:val="28"/>
                <w:szCs w:val="28"/>
              </w:rPr>
            </w:pPr>
            <w:r w:rsidRPr="005E0977">
              <w:rPr>
                <w:rFonts w:cs="Times New Roman"/>
                <w:color w:val="000000"/>
                <w:spacing w:val="-5"/>
                <w:sz w:val="28"/>
                <w:szCs w:val="28"/>
              </w:rPr>
              <w:t>4</w:t>
            </w:r>
          </w:p>
          <w:p w:rsidR="004110DC" w:rsidRPr="005E0977" w:rsidRDefault="004110DC" w:rsidP="00452AEA">
            <w:pPr>
              <w:shd w:val="clear" w:color="auto" w:fill="FFFFFF"/>
              <w:ind w:right="58" w:hanging="19"/>
              <w:jc w:val="center"/>
              <w:rPr>
                <w:rFonts w:cs="Times New Roman"/>
                <w:color w:val="000000"/>
                <w:spacing w:val="-8"/>
                <w:sz w:val="28"/>
                <w:szCs w:val="28"/>
              </w:rPr>
            </w:pPr>
            <w:r w:rsidRPr="005E0977">
              <w:rPr>
                <w:rFonts w:cs="Times New Roman"/>
                <w:color w:val="000000"/>
                <w:spacing w:val="-5"/>
                <w:sz w:val="28"/>
                <w:szCs w:val="28"/>
              </w:rPr>
              <w:t>4</w:t>
            </w:r>
          </w:p>
        </w:tc>
        <w:tc>
          <w:tcPr>
            <w:tcW w:w="1256" w:type="dxa"/>
            <w:tcBorders>
              <w:top w:val="single" w:sz="6" w:space="0" w:color="auto"/>
              <w:left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24</w:t>
            </w: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tc>
      </w:tr>
      <w:tr w:rsidR="004110DC" w:rsidRPr="005E0977" w:rsidTr="00452AEA">
        <w:trPr>
          <w:trHeight w:val="418"/>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Отдел по пожарной безопасности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Техник</w:t>
            </w:r>
          </w:p>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Электромонтер пожарно-охранной сигнализации</w:t>
            </w: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left="10" w:firstLine="0"/>
              <w:rPr>
                <w:rFonts w:cs="Times New Roman"/>
                <w:sz w:val="28"/>
                <w:szCs w:val="28"/>
              </w:rPr>
            </w:pPr>
            <w:r w:rsidRPr="005E0977">
              <w:rPr>
                <w:rFonts w:cs="Times New Roman"/>
                <w:color w:val="000000"/>
                <w:spacing w:val="-3"/>
                <w:sz w:val="28"/>
                <w:szCs w:val="28"/>
              </w:rPr>
              <w:t>Комбинезон хлопчатобумажный</w:t>
            </w:r>
          </w:p>
          <w:p w:rsidR="004110DC" w:rsidRPr="005E0977" w:rsidRDefault="004110DC" w:rsidP="00452AEA">
            <w:pPr>
              <w:shd w:val="clear" w:color="auto" w:fill="FFFFFF"/>
              <w:ind w:left="10" w:firstLine="0"/>
              <w:rPr>
                <w:rFonts w:cs="Times New Roman"/>
                <w:sz w:val="28"/>
                <w:szCs w:val="28"/>
              </w:rPr>
            </w:pPr>
            <w:r w:rsidRPr="005E0977">
              <w:rPr>
                <w:rFonts w:cs="Times New Roman"/>
                <w:color w:val="000000"/>
                <w:spacing w:val="-2"/>
                <w:sz w:val="28"/>
                <w:szCs w:val="28"/>
              </w:rPr>
              <w:t>Полуплащ</w:t>
            </w:r>
          </w:p>
          <w:p w:rsidR="004110DC" w:rsidRPr="005E0977" w:rsidRDefault="004110DC" w:rsidP="00452AEA">
            <w:pPr>
              <w:shd w:val="clear" w:color="auto" w:fill="FFFFFF"/>
              <w:ind w:left="14" w:firstLine="0"/>
              <w:rPr>
                <w:rFonts w:cs="Times New Roman"/>
                <w:sz w:val="28"/>
                <w:szCs w:val="28"/>
              </w:rPr>
            </w:pPr>
            <w:r w:rsidRPr="005E0977">
              <w:rPr>
                <w:rFonts w:cs="Times New Roman"/>
                <w:color w:val="000000"/>
                <w:spacing w:val="-4"/>
                <w:sz w:val="28"/>
                <w:szCs w:val="28"/>
              </w:rPr>
              <w:t>прорезиненный</w:t>
            </w:r>
          </w:p>
          <w:p w:rsidR="004110DC" w:rsidRPr="005E0977" w:rsidRDefault="004110DC" w:rsidP="00452AEA">
            <w:pPr>
              <w:shd w:val="clear" w:color="auto" w:fill="FFFFFF"/>
              <w:ind w:left="5" w:firstLine="0"/>
              <w:rPr>
                <w:rFonts w:cs="Times New Roman"/>
                <w:sz w:val="28"/>
                <w:szCs w:val="28"/>
              </w:rPr>
            </w:pPr>
            <w:r w:rsidRPr="005E0977">
              <w:rPr>
                <w:rFonts w:cs="Times New Roman"/>
                <w:color w:val="000000"/>
                <w:spacing w:val="-4"/>
                <w:sz w:val="28"/>
                <w:szCs w:val="28"/>
              </w:rPr>
              <w:t>Ботинки кожаные</w:t>
            </w:r>
          </w:p>
          <w:p w:rsidR="004110DC" w:rsidRPr="005E0977" w:rsidRDefault="004110DC" w:rsidP="00452AEA">
            <w:pPr>
              <w:shd w:val="clear" w:color="auto" w:fill="FFFFFF"/>
              <w:ind w:left="5" w:firstLine="0"/>
              <w:rPr>
                <w:rFonts w:cs="Times New Roman"/>
                <w:sz w:val="28"/>
                <w:szCs w:val="28"/>
              </w:rPr>
            </w:pPr>
            <w:r w:rsidRPr="005E0977">
              <w:rPr>
                <w:rFonts w:cs="Times New Roman"/>
                <w:color w:val="000000"/>
                <w:spacing w:val="-3"/>
                <w:sz w:val="28"/>
                <w:szCs w:val="28"/>
              </w:rPr>
              <w:t>Рукавицы</w:t>
            </w:r>
          </w:p>
          <w:p w:rsidR="004110DC" w:rsidRPr="005E0977" w:rsidRDefault="004110DC" w:rsidP="00452AEA">
            <w:pPr>
              <w:shd w:val="clear" w:color="auto" w:fill="FFFFFF"/>
              <w:ind w:left="5" w:firstLine="0"/>
              <w:rPr>
                <w:rFonts w:cs="Times New Roman"/>
                <w:color w:val="000000"/>
                <w:spacing w:val="-4"/>
                <w:sz w:val="28"/>
                <w:szCs w:val="28"/>
              </w:rPr>
            </w:pPr>
            <w:r w:rsidRPr="005E0977">
              <w:rPr>
                <w:rFonts w:cs="Times New Roman"/>
                <w:color w:val="000000"/>
                <w:spacing w:val="-4"/>
                <w:sz w:val="28"/>
                <w:szCs w:val="28"/>
              </w:rPr>
              <w:t>комбинированые</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4"/>
                <w:sz w:val="28"/>
                <w:szCs w:val="28"/>
              </w:rPr>
              <w:t>Галоши</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3"/>
                <w:sz w:val="28"/>
                <w:szCs w:val="28"/>
              </w:rPr>
              <w:t>диэлектрические</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3"/>
                <w:sz w:val="28"/>
                <w:szCs w:val="28"/>
              </w:rPr>
              <w:t>Перчатки</w:t>
            </w:r>
          </w:p>
          <w:p w:rsidR="004110DC" w:rsidRPr="005E0977" w:rsidRDefault="004110DC" w:rsidP="00452AEA">
            <w:pPr>
              <w:shd w:val="clear" w:color="auto" w:fill="FFFFFF"/>
              <w:ind w:firstLine="0"/>
              <w:rPr>
                <w:rFonts w:cs="Times New Roman"/>
                <w:color w:val="000000"/>
                <w:spacing w:val="-3"/>
                <w:sz w:val="28"/>
                <w:szCs w:val="28"/>
              </w:rPr>
            </w:pPr>
            <w:r w:rsidRPr="005E0977">
              <w:rPr>
                <w:rFonts w:cs="Times New Roman"/>
                <w:color w:val="000000"/>
                <w:spacing w:val="-3"/>
                <w:sz w:val="28"/>
                <w:szCs w:val="28"/>
              </w:rPr>
              <w:t>диэлектрические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right="58" w:hanging="19"/>
              <w:jc w:val="center"/>
              <w:rPr>
                <w:rFonts w:cs="Times New Roman"/>
                <w:color w:val="000000"/>
                <w:spacing w:val="-8"/>
                <w:sz w:val="28"/>
                <w:szCs w:val="28"/>
              </w:rPr>
            </w:pPr>
          </w:p>
          <w:p w:rsidR="004110DC" w:rsidRPr="005E0977" w:rsidRDefault="004110DC" w:rsidP="00452AEA">
            <w:pPr>
              <w:shd w:val="clear" w:color="auto" w:fill="FFFFFF"/>
              <w:ind w:right="58" w:hanging="19"/>
              <w:jc w:val="center"/>
              <w:rPr>
                <w:rFonts w:cs="Times New Roman"/>
                <w:sz w:val="28"/>
                <w:szCs w:val="28"/>
              </w:rPr>
            </w:pPr>
          </w:p>
          <w:p w:rsidR="004110DC" w:rsidRPr="005E0977" w:rsidRDefault="004110DC" w:rsidP="00452AEA">
            <w:pPr>
              <w:shd w:val="clear" w:color="auto" w:fill="FFFFFF"/>
              <w:ind w:left="5" w:hanging="19"/>
              <w:jc w:val="center"/>
              <w:rPr>
                <w:rFonts w:cs="Times New Roman"/>
                <w:sz w:val="28"/>
                <w:szCs w:val="28"/>
              </w:rPr>
            </w:pPr>
            <w:r w:rsidRPr="005E0977">
              <w:rPr>
                <w:rFonts w:cs="Times New Roman"/>
                <w:color w:val="000000"/>
                <w:spacing w:val="-10"/>
                <w:sz w:val="28"/>
                <w:szCs w:val="28"/>
              </w:rPr>
              <w:t>Дежурный</w:t>
            </w:r>
          </w:p>
          <w:p w:rsidR="004110DC" w:rsidRPr="005E0977" w:rsidRDefault="004110DC" w:rsidP="00452AEA">
            <w:pPr>
              <w:shd w:val="clear" w:color="auto" w:fill="FFFFFF"/>
              <w:ind w:right="130" w:hanging="19"/>
              <w:jc w:val="center"/>
              <w:rPr>
                <w:rFonts w:cs="Times New Roman"/>
                <w:color w:val="000000"/>
                <w:spacing w:val="-8"/>
                <w:sz w:val="28"/>
                <w:szCs w:val="28"/>
              </w:rPr>
            </w:pPr>
            <w:r w:rsidRPr="005E0977">
              <w:rPr>
                <w:rFonts w:cs="Times New Roman"/>
                <w:color w:val="000000"/>
                <w:spacing w:val="-8"/>
                <w:sz w:val="28"/>
                <w:szCs w:val="28"/>
              </w:rPr>
              <w:t>1</w:t>
            </w:r>
          </w:p>
          <w:p w:rsidR="004110DC" w:rsidRPr="005E0977" w:rsidRDefault="004110DC" w:rsidP="00452AEA">
            <w:pPr>
              <w:shd w:val="clear" w:color="auto" w:fill="FFFFFF"/>
              <w:ind w:right="130" w:hanging="19"/>
              <w:jc w:val="center"/>
              <w:rPr>
                <w:rFonts w:cs="Times New Roman"/>
                <w:sz w:val="28"/>
                <w:szCs w:val="28"/>
              </w:rPr>
            </w:pPr>
          </w:p>
          <w:p w:rsidR="004110DC" w:rsidRPr="005E0977" w:rsidRDefault="004110DC" w:rsidP="00452AEA">
            <w:pPr>
              <w:shd w:val="clear" w:color="auto" w:fill="FFFFFF"/>
              <w:ind w:right="134" w:hanging="19"/>
              <w:jc w:val="center"/>
              <w:rPr>
                <w:rFonts w:cs="Times New Roman"/>
                <w:color w:val="000000"/>
                <w:spacing w:val="-8"/>
                <w:sz w:val="28"/>
                <w:szCs w:val="28"/>
              </w:rPr>
            </w:pPr>
            <w:r w:rsidRPr="005E0977">
              <w:rPr>
                <w:rFonts w:cs="Times New Roman"/>
                <w:color w:val="000000"/>
                <w:spacing w:val="-8"/>
                <w:sz w:val="28"/>
                <w:szCs w:val="28"/>
              </w:rPr>
              <w:t>12</w:t>
            </w:r>
          </w:p>
          <w:p w:rsidR="004110DC" w:rsidRPr="005E0977" w:rsidRDefault="004110DC" w:rsidP="00452AEA">
            <w:pPr>
              <w:shd w:val="clear" w:color="auto" w:fill="FFFFFF"/>
              <w:ind w:right="134" w:hanging="19"/>
              <w:rPr>
                <w:rFonts w:cs="Times New Roman"/>
                <w:color w:val="000000"/>
                <w:spacing w:val="-8"/>
                <w:sz w:val="28"/>
                <w:szCs w:val="28"/>
              </w:rPr>
            </w:pPr>
          </w:p>
          <w:p w:rsidR="004110DC" w:rsidRPr="005E0977" w:rsidRDefault="004110DC" w:rsidP="00452AEA">
            <w:pPr>
              <w:shd w:val="clear" w:color="auto" w:fill="FFFFFF"/>
              <w:ind w:right="72" w:hanging="19"/>
              <w:jc w:val="center"/>
              <w:rPr>
                <w:rFonts w:cs="Times New Roman"/>
                <w:sz w:val="28"/>
                <w:szCs w:val="28"/>
              </w:rPr>
            </w:pPr>
            <w:r w:rsidRPr="005E0977">
              <w:rPr>
                <w:rFonts w:cs="Times New Roman"/>
                <w:color w:val="000000"/>
                <w:spacing w:val="-9"/>
                <w:sz w:val="28"/>
                <w:szCs w:val="28"/>
              </w:rPr>
              <w:t>Дежурные</w:t>
            </w:r>
          </w:p>
          <w:p w:rsidR="004110DC" w:rsidRPr="005E0977" w:rsidRDefault="004110DC" w:rsidP="00452AEA">
            <w:pPr>
              <w:shd w:val="clear" w:color="auto" w:fill="FFFFFF"/>
              <w:ind w:right="77" w:hanging="19"/>
              <w:jc w:val="center"/>
              <w:rPr>
                <w:rFonts w:cs="Times New Roman"/>
                <w:color w:val="000000"/>
                <w:spacing w:val="-10"/>
                <w:sz w:val="28"/>
                <w:szCs w:val="28"/>
              </w:rPr>
            </w:pPr>
          </w:p>
          <w:p w:rsidR="004110DC" w:rsidRPr="005E0977" w:rsidRDefault="004110DC" w:rsidP="00452AEA">
            <w:pPr>
              <w:shd w:val="clear" w:color="auto" w:fill="FFFFFF"/>
              <w:ind w:right="77" w:hanging="19"/>
              <w:jc w:val="center"/>
              <w:rPr>
                <w:rFonts w:cs="Times New Roman"/>
                <w:sz w:val="28"/>
                <w:szCs w:val="28"/>
              </w:rPr>
            </w:pPr>
            <w:r w:rsidRPr="005E0977">
              <w:rPr>
                <w:rFonts w:cs="Times New Roman"/>
                <w:color w:val="000000"/>
                <w:spacing w:val="-10"/>
                <w:sz w:val="28"/>
                <w:szCs w:val="28"/>
              </w:rPr>
              <w:t>Дежурные</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right="58" w:hanging="5"/>
              <w:rPr>
                <w:rFonts w:cs="Times New Roman"/>
                <w:color w:val="000000"/>
                <w:spacing w:val="-8"/>
                <w:sz w:val="28"/>
                <w:szCs w:val="28"/>
              </w:rPr>
            </w:pPr>
          </w:p>
        </w:tc>
      </w:tr>
      <w:tr w:rsidR="004110DC" w:rsidRPr="005E0977" w:rsidTr="00452AEA">
        <w:trPr>
          <w:trHeight w:val="283"/>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3"/>
                <w:sz w:val="28"/>
                <w:szCs w:val="28"/>
              </w:rPr>
            </w:pPr>
            <w:r w:rsidRPr="005E0977">
              <w:rPr>
                <w:rFonts w:cs="Times New Roman"/>
                <w:color w:val="000000"/>
                <w:spacing w:val="-3"/>
                <w:sz w:val="28"/>
                <w:szCs w:val="28"/>
              </w:rPr>
              <w:t>Работа в зимнее время:</w:t>
            </w:r>
          </w:p>
        </w:tc>
      </w:tr>
      <w:tr w:rsidR="004110DC" w:rsidRPr="005E0977" w:rsidTr="00452AEA">
        <w:trPr>
          <w:trHeight w:val="567"/>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Куртка на утепленной подкладке</w:t>
            </w:r>
          </w:p>
          <w:p w:rsidR="004110DC" w:rsidRPr="005E0977" w:rsidRDefault="004110DC" w:rsidP="00452AEA">
            <w:pPr>
              <w:shd w:val="clear" w:color="auto" w:fill="FFFFFF"/>
              <w:ind w:left="5" w:firstLine="0"/>
              <w:rPr>
                <w:rFonts w:cs="Times New Roman"/>
                <w:sz w:val="28"/>
                <w:szCs w:val="28"/>
              </w:rPr>
            </w:pPr>
            <w:r w:rsidRPr="005E0977">
              <w:rPr>
                <w:rFonts w:cs="Times New Roman"/>
                <w:color w:val="000000"/>
                <w:spacing w:val="-4"/>
                <w:sz w:val="28"/>
                <w:szCs w:val="28"/>
              </w:rPr>
              <w:t>Сапоги зимние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r w:rsidRPr="005E0977">
              <w:rPr>
                <w:rFonts w:cs="Times New Roman"/>
                <w:color w:val="000000"/>
                <w:spacing w:val="-7"/>
                <w:sz w:val="28"/>
                <w:szCs w:val="28"/>
              </w:rPr>
              <w:t>До износа</w:t>
            </w:r>
          </w:p>
          <w:p w:rsidR="004110DC" w:rsidRPr="005E0977" w:rsidRDefault="004110DC" w:rsidP="00452AEA">
            <w:pPr>
              <w:shd w:val="clear" w:color="auto" w:fill="FFFFFF"/>
              <w:ind w:right="91" w:hanging="5"/>
              <w:jc w:val="center"/>
              <w:rPr>
                <w:rFonts w:cs="Times New Roman"/>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91"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val="567"/>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Клуб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Библиотекарь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Халат хлопчатобумажный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Косынка хлопчатобумажная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3</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3</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24</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24</w:t>
            </w:r>
          </w:p>
        </w:tc>
      </w:tr>
      <w:tr w:rsidR="004110DC" w:rsidRPr="005E0977" w:rsidTr="00452AEA">
        <w:trPr>
          <w:trHeight w:val="773"/>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Культорганизатор</w:t>
            </w:r>
          </w:p>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Халат хлопчатобумажный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Косынка хлопчатобумажная</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Тапочки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4</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4</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24</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24</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tc>
      </w:tr>
      <w:tr w:rsidR="004110DC" w:rsidRPr="005E0977" w:rsidTr="00452AEA">
        <w:trPr>
          <w:trHeight w:val="1679"/>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Агрономическая служба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Агроном</w:t>
            </w:r>
          </w:p>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Садовод</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Костюм хлопчатобумажный  с водоотталкивающей пропиткой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трикотажные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Головной убор</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Плащ непромокаемый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Сапоги резиновые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 пара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val="260"/>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На наружных работах зимой:</w:t>
            </w:r>
          </w:p>
        </w:tc>
      </w:tr>
      <w:tr w:rsidR="004110DC" w:rsidRPr="005E0977" w:rsidTr="00452AEA">
        <w:trPr>
          <w:trHeight w:val="844"/>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Куртка на утепляющей подкладке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Шапка зимняя</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Валенки с резиновой подошвой</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До износа</w:t>
            </w:r>
          </w:p>
          <w:p w:rsidR="004110DC" w:rsidRPr="005E0977" w:rsidRDefault="004110DC" w:rsidP="00452AEA">
            <w:pPr>
              <w:shd w:val="clear" w:color="auto" w:fill="FFFFFF"/>
              <w:ind w:hanging="19"/>
              <w:jc w:val="center"/>
              <w:rPr>
                <w:rFonts w:cs="Times New Roman"/>
                <w:color w:val="000000"/>
                <w:spacing w:val="-7"/>
                <w:sz w:val="28"/>
                <w:szCs w:val="28"/>
              </w:rPr>
            </w:pPr>
          </w:p>
          <w:p w:rsidR="004110DC" w:rsidRPr="005E0977" w:rsidRDefault="004110DC" w:rsidP="00452AEA">
            <w:pPr>
              <w:shd w:val="clear" w:color="auto" w:fill="FFFFFF"/>
              <w:ind w:hanging="19"/>
              <w:jc w:val="center"/>
              <w:rPr>
                <w:rFonts w:cs="Times New Roman"/>
                <w:color w:val="000000"/>
                <w:spacing w:val="-7"/>
                <w:sz w:val="28"/>
                <w:szCs w:val="28"/>
              </w:rPr>
            </w:pPr>
            <w:r w:rsidRPr="005E0977">
              <w:rPr>
                <w:rFonts w:cs="Times New Roman"/>
                <w:color w:val="000000"/>
                <w:spacing w:val="-7"/>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48</w:t>
            </w:r>
          </w:p>
        </w:tc>
      </w:tr>
      <w:tr w:rsidR="004110DC" w:rsidRPr="005E0977" w:rsidTr="00452AEA">
        <w:trPr>
          <w:trHeight w:hRule="exact" w:val="869"/>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13"/>
                <w:sz w:val="28"/>
                <w:szCs w:val="28"/>
              </w:rPr>
              <w:t>Хозяйственный отдел</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left="5" w:firstLine="0"/>
              <w:rPr>
                <w:rFonts w:cs="Times New Roman"/>
                <w:color w:val="000000"/>
                <w:spacing w:val="-6"/>
                <w:sz w:val="28"/>
                <w:szCs w:val="28"/>
              </w:rPr>
            </w:pPr>
            <w:r w:rsidRPr="005E0977">
              <w:rPr>
                <w:rFonts w:cs="Times New Roman"/>
                <w:color w:val="000000"/>
                <w:spacing w:val="-6"/>
                <w:sz w:val="28"/>
                <w:szCs w:val="28"/>
              </w:rPr>
              <w:t>Заведующий хозяйством  Инструкторы по трудовой терапии</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2"/>
                <w:sz w:val="28"/>
                <w:szCs w:val="28"/>
              </w:rPr>
            </w:pPr>
            <w:r w:rsidRPr="005E0977">
              <w:rPr>
                <w:rFonts w:cs="Times New Roman"/>
                <w:color w:val="000000"/>
                <w:spacing w:val="-2"/>
                <w:sz w:val="28"/>
                <w:szCs w:val="28"/>
              </w:rPr>
              <w:t>Халат хлопчатобумажный</w:t>
            </w:r>
          </w:p>
          <w:p w:rsidR="004110DC" w:rsidRPr="005E0977" w:rsidRDefault="004110DC" w:rsidP="00452AEA">
            <w:pPr>
              <w:shd w:val="clear" w:color="auto" w:fill="FFFFFF"/>
              <w:ind w:firstLine="0"/>
              <w:rPr>
                <w:rFonts w:cs="Times New Roman"/>
                <w:color w:val="000000"/>
                <w:spacing w:val="-2"/>
                <w:sz w:val="28"/>
                <w:szCs w:val="28"/>
              </w:rPr>
            </w:pPr>
            <w:r w:rsidRPr="005E0977">
              <w:rPr>
                <w:rFonts w:cs="Times New Roman"/>
                <w:color w:val="000000"/>
                <w:spacing w:val="-2"/>
                <w:sz w:val="28"/>
                <w:szCs w:val="28"/>
              </w:rPr>
              <w:t>Косынка</w:t>
            </w:r>
          </w:p>
          <w:p w:rsidR="004110DC" w:rsidRPr="005E0977" w:rsidRDefault="004110DC" w:rsidP="00452AEA">
            <w:pPr>
              <w:shd w:val="clear" w:color="auto" w:fill="FFFFFF"/>
              <w:ind w:firstLine="0"/>
              <w:rPr>
                <w:rFonts w:cs="Times New Roman"/>
                <w:color w:val="000000"/>
                <w:spacing w:val="-2"/>
                <w:sz w:val="28"/>
                <w:szCs w:val="28"/>
              </w:rPr>
            </w:pPr>
            <w:r w:rsidRPr="005E0977">
              <w:rPr>
                <w:rFonts w:cs="Times New Roman"/>
                <w:color w:val="000000"/>
                <w:spacing w:val="-2"/>
                <w:sz w:val="28"/>
                <w:szCs w:val="28"/>
              </w:rPr>
              <w:t>Тапочки кожаные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3"/>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firstLine="0"/>
              <w:jc w:val="center"/>
              <w:rPr>
                <w:rFonts w:cs="Times New Roman"/>
                <w:color w:val="000000"/>
                <w:sz w:val="28"/>
                <w:szCs w:val="28"/>
              </w:rPr>
            </w:pPr>
            <w:r w:rsidRPr="005E0977">
              <w:rPr>
                <w:rFonts w:cs="Times New Roman"/>
                <w:color w:val="000000"/>
                <w:sz w:val="28"/>
                <w:szCs w:val="28"/>
              </w:rPr>
              <w:t>3</w:t>
            </w:r>
          </w:p>
          <w:p w:rsidR="004110DC" w:rsidRPr="005E0977" w:rsidRDefault="004110DC" w:rsidP="00452AEA">
            <w:pPr>
              <w:shd w:val="clear" w:color="auto" w:fill="FFFFFF"/>
              <w:ind w:right="58" w:firstLine="0"/>
              <w:jc w:val="center"/>
              <w:rPr>
                <w:rFonts w:cs="Times New Roman"/>
                <w:sz w:val="28"/>
                <w:szCs w:val="28"/>
              </w:rPr>
            </w:pPr>
            <w:r w:rsidRPr="005E0977">
              <w:rPr>
                <w:rFonts w:cs="Times New Roman"/>
                <w:color w:val="000000"/>
                <w:sz w:val="28"/>
                <w:szCs w:val="28"/>
              </w:rPr>
              <w:t>3</w:t>
            </w:r>
          </w:p>
          <w:p w:rsidR="004110DC" w:rsidRPr="005E0977" w:rsidRDefault="004110DC" w:rsidP="00452AEA">
            <w:pPr>
              <w:shd w:val="clear" w:color="auto" w:fill="FFFFFF"/>
              <w:ind w:right="58" w:firstLine="0"/>
              <w:jc w:val="center"/>
              <w:rPr>
                <w:rFonts w:cs="Times New Roman"/>
                <w:color w:val="000000"/>
                <w:spacing w:val="-4"/>
                <w:sz w:val="28"/>
                <w:szCs w:val="28"/>
              </w:rPr>
            </w:pPr>
            <w:r w:rsidRPr="005E0977">
              <w:rPr>
                <w:rFonts w:cs="Times New Roman"/>
                <w:color w:val="000000"/>
                <w:spacing w:val="-4"/>
                <w:sz w:val="28"/>
                <w:szCs w:val="28"/>
              </w:rPr>
              <w:t>1</w:t>
            </w:r>
          </w:p>
          <w:p w:rsidR="004110DC" w:rsidRPr="005E0977" w:rsidRDefault="004110DC" w:rsidP="00452AEA">
            <w:pPr>
              <w:shd w:val="clear" w:color="auto" w:fill="FFFFFF"/>
              <w:ind w:firstLine="0"/>
              <w:jc w:val="center"/>
              <w:rPr>
                <w:rFonts w:cs="Times New Roman"/>
                <w:sz w:val="28"/>
                <w:szCs w:val="28"/>
              </w:rPr>
            </w:pPr>
          </w:p>
          <w:p w:rsidR="004110DC" w:rsidRPr="005E0977" w:rsidRDefault="004110DC" w:rsidP="00452AEA">
            <w:pPr>
              <w:shd w:val="clear" w:color="auto" w:fill="FFFFFF"/>
              <w:ind w:firstLine="0"/>
              <w:jc w:val="center"/>
              <w:rPr>
                <w:rFonts w:cs="Times New Roman"/>
                <w:color w:val="000000"/>
                <w:sz w:val="28"/>
                <w:szCs w:val="28"/>
              </w:rPr>
            </w:pPr>
          </w:p>
          <w:p w:rsidR="004110DC" w:rsidRPr="005E0977" w:rsidRDefault="004110DC" w:rsidP="00452AEA">
            <w:pPr>
              <w:shd w:val="clear" w:color="auto" w:fill="FFFFFF"/>
              <w:ind w:firstLine="0"/>
              <w:jc w:val="center"/>
              <w:rPr>
                <w:rFonts w:cs="Times New Roman"/>
                <w:color w:val="000000"/>
                <w:sz w:val="28"/>
                <w:szCs w:val="28"/>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58" w:hanging="5"/>
              <w:jc w:val="center"/>
              <w:rPr>
                <w:rFonts w:cs="Times New Roman"/>
                <w:color w:val="000000"/>
                <w:sz w:val="28"/>
                <w:szCs w:val="28"/>
              </w:rPr>
            </w:pPr>
            <w:r w:rsidRPr="005E0977">
              <w:rPr>
                <w:rFonts w:cs="Times New Roman"/>
                <w:color w:val="000000"/>
                <w:sz w:val="28"/>
                <w:szCs w:val="28"/>
              </w:rPr>
              <w:t>24</w:t>
            </w:r>
          </w:p>
          <w:p w:rsidR="004110DC" w:rsidRPr="005E0977" w:rsidRDefault="004110DC" w:rsidP="00452AEA">
            <w:pPr>
              <w:shd w:val="clear" w:color="auto" w:fill="FFFFFF"/>
              <w:ind w:right="58" w:hanging="5"/>
              <w:jc w:val="center"/>
              <w:rPr>
                <w:rFonts w:cs="Times New Roman"/>
                <w:color w:val="000000"/>
                <w:sz w:val="28"/>
                <w:szCs w:val="28"/>
              </w:rPr>
            </w:pPr>
            <w:r w:rsidRPr="005E0977">
              <w:rPr>
                <w:rFonts w:cs="Times New Roman"/>
                <w:color w:val="000000"/>
                <w:sz w:val="28"/>
                <w:szCs w:val="28"/>
              </w:rPr>
              <w:t>24</w:t>
            </w:r>
          </w:p>
          <w:p w:rsidR="004110DC" w:rsidRPr="005E0977" w:rsidRDefault="004110DC" w:rsidP="00452AEA">
            <w:pPr>
              <w:shd w:val="clear" w:color="auto" w:fill="FFFFFF"/>
              <w:ind w:right="58" w:hanging="5"/>
              <w:jc w:val="center"/>
              <w:rPr>
                <w:rFonts w:cs="Times New Roman"/>
                <w:color w:val="000000"/>
                <w:sz w:val="28"/>
                <w:szCs w:val="28"/>
              </w:rPr>
            </w:pPr>
            <w:r w:rsidRPr="005E0977">
              <w:rPr>
                <w:rFonts w:cs="Times New Roman"/>
                <w:color w:val="000000"/>
                <w:sz w:val="28"/>
                <w:szCs w:val="28"/>
              </w:rPr>
              <w:t>12</w:t>
            </w:r>
          </w:p>
          <w:p w:rsidR="004110DC" w:rsidRPr="005E0977" w:rsidRDefault="004110DC" w:rsidP="00452AEA">
            <w:pPr>
              <w:shd w:val="clear" w:color="auto" w:fill="FFFFFF"/>
              <w:ind w:hanging="5"/>
              <w:jc w:val="center"/>
              <w:rPr>
                <w:rFonts w:cs="Times New Roman"/>
                <w:color w:val="000000"/>
                <w:sz w:val="28"/>
                <w:szCs w:val="28"/>
              </w:rPr>
            </w:pPr>
          </w:p>
          <w:p w:rsidR="004110DC" w:rsidRPr="005E0977" w:rsidRDefault="004110DC" w:rsidP="00452AEA">
            <w:pPr>
              <w:shd w:val="clear" w:color="auto" w:fill="FFFFFF"/>
              <w:ind w:hanging="5"/>
              <w:jc w:val="center"/>
              <w:rPr>
                <w:rFonts w:cs="Times New Roman"/>
                <w:color w:val="000000"/>
                <w:sz w:val="28"/>
                <w:szCs w:val="28"/>
              </w:rPr>
            </w:pPr>
          </w:p>
        </w:tc>
      </w:tr>
      <w:tr w:rsidR="004110DC" w:rsidRPr="005E0977" w:rsidTr="00452AEA">
        <w:trPr>
          <w:trHeight w:hRule="exact" w:val="352"/>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2"/>
                <w:sz w:val="28"/>
                <w:szCs w:val="28"/>
              </w:rPr>
            </w:pPr>
            <w:r w:rsidRPr="005E0977">
              <w:rPr>
                <w:rFonts w:cs="Times New Roman"/>
                <w:color w:val="000000"/>
                <w:spacing w:val="-2"/>
                <w:sz w:val="28"/>
                <w:szCs w:val="28"/>
              </w:rPr>
              <w:t>Работа в зимнее время:</w:t>
            </w:r>
          </w:p>
          <w:p w:rsidR="004110DC" w:rsidRPr="005E0977" w:rsidRDefault="004110DC" w:rsidP="00452AEA">
            <w:pPr>
              <w:shd w:val="clear" w:color="auto" w:fill="FFFFFF"/>
              <w:ind w:hanging="5"/>
              <w:jc w:val="center"/>
              <w:rPr>
                <w:rFonts w:cs="Times New Roman"/>
                <w:color w:val="000000"/>
                <w:spacing w:val="-12"/>
                <w:sz w:val="28"/>
                <w:szCs w:val="28"/>
              </w:rPr>
            </w:pPr>
          </w:p>
        </w:tc>
      </w:tr>
      <w:tr w:rsidR="004110DC" w:rsidRPr="005E0977" w:rsidTr="00452AEA">
        <w:trPr>
          <w:trHeight w:hRule="exact" w:val="810"/>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283" w:firstLine="0"/>
              <w:rPr>
                <w:rFonts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2"/>
                <w:sz w:val="28"/>
                <w:szCs w:val="28"/>
              </w:rPr>
            </w:pPr>
            <w:r w:rsidRPr="005E0977">
              <w:rPr>
                <w:rFonts w:cs="Times New Roman"/>
                <w:color w:val="000000"/>
                <w:spacing w:val="2"/>
                <w:sz w:val="28"/>
                <w:szCs w:val="28"/>
              </w:rPr>
              <w:t xml:space="preserve">Куртка на </w:t>
            </w:r>
            <w:r w:rsidRPr="005E0977">
              <w:rPr>
                <w:rFonts w:cs="Times New Roman"/>
                <w:color w:val="000000"/>
                <w:spacing w:val="-1"/>
                <w:sz w:val="28"/>
                <w:szCs w:val="28"/>
              </w:rPr>
              <w:t xml:space="preserve">утепляющей </w:t>
            </w:r>
            <w:r w:rsidRPr="005E0977">
              <w:rPr>
                <w:rFonts w:cs="Times New Roman"/>
                <w:color w:val="000000"/>
                <w:spacing w:val="-2"/>
                <w:sz w:val="28"/>
                <w:szCs w:val="28"/>
              </w:rPr>
              <w:t xml:space="preserve">подкладке </w:t>
            </w:r>
          </w:p>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1"/>
                <w:sz w:val="28"/>
                <w:szCs w:val="28"/>
              </w:rPr>
              <w:t>Сапоги зимние</w:t>
            </w:r>
            <w:r w:rsidRPr="005E0977">
              <w:rPr>
                <w:rFonts w:cs="Times New Roman"/>
                <w:color w:val="000000"/>
                <w:spacing w:val="2"/>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62" w:firstLine="0"/>
              <w:rPr>
                <w:rFonts w:cs="Times New Roman"/>
                <w:color w:val="000000"/>
                <w:spacing w:val="-11"/>
                <w:sz w:val="28"/>
                <w:szCs w:val="28"/>
              </w:rPr>
            </w:pPr>
            <w:r w:rsidRPr="005E0977">
              <w:rPr>
                <w:rFonts w:cs="Times New Roman"/>
                <w:color w:val="000000"/>
                <w:spacing w:val="-11"/>
                <w:sz w:val="28"/>
                <w:szCs w:val="28"/>
              </w:rPr>
              <w:t xml:space="preserve">  До износа</w:t>
            </w:r>
          </w:p>
          <w:p w:rsidR="004110DC" w:rsidRPr="005E0977" w:rsidRDefault="004110DC" w:rsidP="00452AEA">
            <w:pPr>
              <w:shd w:val="clear" w:color="auto" w:fill="FFFFFF"/>
              <w:ind w:right="62" w:firstLine="0"/>
              <w:rPr>
                <w:rFonts w:cs="Times New Roman"/>
                <w:color w:val="000000"/>
                <w:spacing w:val="-11"/>
                <w:sz w:val="28"/>
                <w:szCs w:val="28"/>
              </w:rPr>
            </w:pPr>
          </w:p>
          <w:p w:rsidR="004110DC" w:rsidRPr="005E0977" w:rsidRDefault="004110DC" w:rsidP="00452AEA">
            <w:pPr>
              <w:shd w:val="clear" w:color="auto" w:fill="FFFFFF"/>
              <w:ind w:right="62" w:firstLine="0"/>
              <w:rPr>
                <w:rFonts w:cs="Times New Roman"/>
                <w:sz w:val="28"/>
                <w:szCs w:val="28"/>
              </w:rPr>
            </w:pPr>
            <w:r w:rsidRPr="005E0977">
              <w:rPr>
                <w:rFonts w:cs="Times New Roman"/>
                <w:color w:val="000000"/>
                <w:spacing w:val="-11"/>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12"/>
                <w:sz w:val="28"/>
                <w:szCs w:val="28"/>
              </w:rPr>
            </w:pPr>
          </w:p>
        </w:tc>
      </w:tr>
      <w:tr w:rsidR="004110DC" w:rsidRPr="005E0977" w:rsidTr="00452AEA">
        <w:trPr>
          <w:trHeight w:hRule="exact" w:val="828"/>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10" w:firstLine="0"/>
              <w:rPr>
                <w:rFonts w:cs="Times New Roman"/>
                <w:sz w:val="28"/>
                <w:szCs w:val="28"/>
              </w:rPr>
            </w:pPr>
            <w:r w:rsidRPr="005E0977">
              <w:rPr>
                <w:rFonts w:cs="Times New Roman"/>
                <w:color w:val="000000"/>
                <w:spacing w:val="-4"/>
                <w:sz w:val="28"/>
                <w:szCs w:val="28"/>
              </w:rPr>
              <w:t>Кладовщик</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82" w:firstLine="0"/>
              <w:rPr>
                <w:rFonts w:cs="Times New Roman"/>
                <w:color w:val="000000"/>
                <w:spacing w:val="-2"/>
                <w:sz w:val="28"/>
                <w:szCs w:val="28"/>
              </w:rPr>
            </w:pPr>
            <w:r w:rsidRPr="005E0977">
              <w:rPr>
                <w:rFonts w:cs="Times New Roman"/>
                <w:color w:val="000000"/>
                <w:spacing w:val="-2"/>
                <w:sz w:val="28"/>
                <w:szCs w:val="28"/>
              </w:rPr>
              <w:t>Халат хлопчатобумажный</w:t>
            </w:r>
          </w:p>
          <w:p w:rsidR="004110DC" w:rsidRPr="005E0977" w:rsidRDefault="004110DC" w:rsidP="00452AEA">
            <w:pPr>
              <w:shd w:val="clear" w:color="auto" w:fill="FFFFFF"/>
              <w:ind w:right="82" w:firstLine="0"/>
              <w:rPr>
                <w:rFonts w:cs="Times New Roman"/>
                <w:color w:val="000000"/>
                <w:spacing w:val="-1"/>
                <w:sz w:val="28"/>
                <w:szCs w:val="28"/>
              </w:rPr>
            </w:pPr>
            <w:r w:rsidRPr="005E0977">
              <w:rPr>
                <w:rFonts w:cs="Times New Roman"/>
                <w:color w:val="000000"/>
                <w:spacing w:val="-1"/>
                <w:sz w:val="28"/>
                <w:szCs w:val="28"/>
              </w:rPr>
              <w:t>Косынка</w:t>
            </w:r>
          </w:p>
          <w:p w:rsidR="004110DC" w:rsidRPr="005E0977" w:rsidRDefault="004110DC" w:rsidP="00452AEA">
            <w:pPr>
              <w:shd w:val="clear" w:color="auto" w:fill="FFFFFF"/>
              <w:ind w:right="82" w:firstLine="0"/>
              <w:rPr>
                <w:rFonts w:cs="Times New Roman"/>
                <w:sz w:val="28"/>
                <w:szCs w:val="28"/>
              </w:rPr>
            </w:pPr>
            <w:r w:rsidRPr="005E0977">
              <w:rPr>
                <w:rFonts w:cs="Times New Roman"/>
                <w:color w:val="000000"/>
                <w:spacing w:val="-2"/>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77" w:firstLine="0"/>
              <w:jc w:val="center"/>
              <w:rPr>
                <w:rFonts w:cs="Times New Roman"/>
                <w:color w:val="000000"/>
                <w:spacing w:val="-4"/>
                <w:sz w:val="28"/>
                <w:szCs w:val="28"/>
              </w:rPr>
            </w:pPr>
            <w:r w:rsidRPr="005E0977">
              <w:rPr>
                <w:rFonts w:cs="Times New Roman"/>
                <w:color w:val="000000"/>
                <w:spacing w:val="-4"/>
                <w:sz w:val="28"/>
                <w:szCs w:val="28"/>
              </w:rPr>
              <w:t>3</w:t>
            </w:r>
          </w:p>
          <w:p w:rsidR="004110DC" w:rsidRPr="005E0977" w:rsidRDefault="004110DC" w:rsidP="00452AEA">
            <w:pPr>
              <w:shd w:val="clear" w:color="auto" w:fill="FFFFFF"/>
              <w:ind w:right="77" w:firstLine="0"/>
              <w:jc w:val="center"/>
              <w:rPr>
                <w:rFonts w:cs="Times New Roman"/>
                <w:color w:val="000000"/>
                <w:spacing w:val="-4"/>
                <w:sz w:val="28"/>
                <w:szCs w:val="28"/>
              </w:rPr>
            </w:pPr>
          </w:p>
          <w:p w:rsidR="004110DC" w:rsidRPr="005E0977" w:rsidRDefault="004110DC" w:rsidP="00452AEA">
            <w:pPr>
              <w:shd w:val="clear" w:color="auto" w:fill="FFFFFF"/>
              <w:ind w:right="77" w:firstLine="0"/>
              <w:jc w:val="center"/>
              <w:rPr>
                <w:rFonts w:cs="Times New Roman"/>
                <w:sz w:val="28"/>
                <w:szCs w:val="28"/>
              </w:rPr>
            </w:pPr>
            <w:r w:rsidRPr="005E0977">
              <w:rPr>
                <w:rFonts w:cs="Times New Roman"/>
                <w:color w:val="000000"/>
                <w:spacing w:val="-4"/>
                <w:sz w:val="28"/>
                <w:szCs w:val="28"/>
              </w:rPr>
              <w:t>3</w:t>
            </w:r>
          </w:p>
          <w:p w:rsidR="004110DC" w:rsidRPr="005E0977" w:rsidRDefault="004110DC" w:rsidP="00452AEA">
            <w:pPr>
              <w:shd w:val="clear" w:color="auto" w:fill="FFFFFF"/>
              <w:ind w:right="77" w:firstLine="0"/>
              <w:jc w:val="center"/>
              <w:rPr>
                <w:rFonts w:cs="Times New Roman"/>
                <w:color w:val="000000"/>
                <w:spacing w:val="-4"/>
                <w:sz w:val="28"/>
                <w:szCs w:val="28"/>
              </w:rPr>
            </w:pPr>
          </w:p>
          <w:p w:rsidR="004110DC" w:rsidRPr="005E0977" w:rsidRDefault="004110DC" w:rsidP="00452AEA">
            <w:pPr>
              <w:shd w:val="clear" w:color="auto" w:fill="FFFFFF"/>
              <w:ind w:right="77" w:firstLine="0"/>
              <w:jc w:val="center"/>
              <w:rPr>
                <w:rFonts w:cs="Times New Roman"/>
                <w:sz w:val="28"/>
                <w:szCs w:val="28"/>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77" w:hanging="5"/>
              <w:jc w:val="center"/>
              <w:rPr>
                <w:rFonts w:cs="Times New Roman"/>
                <w:color w:val="000000"/>
                <w:spacing w:val="-4"/>
                <w:sz w:val="28"/>
                <w:szCs w:val="28"/>
              </w:rPr>
            </w:pPr>
            <w:r w:rsidRPr="005E0977">
              <w:rPr>
                <w:rFonts w:cs="Times New Roman"/>
                <w:color w:val="000000"/>
                <w:spacing w:val="-4"/>
                <w:sz w:val="28"/>
                <w:szCs w:val="28"/>
              </w:rPr>
              <w:t>24</w:t>
            </w:r>
          </w:p>
          <w:p w:rsidR="004110DC" w:rsidRPr="005E0977" w:rsidRDefault="004110DC" w:rsidP="00452AEA">
            <w:pPr>
              <w:shd w:val="clear" w:color="auto" w:fill="FFFFFF"/>
              <w:ind w:right="77" w:hanging="5"/>
              <w:jc w:val="center"/>
              <w:rPr>
                <w:rFonts w:cs="Times New Roman"/>
                <w:color w:val="000000"/>
                <w:spacing w:val="-4"/>
                <w:sz w:val="28"/>
                <w:szCs w:val="28"/>
              </w:rPr>
            </w:pPr>
          </w:p>
          <w:p w:rsidR="004110DC" w:rsidRPr="005E0977" w:rsidRDefault="004110DC" w:rsidP="00452AEA">
            <w:pPr>
              <w:shd w:val="clear" w:color="auto" w:fill="FFFFFF"/>
              <w:ind w:right="77" w:hanging="5"/>
              <w:jc w:val="center"/>
              <w:rPr>
                <w:rFonts w:cs="Times New Roman"/>
                <w:color w:val="000000"/>
                <w:spacing w:val="-4"/>
                <w:sz w:val="28"/>
                <w:szCs w:val="28"/>
              </w:rPr>
            </w:pPr>
            <w:r w:rsidRPr="005E0977">
              <w:rPr>
                <w:rFonts w:cs="Times New Roman"/>
                <w:color w:val="000000"/>
                <w:spacing w:val="-4"/>
                <w:sz w:val="28"/>
                <w:szCs w:val="28"/>
              </w:rPr>
              <w:t>24</w:t>
            </w:r>
          </w:p>
          <w:p w:rsidR="004110DC" w:rsidRPr="005E0977" w:rsidRDefault="004110DC" w:rsidP="00452AEA">
            <w:pPr>
              <w:shd w:val="clear" w:color="auto" w:fill="FFFFFF"/>
              <w:ind w:right="77" w:hanging="5"/>
              <w:jc w:val="center"/>
              <w:rPr>
                <w:rFonts w:cs="Times New Roman"/>
                <w:color w:val="000000"/>
                <w:spacing w:val="-4"/>
                <w:sz w:val="28"/>
                <w:szCs w:val="28"/>
              </w:rPr>
            </w:pPr>
          </w:p>
          <w:p w:rsidR="004110DC" w:rsidRPr="005E0977" w:rsidRDefault="004110DC" w:rsidP="00452AEA">
            <w:pPr>
              <w:shd w:val="clear" w:color="auto" w:fill="FFFFFF"/>
              <w:ind w:right="77" w:hanging="5"/>
              <w:jc w:val="center"/>
              <w:rPr>
                <w:rFonts w:cs="Times New Roman"/>
                <w:color w:val="000000"/>
                <w:spacing w:val="-4"/>
                <w:sz w:val="28"/>
                <w:szCs w:val="28"/>
              </w:rPr>
            </w:pPr>
          </w:p>
          <w:p w:rsidR="004110DC" w:rsidRPr="005E0977" w:rsidRDefault="004110DC" w:rsidP="00452AEA">
            <w:pPr>
              <w:shd w:val="clear" w:color="auto" w:fill="FFFFFF"/>
              <w:ind w:right="77" w:hanging="5"/>
              <w:jc w:val="center"/>
              <w:rPr>
                <w:rFonts w:cs="Times New Roman"/>
                <w:color w:val="000000"/>
                <w:spacing w:val="-4"/>
                <w:sz w:val="28"/>
                <w:szCs w:val="28"/>
              </w:rPr>
            </w:pPr>
          </w:p>
        </w:tc>
      </w:tr>
      <w:tr w:rsidR="004110DC" w:rsidRPr="005E0977" w:rsidTr="00452AEA">
        <w:trPr>
          <w:trHeight w:hRule="exact" w:val="396"/>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82" w:hanging="5"/>
              <w:jc w:val="center"/>
              <w:rPr>
                <w:rFonts w:cs="Times New Roman"/>
                <w:sz w:val="28"/>
                <w:szCs w:val="28"/>
              </w:rPr>
            </w:pPr>
            <w:r w:rsidRPr="005E0977">
              <w:rPr>
                <w:rFonts w:cs="Times New Roman"/>
                <w:color w:val="000000"/>
                <w:spacing w:val="-2"/>
                <w:sz w:val="28"/>
                <w:szCs w:val="28"/>
              </w:rPr>
              <w:t>В зимнее время:</w:t>
            </w:r>
          </w:p>
          <w:p w:rsidR="004110DC" w:rsidRPr="005E0977" w:rsidRDefault="004110DC" w:rsidP="00452AEA">
            <w:pPr>
              <w:shd w:val="clear" w:color="auto" w:fill="FFFFFF"/>
              <w:ind w:right="77" w:hanging="5"/>
              <w:jc w:val="center"/>
              <w:rPr>
                <w:rFonts w:cs="Times New Roman"/>
                <w:color w:val="000000"/>
                <w:spacing w:val="-4"/>
                <w:sz w:val="28"/>
                <w:szCs w:val="28"/>
              </w:rPr>
            </w:pPr>
          </w:p>
        </w:tc>
      </w:tr>
      <w:tr w:rsidR="004110DC" w:rsidRPr="005E0977" w:rsidTr="001C439C">
        <w:trPr>
          <w:trHeight w:hRule="exact" w:val="1129"/>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10" w:firstLine="0"/>
              <w:rPr>
                <w:rFonts w:cs="Times New Roman"/>
                <w:color w:val="000000"/>
                <w:spacing w:val="-4"/>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82" w:firstLine="0"/>
              <w:rPr>
                <w:rFonts w:cs="Times New Roman"/>
                <w:color w:val="000000"/>
                <w:spacing w:val="-2"/>
                <w:sz w:val="28"/>
                <w:szCs w:val="28"/>
              </w:rPr>
            </w:pPr>
            <w:r w:rsidRPr="005E0977">
              <w:rPr>
                <w:rFonts w:cs="Times New Roman"/>
                <w:color w:val="000000"/>
                <w:spacing w:val="-2"/>
                <w:sz w:val="28"/>
                <w:szCs w:val="28"/>
              </w:rPr>
              <w:t>Куртка на утепляющей подкладке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77" w:firstLine="0"/>
              <w:jc w:val="center"/>
              <w:rPr>
                <w:rFonts w:cs="Times New Roman"/>
                <w:color w:val="000000"/>
                <w:spacing w:val="-4"/>
                <w:sz w:val="28"/>
                <w:szCs w:val="28"/>
              </w:rPr>
            </w:pPr>
            <w:r w:rsidRPr="005E0977">
              <w:rPr>
                <w:rFonts w:cs="Times New Roman"/>
                <w:sz w:val="28"/>
                <w:szCs w:val="28"/>
              </w:rPr>
              <w:t>Дежурная</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77" w:hanging="5"/>
              <w:jc w:val="center"/>
              <w:rPr>
                <w:rFonts w:cs="Times New Roman"/>
                <w:color w:val="000000"/>
                <w:spacing w:val="-4"/>
                <w:sz w:val="28"/>
                <w:szCs w:val="28"/>
              </w:rPr>
            </w:pPr>
          </w:p>
        </w:tc>
      </w:tr>
      <w:tr w:rsidR="004110DC" w:rsidRPr="005E0977" w:rsidTr="00452AEA">
        <w:trPr>
          <w:trHeight w:hRule="exact" w:val="1292"/>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10" w:firstLine="0"/>
              <w:rPr>
                <w:rFonts w:cs="Times New Roman"/>
                <w:color w:val="000000"/>
                <w:spacing w:val="-4"/>
                <w:sz w:val="28"/>
                <w:szCs w:val="28"/>
              </w:rPr>
            </w:pPr>
            <w:r w:rsidRPr="005E0977">
              <w:rPr>
                <w:rFonts w:cs="Times New Roman"/>
                <w:color w:val="000000"/>
                <w:spacing w:val="-4"/>
                <w:sz w:val="28"/>
                <w:szCs w:val="28"/>
              </w:rPr>
              <w:t>Парикмахер</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82" w:firstLine="0"/>
              <w:rPr>
                <w:rFonts w:cs="Times New Roman"/>
                <w:color w:val="000000"/>
                <w:spacing w:val="-2"/>
                <w:sz w:val="28"/>
                <w:szCs w:val="28"/>
              </w:rPr>
            </w:pPr>
            <w:r w:rsidRPr="005E0977">
              <w:rPr>
                <w:rFonts w:cs="Times New Roman"/>
                <w:color w:val="000000"/>
                <w:spacing w:val="-2"/>
                <w:sz w:val="28"/>
                <w:szCs w:val="28"/>
              </w:rPr>
              <w:t>Халат хлопчатобумажный</w:t>
            </w:r>
          </w:p>
          <w:p w:rsidR="004110DC" w:rsidRPr="005E0977" w:rsidRDefault="004110DC" w:rsidP="00452AEA">
            <w:pPr>
              <w:shd w:val="clear" w:color="auto" w:fill="FFFFFF"/>
              <w:ind w:right="82" w:firstLine="0"/>
              <w:rPr>
                <w:rFonts w:cs="Times New Roman"/>
                <w:color w:val="000000"/>
                <w:spacing w:val="-2"/>
                <w:sz w:val="28"/>
                <w:szCs w:val="28"/>
              </w:rPr>
            </w:pPr>
            <w:r w:rsidRPr="005E0977">
              <w:rPr>
                <w:rFonts w:cs="Times New Roman"/>
                <w:color w:val="000000"/>
                <w:spacing w:val="-2"/>
                <w:sz w:val="28"/>
                <w:szCs w:val="28"/>
              </w:rPr>
              <w:t>Косынка хлопчатобумажная</w:t>
            </w:r>
          </w:p>
          <w:p w:rsidR="004110DC" w:rsidRPr="005E0977" w:rsidRDefault="004110DC" w:rsidP="00452AEA">
            <w:pPr>
              <w:shd w:val="clear" w:color="auto" w:fill="FFFFFF"/>
              <w:ind w:right="82" w:firstLine="0"/>
              <w:rPr>
                <w:rFonts w:cs="Times New Roman"/>
                <w:color w:val="000000"/>
                <w:spacing w:val="-2"/>
                <w:sz w:val="28"/>
                <w:szCs w:val="28"/>
              </w:rPr>
            </w:pPr>
            <w:r w:rsidRPr="005E0977">
              <w:rPr>
                <w:rFonts w:cs="Times New Roman"/>
                <w:color w:val="000000"/>
                <w:spacing w:val="-2"/>
                <w:sz w:val="28"/>
                <w:szCs w:val="28"/>
              </w:rPr>
              <w:t>Тапочки</w:t>
            </w:r>
          </w:p>
          <w:p w:rsidR="004110DC" w:rsidRPr="005E0977" w:rsidRDefault="004110DC" w:rsidP="00452AEA">
            <w:pPr>
              <w:shd w:val="clear" w:color="auto" w:fill="FFFFFF"/>
              <w:ind w:right="82" w:firstLine="0"/>
              <w:rPr>
                <w:rFonts w:cs="Times New Roman"/>
                <w:color w:val="000000"/>
                <w:spacing w:val="-2"/>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77" w:firstLine="0"/>
              <w:jc w:val="center"/>
              <w:rPr>
                <w:rFonts w:cs="Times New Roman"/>
                <w:color w:val="000000"/>
                <w:spacing w:val="-4"/>
                <w:sz w:val="28"/>
                <w:szCs w:val="28"/>
              </w:rPr>
            </w:pPr>
            <w:r w:rsidRPr="005E0977">
              <w:rPr>
                <w:rFonts w:cs="Times New Roman"/>
                <w:color w:val="000000"/>
                <w:spacing w:val="-4"/>
                <w:sz w:val="28"/>
                <w:szCs w:val="28"/>
              </w:rPr>
              <w:t>3</w:t>
            </w:r>
          </w:p>
          <w:p w:rsidR="004110DC" w:rsidRPr="005E0977" w:rsidRDefault="004110DC" w:rsidP="00452AEA">
            <w:pPr>
              <w:shd w:val="clear" w:color="auto" w:fill="FFFFFF"/>
              <w:ind w:right="77" w:firstLine="0"/>
              <w:jc w:val="center"/>
              <w:rPr>
                <w:rFonts w:cs="Times New Roman"/>
                <w:color w:val="000000"/>
                <w:spacing w:val="-4"/>
                <w:sz w:val="28"/>
                <w:szCs w:val="28"/>
              </w:rPr>
            </w:pPr>
          </w:p>
          <w:p w:rsidR="004110DC" w:rsidRPr="005E0977" w:rsidRDefault="004110DC" w:rsidP="00452AEA">
            <w:pPr>
              <w:shd w:val="clear" w:color="auto" w:fill="FFFFFF"/>
              <w:ind w:right="77" w:firstLine="0"/>
              <w:jc w:val="center"/>
              <w:rPr>
                <w:rFonts w:cs="Times New Roman"/>
                <w:color w:val="000000"/>
                <w:spacing w:val="-4"/>
                <w:sz w:val="28"/>
                <w:szCs w:val="28"/>
              </w:rPr>
            </w:pPr>
            <w:r w:rsidRPr="005E0977">
              <w:rPr>
                <w:rFonts w:cs="Times New Roman"/>
                <w:color w:val="000000"/>
                <w:spacing w:val="-4"/>
                <w:sz w:val="28"/>
                <w:szCs w:val="28"/>
              </w:rPr>
              <w:t>3</w:t>
            </w:r>
          </w:p>
          <w:p w:rsidR="004110DC" w:rsidRPr="005E0977" w:rsidRDefault="004110DC" w:rsidP="00452AEA">
            <w:pPr>
              <w:shd w:val="clear" w:color="auto" w:fill="FFFFFF"/>
              <w:ind w:right="77" w:firstLine="0"/>
              <w:jc w:val="center"/>
              <w:rPr>
                <w:rFonts w:cs="Times New Roman"/>
                <w:color w:val="000000"/>
                <w:spacing w:val="-4"/>
                <w:sz w:val="28"/>
                <w:szCs w:val="28"/>
              </w:rPr>
            </w:pPr>
          </w:p>
          <w:p w:rsidR="004110DC" w:rsidRPr="005E0977" w:rsidRDefault="004110DC" w:rsidP="00452AEA">
            <w:pPr>
              <w:shd w:val="clear" w:color="auto" w:fill="FFFFFF"/>
              <w:ind w:right="77" w:firstLine="0"/>
              <w:jc w:val="center"/>
              <w:rPr>
                <w:rFonts w:cs="Times New Roman"/>
                <w:color w:val="000000"/>
                <w:spacing w:val="-4"/>
                <w:sz w:val="28"/>
                <w:szCs w:val="28"/>
              </w:rPr>
            </w:pPr>
            <w:r w:rsidRPr="005E0977">
              <w:rPr>
                <w:rFonts w:cs="Times New Roman"/>
                <w:color w:val="000000"/>
                <w:spacing w:val="-4"/>
                <w:sz w:val="28"/>
                <w:szCs w:val="28"/>
              </w:rPr>
              <w:t>1</w:t>
            </w:r>
          </w:p>
          <w:p w:rsidR="004110DC" w:rsidRPr="005E0977" w:rsidRDefault="004110DC" w:rsidP="00452AEA">
            <w:pPr>
              <w:shd w:val="clear" w:color="auto" w:fill="FFFFFF"/>
              <w:ind w:right="77" w:firstLine="0"/>
              <w:jc w:val="center"/>
              <w:rPr>
                <w:rFonts w:cs="Times New Roman"/>
                <w:color w:val="000000"/>
                <w:spacing w:val="-4"/>
                <w:sz w:val="28"/>
                <w:szCs w:val="28"/>
              </w:rPr>
            </w:pPr>
          </w:p>
          <w:p w:rsidR="004110DC" w:rsidRPr="005E0977" w:rsidRDefault="004110DC" w:rsidP="00452AEA">
            <w:pPr>
              <w:shd w:val="clear" w:color="auto" w:fill="FFFFFF"/>
              <w:ind w:right="77" w:firstLine="0"/>
              <w:jc w:val="center"/>
              <w:rPr>
                <w:rFonts w:cs="Times New Roman"/>
                <w:color w:val="000000"/>
                <w:spacing w:val="-4"/>
                <w:sz w:val="28"/>
                <w:szCs w:val="28"/>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77" w:hanging="5"/>
              <w:jc w:val="center"/>
              <w:rPr>
                <w:rFonts w:cs="Times New Roman"/>
                <w:color w:val="000000"/>
                <w:spacing w:val="-4"/>
                <w:sz w:val="28"/>
                <w:szCs w:val="28"/>
              </w:rPr>
            </w:pPr>
            <w:r w:rsidRPr="005E0977">
              <w:rPr>
                <w:rFonts w:cs="Times New Roman"/>
                <w:color w:val="000000"/>
                <w:spacing w:val="-4"/>
                <w:sz w:val="28"/>
                <w:szCs w:val="28"/>
              </w:rPr>
              <w:t>24</w:t>
            </w:r>
          </w:p>
          <w:p w:rsidR="004110DC" w:rsidRPr="005E0977" w:rsidRDefault="004110DC" w:rsidP="00452AEA">
            <w:pPr>
              <w:shd w:val="clear" w:color="auto" w:fill="FFFFFF"/>
              <w:ind w:right="77" w:hanging="5"/>
              <w:jc w:val="center"/>
              <w:rPr>
                <w:rFonts w:cs="Times New Roman"/>
                <w:color w:val="000000"/>
                <w:spacing w:val="-4"/>
                <w:sz w:val="28"/>
                <w:szCs w:val="28"/>
              </w:rPr>
            </w:pPr>
          </w:p>
          <w:p w:rsidR="004110DC" w:rsidRPr="005E0977" w:rsidRDefault="004110DC" w:rsidP="00452AEA">
            <w:pPr>
              <w:shd w:val="clear" w:color="auto" w:fill="FFFFFF"/>
              <w:ind w:right="77" w:hanging="5"/>
              <w:jc w:val="center"/>
              <w:rPr>
                <w:rFonts w:cs="Times New Roman"/>
                <w:color w:val="000000"/>
                <w:spacing w:val="-4"/>
                <w:sz w:val="28"/>
                <w:szCs w:val="28"/>
              </w:rPr>
            </w:pPr>
            <w:r w:rsidRPr="005E0977">
              <w:rPr>
                <w:rFonts w:cs="Times New Roman"/>
                <w:color w:val="000000"/>
                <w:spacing w:val="-4"/>
                <w:sz w:val="28"/>
                <w:szCs w:val="28"/>
              </w:rPr>
              <w:t>24</w:t>
            </w:r>
          </w:p>
          <w:p w:rsidR="004110DC" w:rsidRPr="005E0977" w:rsidRDefault="004110DC" w:rsidP="00452AEA">
            <w:pPr>
              <w:shd w:val="clear" w:color="auto" w:fill="FFFFFF"/>
              <w:ind w:right="77" w:hanging="5"/>
              <w:jc w:val="center"/>
              <w:rPr>
                <w:rFonts w:cs="Times New Roman"/>
                <w:color w:val="000000"/>
                <w:spacing w:val="-4"/>
                <w:sz w:val="28"/>
                <w:szCs w:val="28"/>
              </w:rPr>
            </w:pPr>
          </w:p>
          <w:p w:rsidR="004110DC" w:rsidRPr="005E0977" w:rsidRDefault="004110DC" w:rsidP="00452AEA">
            <w:pPr>
              <w:shd w:val="clear" w:color="auto" w:fill="FFFFFF"/>
              <w:ind w:right="77" w:hanging="5"/>
              <w:jc w:val="center"/>
              <w:rPr>
                <w:rFonts w:cs="Times New Roman"/>
                <w:color w:val="000000"/>
                <w:spacing w:val="-4"/>
                <w:sz w:val="28"/>
                <w:szCs w:val="28"/>
              </w:rPr>
            </w:pPr>
            <w:r w:rsidRPr="005E0977">
              <w:rPr>
                <w:rFonts w:cs="Times New Roman"/>
                <w:color w:val="000000"/>
                <w:spacing w:val="-4"/>
                <w:sz w:val="28"/>
                <w:szCs w:val="28"/>
              </w:rPr>
              <w:t>12</w:t>
            </w:r>
          </w:p>
          <w:p w:rsidR="004110DC" w:rsidRPr="005E0977" w:rsidRDefault="004110DC" w:rsidP="00452AEA">
            <w:pPr>
              <w:shd w:val="clear" w:color="auto" w:fill="FFFFFF"/>
              <w:ind w:right="77" w:hanging="5"/>
              <w:jc w:val="center"/>
              <w:rPr>
                <w:rFonts w:cs="Times New Roman"/>
                <w:color w:val="000000"/>
                <w:spacing w:val="-4"/>
                <w:sz w:val="28"/>
                <w:szCs w:val="28"/>
              </w:rPr>
            </w:pPr>
          </w:p>
          <w:p w:rsidR="004110DC" w:rsidRPr="005E0977" w:rsidRDefault="004110DC" w:rsidP="00452AEA">
            <w:pPr>
              <w:shd w:val="clear" w:color="auto" w:fill="FFFFFF"/>
              <w:ind w:right="77" w:hanging="5"/>
              <w:jc w:val="center"/>
              <w:rPr>
                <w:rFonts w:cs="Times New Roman"/>
                <w:color w:val="000000"/>
                <w:spacing w:val="-4"/>
                <w:sz w:val="28"/>
                <w:szCs w:val="28"/>
              </w:rPr>
            </w:pPr>
          </w:p>
        </w:tc>
      </w:tr>
      <w:tr w:rsidR="004110DC" w:rsidRPr="005E0977" w:rsidTr="00452AEA">
        <w:trPr>
          <w:trHeight w:hRule="exact" w:val="1268"/>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r w:rsidRPr="005E0977">
              <w:rPr>
                <w:rFonts w:cs="Times New Roman"/>
                <w:color w:val="000000"/>
                <w:spacing w:val="-6"/>
                <w:sz w:val="28"/>
                <w:szCs w:val="28"/>
              </w:rPr>
              <w:t>Кастелянша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Халат или костюм хлопчатобумажный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Тапки кожаные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Чулки или носки хлопчатобумажные</w:t>
            </w:r>
          </w:p>
          <w:p w:rsidR="004110DC" w:rsidRPr="005E0977" w:rsidRDefault="004110DC" w:rsidP="00452AEA">
            <w:pPr>
              <w:shd w:val="clear" w:color="auto" w:fill="FFFFFF"/>
              <w:ind w:firstLine="0"/>
              <w:rPr>
                <w:rFonts w:cs="Times New Roman"/>
                <w:color w:val="000000"/>
                <w:spacing w:val="-4"/>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3</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2</w:t>
            </w:r>
          </w:p>
          <w:p w:rsidR="004110DC" w:rsidRPr="005E0977" w:rsidRDefault="004110DC" w:rsidP="00452AEA">
            <w:pPr>
              <w:shd w:val="clear" w:color="auto" w:fill="FFFFFF"/>
              <w:ind w:firstLine="0"/>
              <w:jc w:val="center"/>
              <w:rPr>
                <w:rFonts w:cs="Times New Roman"/>
                <w:color w:val="000000"/>
                <w:spacing w:val="-7"/>
                <w:sz w:val="28"/>
                <w:szCs w:val="28"/>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36</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12</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hRule="exact" w:val="433"/>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3"/>
                <w:sz w:val="28"/>
                <w:szCs w:val="28"/>
              </w:rPr>
              <w:t>Работа в зимнее время:</w:t>
            </w:r>
          </w:p>
        </w:tc>
      </w:tr>
      <w:tr w:rsidR="004110DC" w:rsidRPr="005E0977" w:rsidTr="00452AEA">
        <w:trPr>
          <w:trHeight w:hRule="exact" w:val="838"/>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Куртка на утепленной подкладке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Сапоги зимние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До износа</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До износа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hRule="exact" w:val="315"/>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6"/>
                <w:sz w:val="28"/>
                <w:szCs w:val="28"/>
              </w:rPr>
              <w:t>При приеме и сортировке грязного белья</w:t>
            </w:r>
          </w:p>
        </w:tc>
      </w:tr>
      <w:tr w:rsidR="004110DC" w:rsidRPr="005E0977" w:rsidTr="004548CF">
        <w:trPr>
          <w:trHeight w:hRule="exact" w:val="1050"/>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6"/>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Халат хлопчатобумажный</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 xml:space="preserve">Фартук прорезиненный </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Перчатки резиновые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Косынка или колпак</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Респиратор (маска)</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Очки защитные</w:t>
            </w:r>
          </w:p>
          <w:p w:rsidR="004110DC" w:rsidRPr="005E0977" w:rsidRDefault="004110DC" w:rsidP="00452AEA">
            <w:pPr>
              <w:shd w:val="clear" w:color="auto" w:fill="FFFFFF"/>
              <w:ind w:firstLine="0"/>
              <w:rPr>
                <w:rFonts w:cs="Times New Roman"/>
                <w:color w:val="000000"/>
                <w:spacing w:val="-4"/>
                <w:sz w:val="28"/>
                <w:szCs w:val="28"/>
              </w:rPr>
            </w:pPr>
            <w:r w:rsidRPr="005E0977">
              <w:rPr>
                <w:rFonts w:cs="Times New Roman"/>
                <w:color w:val="000000"/>
                <w:spacing w:val="-4"/>
                <w:sz w:val="28"/>
                <w:szCs w:val="28"/>
              </w:rPr>
              <w:t xml:space="preserve">Сапоги резиновые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2             ДежурнДо износа</w:t>
            </w:r>
          </w:p>
          <w:p w:rsidR="004110DC" w:rsidRPr="005E0977" w:rsidRDefault="004110DC" w:rsidP="00452AEA">
            <w:pPr>
              <w:shd w:val="clear" w:color="auto" w:fill="FFFFFF"/>
              <w:ind w:firstLine="0"/>
              <w:jc w:val="center"/>
              <w:rPr>
                <w:rFonts w:cs="Times New Roman"/>
                <w:color w:val="000000"/>
                <w:spacing w:val="-7"/>
                <w:sz w:val="28"/>
                <w:szCs w:val="28"/>
              </w:rPr>
            </w:pP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2             Дежурные</w:t>
            </w: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Дежурные</w:t>
            </w:r>
          </w:p>
          <w:p w:rsidR="004110DC" w:rsidRPr="005E0977" w:rsidRDefault="004110DC" w:rsidP="00452AEA">
            <w:pPr>
              <w:shd w:val="clear" w:color="auto" w:fill="FFFFFF"/>
              <w:ind w:firstLine="0"/>
              <w:jc w:val="center"/>
              <w:rPr>
                <w:rFonts w:cs="Times New Roman"/>
                <w:color w:val="000000"/>
                <w:spacing w:val="-7"/>
                <w:sz w:val="28"/>
                <w:szCs w:val="28"/>
              </w:rPr>
            </w:pPr>
            <w:r w:rsidRPr="005E0977">
              <w:rPr>
                <w:rFonts w:cs="Times New Roman"/>
                <w:color w:val="000000"/>
                <w:spacing w:val="-7"/>
                <w:sz w:val="28"/>
                <w:szCs w:val="28"/>
              </w:rPr>
              <w:t>1 пара</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5"/>
              <w:jc w:val="center"/>
              <w:rPr>
                <w:rFonts w:cs="Times New Roman"/>
                <w:color w:val="000000"/>
                <w:spacing w:val="-7"/>
                <w:sz w:val="28"/>
                <w:szCs w:val="28"/>
              </w:rPr>
            </w:pPr>
            <w:r w:rsidRPr="005E0977">
              <w:rPr>
                <w:rFonts w:cs="Times New Roman"/>
                <w:color w:val="000000"/>
                <w:spacing w:val="-7"/>
                <w:sz w:val="28"/>
                <w:szCs w:val="28"/>
              </w:rPr>
              <w:t>18</w:t>
            </w:r>
          </w:p>
          <w:p w:rsidR="004110DC" w:rsidRPr="005E0977" w:rsidRDefault="004110DC" w:rsidP="00452AEA">
            <w:pPr>
              <w:shd w:val="clear" w:color="auto" w:fill="FFFFFF"/>
              <w:ind w:hanging="5"/>
              <w:jc w:val="center"/>
              <w:rPr>
                <w:rFonts w:cs="Times New Roman"/>
                <w:color w:val="000000"/>
                <w:spacing w:val="-7"/>
                <w:sz w:val="28"/>
                <w:szCs w:val="28"/>
              </w:rPr>
            </w:pPr>
          </w:p>
          <w:p w:rsidR="004110DC" w:rsidRPr="005E0977" w:rsidRDefault="004110DC" w:rsidP="00452AEA">
            <w:pPr>
              <w:shd w:val="clear" w:color="auto" w:fill="FFFFFF"/>
              <w:ind w:hanging="5"/>
              <w:jc w:val="center"/>
              <w:rPr>
                <w:rFonts w:cs="Times New Roman"/>
                <w:color w:val="000000"/>
                <w:spacing w:val="-7"/>
                <w:sz w:val="28"/>
                <w:szCs w:val="28"/>
              </w:rPr>
            </w:pPr>
          </w:p>
        </w:tc>
      </w:tr>
      <w:tr w:rsidR="004110DC" w:rsidRPr="005E0977" w:rsidTr="00452AEA">
        <w:trPr>
          <w:trHeight w:hRule="exact" w:val="348"/>
          <w:jc w:val="center"/>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82" w:hanging="5"/>
              <w:jc w:val="center"/>
              <w:rPr>
                <w:rFonts w:cs="Times New Roman"/>
                <w:color w:val="000000"/>
                <w:spacing w:val="-2"/>
                <w:sz w:val="28"/>
                <w:szCs w:val="28"/>
              </w:rPr>
            </w:pPr>
            <w:r w:rsidRPr="005E0977">
              <w:rPr>
                <w:rFonts w:cs="Times New Roman"/>
                <w:color w:val="000000"/>
                <w:spacing w:val="-2"/>
                <w:sz w:val="28"/>
                <w:szCs w:val="28"/>
              </w:rPr>
              <w:t>В зимнее время:</w:t>
            </w:r>
          </w:p>
          <w:p w:rsidR="004110DC" w:rsidRPr="005E0977" w:rsidRDefault="004110DC" w:rsidP="00452AEA">
            <w:pPr>
              <w:shd w:val="clear" w:color="auto" w:fill="FFFFFF"/>
              <w:ind w:right="77" w:hanging="5"/>
              <w:jc w:val="center"/>
              <w:rPr>
                <w:rFonts w:cs="Times New Roman"/>
                <w:color w:val="000000"/>
                <w:spacing w:val="-4"/>
                <w:sz w:val="28"/>
                <w:szCs w:val="28"/>
              </w:rPr>
            </w:pPr>
          </w:p>
        </w:tc>
      </w:tr>
      <w:tr w:rsidR="004110DC" w:rsidRPr="005E0977" w:rsidTr="00452AEA">
        <w:trPr>
          <w:trHeight w:hRule="exact" w:val="795"/>
          <w:jc w:val="center"/>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rPr>
                <w:rFonts w:cs="Times New Roman"/>
                <w:sz w:val="28"/>
                <w:szCs w:val="28"/>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10" w:firstLine="0"/>
              <w:rPr>
                <w:rFonts w:cs="Times New Roman"/>
                <w:color w:val="000000"/>
                <w:spacing w:val="-4"/>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82" w:firstLine="0"/>
              <w:rPr>
                <w:rFonts w:cs="Times New Roman"/>
                <w:color w:val="000000"/>
                <w:spacing w:val="-2"/>
                <w:sz w:val="28"/>
                <w:szCs w:val="28"/>
              </w:rPr>
            </w:pPr>
            <w:r w:rsidRPr="005E0977">
              <w:rPr>
                <w:rFonts w:cs="Times New Roman"/>
                <w:color w:val="000000"/>
                <w:spacing w:val="-2"/>
                <w:sz w:val="28"/>
                <w:szCs w:val="28"/>
              </w:rPr>
              <w:t>Куртка на утепляющей подкладке</w:t>
            </w:r>
          </w:p>
          <w:p w:rsidR="004110DC" w:rsidRPr="005E0977" w:rsidRDefault="004110DC" w:rsidP="00452AEA">
            <w:pPr>
              <w:shd w:val="clear" w:color="auto" w:fill="FFFFFF"/>
              <w:ind w:right="82" w:firstLine="0"/>
              <w:rPr>
                <w:rFonts w:cs="Times New Roman"/>
                <w:color w:val="000000"/>
                <w:spacing w:val="-2"/>
                <w:sz w:val="28"/>
                <w:szCs w:val="28"/>
              </w:rPr>
            </w:pPr>
            <w:r w:rsidRPr="005E0977">
              <w:rPr>
                <w:rFonts w:cs="Times New Roman"/>
                <w:color w:val="000000"/>
                <w:spacing w:val="-2"/>
                <w:sz w:val="28"/>
                <w:szCs w:val="28"/>
              </w:rPr>
              <w:t>Сапоги зимние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77" w:firstLine="0"/>
              <w:jc w:val="center"/>
              <w:rPr>
                <w:rFonts w:cs="Times New Roman"/>
                <w:color w:val="000000"/>
                <w:spacing w:val="-4"/>
                <w:sz w:val="28"/>
                <w:szCs w:val="28"/>
              </w:rPr>
            </w:pPr>
            <w:r w:rsidRPr="005E0977">
              <w:rPr>
                <w:rFonts w:cs="Times New Roman"/>
                <w:color w:val="000000"/>
                <w:spacing w:val="-4"/>
                <w:sz w:val="28"/>
                <w:szCs w:val="28"/>
              </w:rPr>
              <w:t>1</w:t>
            </w:r>
          </w:p>
          <w:p w:rsidR="004110DC" w:rsidRPr="005E0977" w:rsidRDefault="004110DC" w:rsidP="00452AEA">
            <w:pPr>
              <w:shd w:val="clear" w:color="auto" w:fill="FFFFFF"/>
              <w:ind w:right="77" w:firstLine="0"/>
              <w:jc w:val="center"/>
              <w:rPr>
                <w:rFonts w:cs="Times New Roman"/>
                <w:color w:val="000000"/>
                <w:spacing w:val="-4"/>
                <w:sz w:val="28"/>
                <w:szCs w:val="28"/>
              </w:rPr>
            </w:pPr>
          </w:p>
          <w:p w:rsidR="004110DC" w:rsidRPr="005E0977" w:rsidRDefault="004110DC" w:rsidP="00452AEA">
            <w:pPr>
              <w:shd w:val="clear" w:color="auto" w:fill="FFFFFF"/>
              <w:ind w:right="77" w:firstLine="0"/>
              <w:jc w:val="center"/>
              <w:rPr>
                <w:rFonts w:cs="Times New Roman"/>
                <w:color w:val="000000"/>
                <w:spacing w:val="-4"/>
                <w:sz w:val="28"/>
                <w:szCs w:val="28"/>
              </w:rPr>
            </w:pPr>
            <w:r w:rsidRPr="005E0977">
              <w:rPr>
                <w:rFonts w:cs="Times New Roman"/>
                <w:color w:val="000000"/>
                <w:spacing w:val="-4"/>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right="77" w:hanging="5"/>
              <w:jc w:val="center"/>
              <w:rPr>
                <w:rFonts w:cs="Times New Roman"/>
                <w:color w:val="000000"/>
                <w:spacing w:val="-4"/>
                <w:sz w:val="28"/>
                <w:szCs w:val="28"/>
              </w:rPr>
            </w:pPr>
            <w:r w:rsidRPr="005E0977">
              <w:rPr>
                <w:rFonts w:cs="Times New Roman"/>
                <w:color w:val="000000"/>
                <w:spacing w:val="-4"/>
                <w:sz w:val="28"/>
                <w:szCs w:val="28"/>
              </w:rPr>
              <w:t>24</w:t>
            </w:r>
          </w:p>
          <w:p w:rsidR="004110DC" w:rsidRPr="005E0977" w:rsidRDefault="004110DC" w:rsidP="00452AEA">
            <w:pPr>
              <w:shd w:val="clear" w:color="auto" w:fill="FFFFFF"/>
              <w:ind w:right="77" w:hanging="5"/>
              <w:jc w:val="center"/>
              <w:rPr>
                <w:rFonts w:cs="Times New Roman"/>
                <w:color w:val="000000"/>
                <w:spacing w:val="-4"/>
                <w:sz w:val="28"/>
                <w:szCs w:val="28"/>
              </w:rPr>
            </w:pPr>
          </w:p>
          <w:p w:rsidR="004110DC" w:rsidRPr="005E0977" w:rsidRDefault="004110DC" w:rsidP="00452AEA">
            <w:pPr>
              <w:shd w:val="clear" w:color="auto" w:fill="FFFFFF"/>
              <w:ind w:right="77" w:hanging="5"/>
              <w:jc w:val="center"/>
              <w:rPr>
                <w:rFonts w:cs="Times New Roman"/>
                <w:color w:val="000000"/>
                <w:spacing w:val="-4"/>
                <w:sz w:val="28"/>
                <w:szCs w:val="28"/>
              </w:rPr>
            </w:pPr>
            <w:r w:rsidRPr="005E0977">
              <w:rPr>
                <w:rFonts w:cs="Times New Roman"/>
                <w:color w:val="000000"/>
                <w:spacing w:val="-4"/>
                <w:sz w:val="28"/>
                <w:szCs w:val="28"/>
              </w:rPr>
              <w:t>24</w:t>
            </w:r>
          </w:p>
        </w:tc>
      </w:tr>
      <w:tr w:rsidR="0070651B" w:rsidRPr="005E0977" w:rsidTr="001C439C">
        <w:trPr>
          <w:trHeight w:val="5144"/>
          <w:jc w:val="center"/>
          <w:ins w:id="146" w:author="Shirkin_AM" w:date="2018-10-09T11:06:00Z"/>
        </w:trPr>
        <w:tc>
          <w:tcPr>
            <w:tcW w:w="2450" w:type="dxa"/>
            <w:tcBorders>
              <w:top w:val="single" w:sz="6" w:space="0" w:color="auto"/>
              <w:left w:val="single" w:sz="6" w:space="0" w:color="auto"/>
              <w:bottom w:val="single" w:sz="4" w:space="0" w:color="auto"/>
              <w:right w:val="single" w:sz="6" w:space="0" w:color="auto"/>
            </w:tcBorders>
            <w:shd w:val="clear" w:color="auto" w:fill="FFFFFF"/>
          </w:tcPr>
          <w:p w:rsidR="0070651B" w:rsidRPr="005E0977" w:rsidRDefault="0070651B" w:rsidP="0070651B">
            <w:pPr>
              <w:shd w:val="clear" w:color="auto" w:fill="FFFFFF"/>
              <w:ind w:firstLine="0"/>
              <w:rPr>
                <w:ins w:id="147" w:author="Shirkin_AM" w:date="2018-10-09T11:06:00Z"/>
                <w:rFonts w:cs="Times New Roman"/>
                <w:sz w:val="28"/>
                <w:szCs w:val="28"/>
              </w:rPr>
            </w:pPr>
            <w:ins w:id="148" w:author="Shirkin_AM" w:date="2018-10-09T11:06:00Z">
              <w:r>
                <w:rPr>
                  <w:rFonts w:cs="Times New Roman"/>
                  <w:sz w:val="28"/>
                  <w:szCs w:val="28"/>
                </w:rPr>
                <w:t>Для всех структурных подразделений</w:t>
              </w:r>
            </w:ins>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70651B" w:rsidRPr="005E0977" w:rsidRDefault="0070651B" w:rsidP="0070651B">
            <w:pPr>
              <w:shd w:val="clear" w:color="auto" w:fill="FFFFFF"/>
              <w:ind w:firstLine="0"/>
              <w:rPr>
                <w:ins w:id="149" w:author="Shirkin_AM" w:date="2018-10-09T11:06:00Z"/>
                <w:rFonts w:cs="Times New Roman"/>
                <w:color w:val="000000"/>
                <w:spacing w:val="-6"/>
                <w:sz w:val="28"/>
                <w:szCs w:val="28"/>
              </w:rPr>
            </w:pPr>
            <w:ins w:id="150" w:author="Shirkin_AM" w:date="2018-10-09T11:06:00Z">
              <w:r>
                <w:rPr>
                  <w:rFonts w:cs="Times New Roman"/>
                  <w:color w:val="000000"/>
                  <w:spacing w:val="-6"/>
                  <w:sz w:val="28"/>
                  <w:szCs w:val="28"/>
                </w:rPr>
                <w:t>Помощник по уходу за больными</w:t>
              </w:r>
            </w:ins>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70651B" w:rsidRPr="005E0977" w:rsidRDefault="0070651B" w:rsidP="0070651B">
            <w:pPr>
              <w:shd w:val="clear" w:color="auto" w:fill="FFFFFF"/>
              <w:spacing w:line="240" w:lineRule="auto"/>
              <w:ind w:firstLine="0"/>
              <w:rPr>
                <w:ins w:id="151" w:author="Shirkin_AM" w:date="2018-10-09T11:07:00Z"/>
                <w:rFonts w:cs="Times New Roman"/>
                <w:sz w:val="28"/>
                <w:szCs w:val="28"/>
              </w:rPr>
            </w:pPr>
            <w:ins w:id="152" w:author="Shirkin_AM" w:date="2018-10-09T11:07:00Z">
              <w:r w:rsidRPr="005E0977">
                <w:rPr>
                  <w:rFonts w:cs="Times New Roman"/>
                  <w:sz w:val="28"/>
                  <w:szCs w:val="28"/>
                </w:rPr>
                <w:t>Халат или костюм  хлопчатобумажный</w:t>
              </w:r>
            </w:ins>
          </w:p>
          <w:p w:rsidR="0070651B" w:rsidRPr="005E0977" w:rsidRDefault="0070651B" w:rsidP="0070651B">
            <w:pPr>
              <w:shd w:val="clear" w:color="auto" w:fill="FFFFFF"/>
              <w:spacing w:line="240" w:lineRule="auto"/>
              <w:ind w:firstLine="0"/>
              <w:rPr>
                <w:ins w:id="153" w:author="Shirkin_AM" w:date="2018-10-09T11:07:00Z"/>
                <w:rFonts w:cs="Times New Roman"/>
                <w:sz w:val="28"/>
                <w:szCs w:val="28"/>
              </w:rPr>
            </w:pPr>
            <w:ins w:id="154" w:author="Shirkin_AM" w:date="2018-10-09T11:07:00Z">
              <w:r w:rsidRPr="005E0977">
                <w:rPr>
                  <w:rFonts w:cs="Times New Roman"/>
                  <w:sz w:val="28"/>
                  <w:szCs w:val="28"/>
                </w:rPr>
                <w:t>Колпак или косынка хлопчатобумажная</w:t>
              </w:r>
            </w:ins>
          </w:p>
          <w:p w:rsidR="0070651B" w:rsidRPr="005E0977" w:rsidRDefault="0070651B" w:rsidP="0070651B">
            <w:pPr>
              <w:shd w:val="clear" w:color="auto" w:fill="FFFFFF"/>
              <w:ind w:firstLine="0"/>
              <w:rPr>
                <w:ins w:id="155" w:author="Shirkin_AM" w:date="2018-10-09T11:06:00Z"/>
                <w:rFonts w:cs="Times New Roman"/>
                <w:color w:val="000000"/>
                <w:spacing w:val="-1"/>
                <w:sz w:val="28"/>
                <w:szCs w:val="28"/>
              </w:rPr>
            </w:pPr>
            <w:ins w:id="156" w:author="Shirkin_AM" w:date="2018-10-09T11:07:00Z">
              <w:r w:rsidRPr="005E0977">
                <w:rPr>
                  <w:rFonts w:cs="Times New Roman"/>
                  <w:sz w:val="28"/>
                  <w:szCs w:val="28"/>
                </w:rPr>
                <w:t>Тапочки кожаные</w:t>
              </w:r>
            </w:ins>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70651B" w:rsidRPr="005E0977" w:rsidRDefault="0070651B" w:rsidP="0070651B">
            <w:pPr>
              <w:shd w:val="clear" w:color="auto" w:fill="FFFFFF"/>
              <w:spacing w:line="240" w:lineRule="auto"/>
              <w:ind w:left="43" w:hanging="43"/>
              <w:jc w:val="center"/>
              <w:rPr>
                <w:ins w:id="157" w:author="Shirkin_AM" w:date="2018-10-09T11:07:00Z"/>
                <w:rFonts w:cs="Times New Roman"/>
                <w:sz w:val="28"/>
                <w:szCs w:val="28"/>
              </w:rPr>
            </w:pPr>
            <w:ins w:id="158" w:author="Shirkin_AM" w:date="2018-10-09T11:07:00Z">
              <w:r w:rsidRPr="005E0977">
                <w:rPr>
                  <w:rFonts w:cs="Times New Roman"/>
                  <w:sz w:val="28"/>
                  <w:szCs w:val="28"/>
                </w:rPr>
                <w:t>2</w:t>
              </w:r>
            </w:ins>
          </w:p>
          <w:p w:rsidR="0070651B" w:rsidRPr="005E0977" w:rsidRDefault="0070651B" w:rsidP="0070651B">
            <w:pPr>
              <w:shd w:val="clear" w:color="auto" w:fill="FFFFFF"/>
              <w:spacing w:line="240" w:lineRule="auto"/>
              <w:ind w:left="43" w:hanging="43"/>
              <w:jc w:val="center"/>
              <w:rPr>
                <w:ins w:id="159" w:author="Shirkin_AM" w:date="2018-10-09T11:07:00Z"/>
                <w:rFonts w:cs="Times New Roman"/>
                <w:sz w:val="28"/>
                <w:szCs w:val="28"/>
              </w:rPr>
            </w:pPr>
          </w:p>
          <w:p w:rsidR="009B3066" w:rsidRDefault="009B3066" w:rsidP="0070651B">
            <w:pPr>
              <w:shd w:val="clear" w:color="auto" w:fill="FFFFFF"/>
              <w:spacing w:line="240" w:lineRule="auto"/>
              <w:ind w:left="43" w:hanging="43"/>
              <w:jc w:val="center"/>
              <w:rPr>
                <w:ins w:id="160" w:author="Shirkin_AM" w:date="2018-10-09T11:45:00Z"/>
                <w:rFonts w:cs="Times New Roman"/>
                <w:sz w:val="28"/>
                <w:szCs w:val="28"/>
              </w:rPr>
            </w:pPr>
          </w:p>
          <w:p w:rsidR="0070651B" w:rsidRPr="005E0977" w:rsidRDefault="0070651B" w:rsidP="0070651B">
            <w:pPr>
              <w:shd w:val="clear" w:color="auto" w:fill="FFFFFF"/>
              <w:spacing w:line="240" w:lineRule="auto"/>
              <w:ind w:left="43" w:hanging="43"/>
              <w:jc w:val="center"/>
              <w:rPr>
                <w:ins w:id="161" w:author="Shirkin_AM" w:date="2018-10-09T11:07:00Z"/>
                <w:rFonts w:cs="Times New Roman"/>
                <w:sz w:val="28"/>
                <w:szCs w:val="28"/>
              </w:rPr>
            </w:pPr>
            <w:ins w:id="162" w:author="Shirkin_AM" w:date="2018-10-09T11:07:00Z">
              <w:r w:rsidRPr="005E0977">
                <w:rPr>
                  <w:rFonts w:cs="Times New Roman"/>
                  <w:sz w:val="28"/>
                  <w:szCs w:val="28"/>
                </w:rPr>
                <w:t>2</w:t>
              </w:r>
            </w:ins>
          </w:p>
          <w:p w:rsidR="0070651B" w:rsidRPr="005E0977" w:rsidRDefault="0070651B" w:rsidP="0070651B">
            <w:pPr>
              <w:shd w:val="clear" w:color="auto" w:fill="FFFFFF"/>
              <w:spacing w:line="240" w:lineRule="auto"/>
              <w:ind w:left="43" w:hanging="43"/>
              <w:jc w:val="center"/>
              <w:rPr>
                <w:ins w:id="163" w:author="Shirkin_AM" w:date="2018-10-09T11:07:00Z"/>
                <w:rFonts w:cs="Times New Roman"/>
                <w:sz w:val="28"/>
                <w:szCs w:val="28"/>
              </w:rPr>
            </w:pPr>
          </w:p>
          <w:p w:rsidR="009B3066" w:rsidRDefault="009B3066" w:rsidP="0070651B">
            <w:pPr>
              <w:shd w:val="clear" w:color="auto" w:fill="FFFFFF"/>
              <w:ind w:firstLine="0"/>
              <w:jc w:val="center"/>
              <w:rPr>
                <w:ins w:id="164" w:author="Shirkin_AM" w:date="2018-10-09T11:45:00Z"/>
                <w:rFonts w:cs="Times New Roman"/>
                <w:sz w:val="28"/>
                <w:szCs w:val="28"/>
              </w:rPr>
            </w:pPr>
          </w:p>
          <w:p w:rsidR="009B3066" w:rsidRDefault="009B3066" w:rsidP="0070651B">
            <w:pPr>
              <w:shd w:val="clear" w:color="auto" w:fill="FFFFFF"/>
              <w:ind w:firstLine="0"/>
              <w:jc w:val="center"/>
              <w:rPr>
                <w:ins w:id="165" w:author="Shirkin_AM" w:date="2018-10-09T11:45:00Z"/>
                <w:rFonts w:cs="Times New Roman"/>
                <w:sz w:val="28"/>
                <w:szCs w:val="28"/>
              </w:rPr>
            </w:pPr>
          </w:p>
          <w:p w:rsidR="0070651B" w:rsidRPr="005E0977" w:rsidRDefault="0070651B" w:rsidP="0070651B">
            <w:pPr>
              <w:shd w:val="clear" w:color="auto" w:fill="FFFFFF"/>
              <w:ind w:firstLine="0"/>
              <w:jc w:val="center"/>
              <w:rPr>
                <w:ins w:id="166" w:author="Shirkin_AM" w:date="2018-10-09T11:06:00Z"/>
                <w:rFonts w:cs="Times New Roman"/>
                <w:color w:val="000000"/>
                <w:sz w:val="28"/>
                <w:szCs w:val="28"/>
              </w:rPr>
            </w:pPr>
            <w:ins w:id="167" w:author="Shirkin_AM" w:date="2018-10-09T11:07:00Z">
              <w:r w:rsidRPr="005E0977">
                <w:rPr>
                  <w:rFonts w:cs="Times New Roman"/>
                  <w:sz w:val="28"/>
                  <w:szCs w:val="28"/>
                </w:rPr>
                <w:t>1</w:t>
              </w:r>
            </w:ins>
          </w:p>
        </w:tc>
        <w:tc>
          <w:tcPr>
            <w:tcW w:w="1256" w:type="dxa"/>
            <w:tcBorders>
              <w:top w:val="single" w:sz="6" w:space="0" w:color="auto"/>
              <w:left w:val="single" w:sz="6" w:space="0" w:color="auto"/>
              <w:bottom w:val="single" w:sz="4" w:space="0" w:color="auto"/>
              <w:right w:val="single" w:sz="6" w:space="0" w:color="auto"/>
            </w:tcBorders>
            <w:shd w:val="clear" w:color="auto" w:fill="FFFFFF"/>
          </w:tcPr>
          <w:p w:rsidR="0070651B" w:rsidRPr="005E0977" w:rsidRDefault="0070651B" w:rsidP="0070651B">
            <w:pPr>
              <w:shd w:val="clear" w:color="auto" w:fill="FFFFFF"/>
              <w:spacing w:line="240" w:lineRule="auto"/>
              <w:ind w:firstLine="0"/>
              <w:jc w:val="center"/>
              <w:rPr>
                <w:ins w:id="168" w:author="Shirkin_AM" w:date="2018-10-09T11:07:00Z"/>
                <w:rFonts w:cs="Times New Roman"/>
                <w:color w:val="000000"/>
                <w:spacing w:val="-11"/>
                <w:sz w:val="28"/>
                <w:szCs w:val="28"/>
              </w:rPr>
            </w:pPr>
            <w:ins w:id="169" w:author="Shirkin_AM" w:date="2018-10-09T11:07:00Z">
              <w:r w:rsidRPr="005E0977">
                <w:rPr>
                  <w:rFonts w:cs="Times New Roman"/>
                  <w:color w:val="000000"/>
                  <w:spacing w:val="-11"/>
                  <w:sz w:val="28"/>
                  <w:szCs w:val="28"/>
                </w:rPr>
                <w:t>12</w:t>
              </w:r>
            </w:ins>
          </w:p>
          <w:p w:rsidR="0070651B" w:rsidRPr="005E0977" w:rsidRDefault="0070651B" w:rsidP="0070651B">
            <w:pPr>
              <w:shd w:val="clear" w:color="auto" w:fill="FFFFFF"/>
              <w:spacing w:line="240" w:lineRule="auto"/>
              <w:ind w:firstLine="0"/>
              <w:jc w:val="center"/>
              <w:rPr>
                <w:ins w:id="170" w:author="Shirkin_AM" w:date="2018-10-09T11:07:00Z"/>
                <w:rFonts w:cs="Times New Roman"/>
                <w:color w:val="000000"/>
                <w:spacing w:val="-11"/>
                <w:sz w:val="28"/>
                <w:szCs w:val="28"/>
              </w:rPr>
            </w:pPr>
          </w:p>
          <w:p w:rsidR="009B3066" w:rsidRDefault="009B3066" w:rsidP="0070651B">
            <w:pPr>
              <w:shd w:val="clear" w:color="auto" w:fill="FFFFFF"/>
              <w:spacing w:line="240" w:lineRule="auto"/>
              <w:ind w:firstLine="0"/>
              <w:jc w:val="center"/>
              <w:rPr>
                <w:ins w:id="171" w:author="Shirkin_AM" w:date="2018-10-09T11:45:00Z"/>
                <w:rFonts w:cs="Times New Roman"/>
                <w:color w:val="000000"/>
                <w:spacing w:val="-11"/>
                <w:sz w:val="28"/>
                <w:szCs w:val="28"/>
              </w:rPr>
            </w:pPr>
          </w:p>
          <w:p w:rsidR="0070651B" w:rsidRPr="005E0977" w:rsidRDefault="0070651B" w:rsidP="0070651B">
            <w:pPr>
              <w:shd w:val="clear" w:color="auto" w:fill="FFFFFF"/>
              <w:spacing w:line="240" w:lineRule="auto"/>
              <w:ind w:firstLine="0"/>
              <w:jc w:val="center"/>
              <w:rPr>
                <w:ins w:id="172" w:author="Shirkin_AM" w:date="2018-10-09T11:07:00Z"/>
                <w:rFonts w:cs="Times New Roman"/>
                <w:color w:val="000000"/>
                <w:spacing w:val="-11"/>
                <w:sz w:val="28"/>
                <w:szCs w:val="28"/>
              </w:rPr>
            </w:pPr>
            <w:ins w:id="173" w:author="Shirkin_AM" w:date="2018-10-09T11:07:00Z">
              <w:r w:rsidRPr="005E0977">
                <w:rPr>
                  <w:rFonts w:cs="Times New Roman"/>
                  <w:color w:val="000000"/>
                  <w:spacing w:val="-11"/>
                  <w:sz w:val="28"/>
                  <w:szCs w:val="28"/>
                </w:rPr>
                <w:t>12</w:t>
              </w:r>
            </w:ins>
          </w:p>
          <w:p w:rsidR="0070651B" w:rsidRPr="005E0977" w:rsidRDefault="0070651B" w:rsidP="0070651B">
            <w:pPr>
              <w:shd w:val="clear" w:color="auto" w:fill="FFFFFF"/>
              <w:spacing w:line="240" w:lineRule="auto"/>
              <w:ind w:firstLine="0"/>
              <w:jc w:val="center"/>
              <w:rPr>
                <w:ins w:id="174" w:author="Shirkin_AM" w:date="2018-10-09T11:07:00Z"/>
                <w:rFonts w:cs="Times New Roman"/>
                <w:color w:val="000000"/>
                <w:spacing w:val="-11"/>
                <w:sz w:val="28"/>
                <w:szCs w:val="28"/>
              </w:rPr>
            </w:pPr>
          </w:p>
          <w:p w:rsidR="009B3066" w:rsidRDefault="009B3066" w:rsidP="0070651B">
            <w:pPr>
              <w:shd w:val="clear" w:color="auto" w:fill="FFFFFF"/>
              <w:ind w:right="58" w:hanging="5"/>
              <w:jc w:val="center"/>
              <w:rPr>
                <w:ins w:id="175" w:author="Shirkin_AM" w:date="2018-10-09T11:45:00Z"/>
                <w:rFonts w:cs="Times New Roman"/>
                <w:color w:val="000000"/>
                <w:spacing w:val="-11"/>
                <w:sz w:val="28"/>
                <w:szCs w:val="28"/>
              </w:rPr>
            </w:pPr>
          </w:p>
          <w:p w:rsidR="009B3066" w:rsidRDefault="009B3066" w:rsidP="0070651B">
            <w:pPr>
              <w:shd w:val="clear" w:color="auto" w:fill="FFFFFF"/>
              <w:ind w:right="58" w:hanging="5"/>
              <w:jc w:val="center"/>
              <w:rPr>
                <w:ins w:id="176" w:author="Shirkin_AM" w:date="2018-10-09T11:45:00Z"/>
                <w:rFonts w:cs="Times New Roman"/>
                <w:color w:val="000000"/>
                <w:spacing w:val="-11"/>
                <w:sz w:val="28"/>
                <w:szCs w:val="28"/>
              </w:rPr>
            </w:pPr>
          </w:p>
          <w:p w:rsidR="0070651B" w:rsidRPr="005E0977" w:rsidRDefault="0070651B" w:rsidP="0070651B">
            <w:pPr>
              <w:shd w:val="clear" w:color="auto" w:fill="FFFFFF"/>
              <w:ind w:right="58" w:hanging="5"/>
              <w:jc w:val="center"/>
              <w:rPr>
                <w:ins w:id="177" w:author="Shirkin_AM" w:date="2018-10-09T11:06:00Z"/>
                <w:rFonts w:cs="Times New Roman"/>
                <w:color w:val="000000"/>
                <w:sz w:val="28"/>
                <w:szCs w:val="28"/>
              </w:rPr>
            </w:pPr>
            <w:ins w:id="178" w:author="Shirkin_AM" w:date="2018-10-09T11:07:00Z">
              <w:r w:rsidRPr="005E0977">
                <w:rPr>
                  <w:rFonts w:cs="Times New Roman"/>
                  <w:color w:val="000000"/>
                  <w:spacing w:val="-11"/>
                  <w:sz w:val="28"/>
                  <w:szCs w:val="28"/>
                </w:rPr>
                <w:t>24</w:t>
              </w:r>
            </w:ins>
          </w:p>
        </w:tc>
      </w:tr>
    </w:tbl>
    <w:tbl>
      <w:tblPr>
        <w:tblpPr w:leftFromText="181" w:rightFromText="181" w:vertAnchor="text" w:horzAnchor="margin" w:tblpY="5712"/>
        <w:tblOverlap w:val="never"/>
        <w:tblW w:w="9396" w:type="dxa"/>
        <w:tblLayout w:type="fixed"/>
        <w:tblCellMar>
          <w:left w:w="40" w:type="dxa"/>
          <w:right w:w="40" w:type="dxa"/>
        </w:tblCellMar>
        <w:tblLook w:val="0000" w:firstRow="0" w:lastRow="0" w:firstColumn="0" w:lastColumn="0" w:noHBand="0" w:noVBand="0"/>
      </w:tblPr>
      <w:tblGrid>
        <w:gridCol w:w="2450"/>
        <w:gridCol w:w="2270"/>
        <w:gridCol w:w="2340"/>
        <w:gridCol w:w="1080"/>
        <w:gridCol w:w="1256"/>
      </w:tblGrid>
      <w:tr w:rsidR="0070651B" w:rsidRPr="005E0977" w:rsidTr="004548CF">
        <w:trPr>
          <w:trHeight w:val="492"/>
          <w:ins w:id="179" w:author="Shirkin_AM" w:date="2018-10-09T11:09:00Z"/>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0651B" w:rsidRPr="005E0977" w:rsidRDefault="0070651B" w:rsidP="004548CF">
            <w:pPr>
              <w:shd w:val="clear" w:color="auto" w:fill="FFFFFF"/>
              <w:ind w:firstLine="0"/>
              <w:jc w:val="center"/>
              <w:rPr>
                <w:ins w:id="180" w:author="Shirkin_AM" w:date="2018-10-09T11:09:00Z"/>
                <w:rFonts w:cs="Times New Roman"/>
                <w:color w:val="000000"/>
                <w:spacing w:val="2"/>
                <w:sz w:val="28"/>
                <w:szCs w:val="28"/>
              </w:rPr>
            </w:pPr>
            <w:ins w:id="181" w:author="Shirkin_AM" w:date="2018-10-09T11:09:00Z">
              <w:r w:rsidRPr="005E0977">
                <w:rPr>
                  <w:rFonts w:cs="Times New Roman"/>
                  <w:color w:val="000000"/>
                  <w:spacing w:val="2"/>
                  <w:sz w:val="28"/>
                  <w:szCs w:val="28"/>
                </w:rPr>
                <w:t>На наружных работах зимой:</w:t>
              </w:r>
            </w:ins>
          </w:p>
          <w:p w:rsidR="0070651B" w:rsidRPr="005E0977" w:rsidRDefault="0070651B" w:rsidP="004548CF">
            <w:pPr>
              <w:shd w:val="clear" w:color="auto" w:fill="FFFFFF"/>
              <w:spacing w:line="240" w:lineRule="auto"/>
              <w:ind w:firstLine="0"/>
              <w:jc w:val="center"/>
              <w:rPr>
                <w:ins w:id="182" w:author="Shirkin_AM" w:date="2018-10-09T11:09:00Z"/>
                <w:rFonts w:cs="Times New Roman"/>
                <w:color w:val="000000"/>
                <w:spacing w:val="-11"/>
                <w:sz w:val="28"/>
                <w:szCs w:val="28"/>
              </w:rPr>
            </w:pPr>
          </w:p>
        </w:tc>
      </w:tr>
      <w:tr w:rsidR="0070651B" w:rsidRPr="005E0977" w:rsidTr="004548CF">
        <w:trPr>
          <w:trHeight w:val="1407"/>
          <w:ins w:id="183" w:author="Shirkin_AM" w:date="2018-10-09T11:09:00Z"/>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70651B" w:rsidRPr="005E0977" w:rsidRDefault="00F551DD" w:rsidP="004548CF">
            <w:pPr>
              <w:shd w:val="clear" w:color="auto" w:fill="FFFFFF"/>
              <w:ind w:firstLine="0"/>
              <w:rPr>
                <w:ins w:id="184" w:author="Shirkin_AM" w:date="2018-10-09T11:09:00Z"/>
                <w:rFonts w:cs="Times New Roman"/>
                <w:sz w:val="28"/>
                <w:szCs w:val="28"/>
              </w:rPr>
            </w:pPr>
            <w:ins w:id="185" w:author="Shirkin_AM" w:date="2018-10-09T11:06:00Z">
              <w:r>
                <w:rPr>
                  <w:rFonts w:cs="Times New Roman"/>
                  <w:sz w:val="28"/>
                  <w:szCs w:val="28"/>
                </w:rPr>
                <w:t>Для всех структурных подразделений</w:t>
              </w:r>
            </w:ins>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70651B" w:rsidRPr="005E0977" w:rsidRDefault="0070651B" w:rsidP="004548CF">
            <w:pPr>
              <w:shd w:val="clear" w:color="auto" w:fill="FFFFFF"/>
              <w:ind w:firstLine="0"/>
              <w:rPr>
                <w:ins w:id="186" w:author="Shirkin_AM" w:date="2018-10-09T11:09:00Z"/>
                <w:rFonts w:cs="Times New Roman"/>
                <w:sz w:val="28"/>
                <w:szCs w:val="28"/>
              </w:rPr>
            </w:pPr>
            <w:ins w:id="187" w:author="Shirkin_AM" w:date="2018-10-09T11:09:00Z">
              <w:r>
                <w:rPr>
                  <w:rFonts w:cs="Times New Roman"/>
                  <w:color w:val="000000"/>
                  <w:spacing w:val="-6"/>
                  <w:sz w:val="28"/>
                  <w:szCs w:val="28"/>
                </w:rPr>
                <w:t>Помощник по уходу за больными</w:t>
              </w:r>
            </w:ins>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0651B" w:rsidRPr="005E0977" w:rsidRDefault="0070651B" w:rsidP="004548CF">
            <w:pPr>
              <w:shd w:val="clear" w:color="auto" w:fill="FFFFFF"/>
              <w:ind w:firstLine="0"/>
              <w:rPr>
                <w:ins w:id="188" w:author="Shirkin_AM" w:date="2018-10-09T11:09:00Z"/>
                <w:rFonts w:cs="Times New Roman"/>
                <w:color w:val="000000"/>
                <w:spacing w:val="-4"/>
                <w:sz w:val="28"/>
                <w:szCs w:val="28"/>
              </w:rPr>
            </w:pPr>
            <w:ins w:id="189" w:author="Shirkin_AM" w:date="2018-10-09T11:09:00Z">
              <w:r w:rsidRPr="005E0977">
                <w:rPr>
                  <w:rFonts w:cs="Times New Roman"/>
                  <w:color w:val="000000"/>
                  <w:spacing w:val="-4"/>
                  <w:sz w:val="28"/>
                  <w:szCs w:val="28"/>
                </w:rPr>
                <w:t>Куртка на утеплённой подкладке</w:t>
              </w:r>
            </w:ins>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0651B" w:rsidRPr="005E0977" w:rsidRDefault="0070651B" w:rsidP="004548CF">
            <w:pPr>
              <w:shd w:val="clear" w:color="auto" w:fill="FFFFFF"/>
              <w:ind w:left="29" w:hanging="1"/>
              <w:jc w:val="center"/>
              <w:rPr>
                <w:ins w:id="190" w:author="Shirkin_AM" w:date="2018-10-09T11:09:00Z"/>
                <w:rFonts w:cs="Times New Roman"/>
                <w:color w:val="000000"/>
                <w:spacing w:val="-10"/>
                <w:sz w:val="28"/>
                <w:szCs w:val="28"/>
              </w:rPr>
            </w:pPr>
          </w:p>
          <w:p w:rsidR="0070651B" w:rsidRPr="005E0977" w:rsidRDefault="0070651B" w:rsidP="004548CF">
            <w:pPr>
              <w:shd w:val="clear" w:color="auto" w:fill="FFFFFF"/>
              <w:spacing w:line="240" w:lineRule="auto"/>
              <w:ind w:firstLine="0"/>
              <w:rPr>
                <w:ins w:id="191" w:author="Shirkin_AM" w:date="2018-10-09T11:09:00Z"/>
                <w:rFonts w:cs="Times New Roman"/>
                <w:sz w:val="28"/>
                <w:szCs w:val="28"/>
              </w:rPr>
            </w:pPr>
            <w:ins w:id="192" w:author="Shirkin_AM" w:date="2018-10-09T11:09:00Z">
              <w:r w:rsidRPr="005E0977">
                <w:rPr>
                  <w:rFonts w:cs="Times New Roman"/>
                  <w:sz w:val="28"/>
                  <w:szCs w:val="28"/>
                </w:rPr>
                <w:t>дежурная</w:t>
              </w:r>
            </w:ins>
          </w:p>
          <w:p w:rsidR="0070651B" w:rsidRPr="005E0977" w:rsidRDefault="0070651B" w:rsidP="004548CF">
            <w:pPr>
              <w:shd w:val="clear" w:color="auto" w:fill="FFFFFF"/>
              <w:ind w:left="29" w:hanging="1"/>
              <w:jc w:val="center"/>
              <w:rPr>
                <w:ins w:id="193" w:author="Shirkin_AM" w:date="2018-10-09T11:09:00Z"/>
                <w:rFonts w:cs="Times New Roman"/>
                <w:color w:val="000000"/>
                <w:spacing w:val="-10"/>
                <w:sz w:val="28"/>
                <w:szCs w:val="28"/>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70651B" w:rsidRPr="005E0977" w:rsidRDefault="0070651B" w:rsidP="004548CF">
            <w:pPr>
              <w:shd w:val="clear" w:color="auto" w:fill="FFFFFF"/>
              <w:ind w:left="82" w:firstLine="0"/>
              <w:jc w:val="center"/>
              <w:rPr>
                <w:ins w:id="194" w:author="Shirkin_AM" w:date="2018-10-09T11:09:00Z"/>
                <w:rFonts w:cs="Times New Roman"/>
                <w:color w:val="000000"/>
                <w:spacing w:val="-10"/>
                <w:sz w:val="28"/>
                <w:szCs w:val="28"/>
              </w:rPr>
            </w:pPr>
          </w:p>
        </w:tc>
      </w:tr>
      <w:tr w:rsidR="00F551DD" w:rsidRPr="005E0977" w:rsidTr="004548CF">
        <w:trPr>
          <w:trHeight w:val="1552"/>
          <w:ins w:id="195" w:author="Shirkin_AM" w:date="2018-10-09T11:43:00Z"/>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F551DD" w:rsidRPr="005E0977" w:rsidRDefault="00F551DD" w:rsidP="004548CF">
            <w:pPr>
              <w:shd w:val="clear" w:color="auto" w:fill="FFFFFF"/>
              <w:ind w:firstLine="0"/>
              <w:rPr>
                <w:ins w:id="196" w:author="Shirkin_AM" w:date="2018-10-09T11:43:00Z"/>
                <w:rFonts w:cs="Times New Roman"/>
                <w:sz w:val="28"/>
                <w:szCs w:val="28"/>
              </w:rPr>
            </w:pPr>
            <w:ins w:id="197" w:author="Shirkin_AM" w:date="2018-10-09T11:43:00Z">
              <w:r>
                <w:rPr>
                  <w:rFonts w:cs="Times New Roman"/>
                  <w:sz w:val="28"/>
                  <w:szCs w:val="28"/>
                </w:rPr>
                <w:t>Для всех структурных подразделений</w:t>
              </w:r>
            </w:ins>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F551DD" w:rsidRDefault="00F551DD" w:rsidP="004548CF">
            <w:pPr>
              <w:shd w:val="clear" w:color="auto" w:fill="FFFFFF"/>
              <w:ind w:firstLine="0"/>
              <w:rPr>
                <w:ins w:id="198" w:author="Shirkin_AM" w:date="2018-10-09T11:43:00Z"/>
                <w:rFonts w:cs="Times New Roman"/>
                <w:color w:val="000000"/>
                <w:spacing w:val="-6"/>
                <w:sz w:val="28"/>
                <w:szCs w:val="28"/>
              </w:rPr>
            </w:pPr>
            <w:ins w:id="199" w:author="Shirkin_AM" w:date="2018-10-09T11:43:00Z">
              <w:r>
                <w:rPr>
                  <w:rFonts w:cs="Times New Roman"/>
                  <w:color w:val="000000"/>
                  <w:spacing w:val="-6"/>
                  <w:sz w:val="28"/>
                  <w:szCs w:val="28"/>
                </w:rPr>
                <w:t xml:space="preserve">Буфетчик </w:t>
              </w:r>
            </w:ins>
          </w:p>
        </w:tc>
        <w:tc>
          <w:tcPr>
            <w:tcW w:w="2340" w:type="dxa"/>
            <w:tcBorders>
              <w:top w:val="single" w:sz="6" w:space="0" w:color="auto"/>
              <w:left w:val="single" w:sz="6" w:space="0" w:color="auto"/>
              <w:right w:val="single" w:sz="6" w:space="0" w:color="auto"/>
            </w:tcBorders>
            <w:shd w:val="clear" w:color="auto" w:fill="FFFFFF"/>
          </w:tcPr>
          <w:p w:rsidR="00F551DD" w:rsidRPr="005E0977" w:rsidRDefault="00F551DD" w:rsidP="004548CF">
            <w:pPr>
              <w:shd w:val="clear" w:color="auto" w:fill="FFFFFF"/>
              <w:spacing w:line="240" w:lineRule="auto"/>
              <w:ind w:firstLine="0"/>
              <w:rPr>
                <w:ins w:id="200" w:author="Shirkin_AM" w:date="2018-10-09T11:46:00Z"/>
                <w:rFonts w:cs="Times New Roman"/>
                <w:sz w:val="28"/>
                <w:szCs w:val="28"/>
              </w:rPr>
            </w:pPr>
            <w:ins w:id="201" w:author="Shirkin_AM" w:date="2018-10-09T11:46:00Z">
              <w:r w:rsidRPr="005E0977">
                <w:rPr>
                  <w:rFonts w:cs="Times New Roman"/>
                  <w:sz w:val="28"/>
                  <w:szCs w:val="28"/>
                </w:rPr>
                <w:t>Халат или костюм  хлопчатобумажный</w:t>
              </w:r>
            </w:ins>
          </w:p>
          <w:p w:rsidR="00F551DD" w:rsidRPr="005E0977" w:rsidRDefault="00F551DD" w:rsidP="004548CF">
            <w:pPr>
              <w:shd w:val="clear" w:color="auto" w:fill="FFFFFF"/>
              <w:spacing w:line="240" w:lineRule="auto"/>
              <w:ind w:firstLine="0"/>
              <w:rPr>
                <w:ins w:id="202" w:author="Shirkin_AM" w:date="2018-10-09T11:46:00Z"/>
                <w:rFonts w:cs="Times New Roman"/>
                <w:sz w:val="28"/>
                <w:szCs w:val="28"/>
              </w:rPr>
            </w:pPr>
            <w:ins w:id="203" w:author="Shirkin_AM" w:date="2018-10-09T11:46:00Z">
              <w:r w:rsidRPr="005E0977">
                <w:rPr>
                  <w:rFonts w:cs="Times New Roman"/>
                  <w:sz w:val="28"/>
                  <w:szCs w:val="28"/>
                </w:rPr>
                <w:t>Колпак или косынка хлопчатобумажная</w:t>
              </w:r>
            </w:ins>
          </w:p>
          <w:p w:rsidR="00F551DD" w:rsidRDefault="00F551DD" w:rsidP="004548CF">
            <w:pPr>
              <w:shd w:val="clear" w:color="auto" w:fill="FFFFFF"/>
              <w:ind w:firstLine="0"/>
              <w:rPr>
                <w:ins w:id="204" w:author="Shirkin_AM" w:date="2018-10-09T11:49:00Z"/>
                <w:rFonts w:cs="Times New Roman"/>
                <w:sz w:val="28"/>
                <w:szCs w:val="28"/>
              </w:rPr>
            </w:pPr>
            <w:ins w:id="205" w:author="Shirkin_AM" w:date="2018-10-09T11:46:00Z">
              <w:r w:rsidRPr="005E0977">
                <w:rPr>
                  <w:rFonts w:cs="Times New Roman"/>
                  <w:sz w:val="28"/>
                  <w:szCs w:val="28"/>
                </w:rPr>
                <w:t>Тапочки кожаные</w:t>
              </w:r>
            </w:ins>
          </w:p>
          <w:p w:rsidR="00F551DD" w:rsidRDefault="00F551DD" w:rsidP="004548CF">
            <w:pPr>
              <w:shd w:val="clear" w:color="auto" w:fill="FFFFFF"/>
              <w:ind w:firstLine="0"/>
              <w:rPr>
                <w:ins w:id="206" w:author="Shirkin_AM" w:date="2018-10-09T11:50:00Z"/>
                <w:rFonts w:cs="Times New Roman"/>
                <w:sz w:val="28"/>
                <w:szCs w:val="28"/>
              </w:rPr>
            </w:pPr>
          </w:p>
          <w:p w:rsidR="00F551DD" w:rsidRDefault="00F551DD" w:rsidP="004548CF">
            <w:pPr>
              <w:shd w:val="clear" w:color="auto" w:fill="FFFFFF"/>
              <w:ind w:firstLine="0"/>
              <w:rPr>
                <w:ins w:id="207" w:author="Shirkin_AM" w:date="2018-10-09T11:49:00Z"/>
                <w:rFonts w:cs="Times New Roman"/>
                <w:sz w:val="28"/>
                <w:szCs w:val="28"/>
              </w:rPr>
            </w:pPr>
            <w:ins w:id="208" w:author="Shirkin_AM" w:date="2018-10-09T11:49:00Z">
              <w:r>
                <w:rPr>
                  <w:rFonts w:cs="Times New Roman"/>
                  <w:sz w:val="28"/>
                  <w:szCs w:val="28"/>
                </w:rPr>
                <w:t>Дополнительно:</w:t>
              </w:r>
            </w:ins>
          </w:p>
          <w:p w:rsidR="00F551DD" w:rsidRDefault="00F551DD" w:rsidP="004548CF">
            <w:pPr>
              <w:shd w:val="clear" w:color="auto" w:fill="FFFFFF"/>
              <w:ind w:firstLine="0"/>
              <w:rPr>
                <w:ins w:id="209" w:author="Shirkin_AM" w:date="2018-10-09T11:50:00Z"/>
                <w:rFonts w:cs="Times New Roman"/>
                <w:sz w:val="28"/>
                <w:szCs w:val="28"/>
              </w:rPr>
            </w:pPr>
            <w:ins w:id="210" w:author="Shirkin_AM" w:date="2018-10-09T11:49:00Z">
              <w:r>
                <w:rPr>
                  <w:rFonts w:cs="Times New Roman"/>
                  <w:sz w:val="28"/>
                  <w:szCs w:val="28"/>
                </w:rPr>
                <w:t xml:space="preserve">Фартук непромокаемый </w:t>
              </w:r>
            </w:ins>
          </w:p>
          <w:p w:rsidR="00F551DD" w:rsidRPr="005E0977" w:rsidRDefault="00F551DD" w:rsidP="004548CF">
            <w:pPr>
              <w:shd w:val="clear" w:color="auto" w:fill="FFFFFF"/>
              <w:ind w:firstLine="0"/>
              <w:rPr>
                <w:ins w:id="211" w:author="Shirkin_AM" w:date="2018-10-09T11:43:00Z"/>
                <w:rFonts w:cs="Times New Roman"/>
                <w:color w:val="000000"/>
                <w:spacing w:val="-4"/>
                <w:sz w:val="28"/>
                <w:szCs w:val="28"/>
              </w:rPr>
            </w:pPr>
            <w:ins w:id="212" w:author="Shirkin_AM" w:date="2018-10-09T11:50:00Z">
              <w:r>
                <w:rPr>
                  <w:rFonts w:cs="Times New Roman"/>
                  <w:sz w:val="28"/>
                  <w:szCs w:val="28"/>
                </w:rPr>
                <w:t>Перчатки резиновые</w:t>
              </w:r>
            </w:ins>
          </w:p>
        </w:tc>
        <w:tc>
          <w:tcPr>
            <w:tcW w:w="1080" w:type="dxa"/>
            <w:tcBorders>
              <w:top w:val="single" w:sz="6" w:space="0" w:color="auto"/>
              <w:left w:val="single" w:sz="6" w:space="0" w:color="auto"/>
              <w:right w:val="single" w:sz="6" w:space="0" w:color="auto"/>
            </w:tcBorders>
            <w:shd w:val="clear" w:color="auto" w:fill="FFFFFF"/>
          </w:tcPr>
          <w:p w:rsidR="00F551DD" w:rsidRPr="005E0977" w:rsidRDefault="00F551DD" w:rsidP="004548CF">
            <w:pPr>
              <w:shd w:val="clear" w:color="auto" w:fill="FFFFFF"/>
              <w:spacing w:line="240" w:lineRule="auto"/>
              <w:ind w:left="43" w:hanging="43"/>
              <w:jc w:val="center"/>
              <w:rPr>
                <w:ins w:id="213" w:author="Shirkin_AM" w:date="2018-10-09T11:46:00Z"/>
                <w:rFonts w:cs="Times New Roman"/>
                <w:sz w:val="28"/>
                <w:szCs w:val="28"/>
              </w:rPr>
            </w:pPr>
            <w:ins w:id="214" w:author="Shirkin_AM" w:date="2018-10-09T11:46:00Z">
              <w:r w:rsidRPr="005E0977">
                <w:rPr>
                  <w:rFonts w:cs="Times New Roman"/>
                  <w:sz w:val="28"/>
                  <w:szCs w:val="28"/>
                </w:rPr>
                <w:t>2</w:t>
              </w:r>
            </w:ins>
          </w:p>
          <w:p w:rsidR="00F551DD" w:rsidRPr="005E0977" w:rsidRDefault="00F551DD" w:rsidP="004548CF">
            <w:pPr>
              <w:shd w:val="clear" w:color="auto" w:fill="FFFFFF"/>
              <w:spacing w:line="240" w:lineRule="auto"/>
              <w:ind w:left="43" w:hanging="43"/>
              <w:jc w:val="center"/>
              <w:rPr>
                <w:ins w:id="215" w:author="Shirkin_AM" w:date="2018-10-09T11:46:00Z"/>
                <w:rFonts w:cs="Times New Roman"/>
                <w:sz w:val="28"/>
                <w:szCs w:val="28"/>
              </w:rPr>
            </w:pPr>
          </w:p>
          <w:p w:rsidR="00F551DD" w:rsidRDefault="00F551DD" w:rsidP="004548CF">
            <w:pPr>
              <w:shd w:val="clear" w:color="auto" w:fill="FFFFFF"/>
              <w:spacing w:line="240" w:lineRule="auto"/>
              <w:ind w:left="43" w:hanging="43"/>
              <w:jc w:val="center"/>
              <w:rPr>
                <w:ins w:id="216" w:author="Shirkin_AM" w:date="2018-10-09T11:46:00Z"/>
                <w:rFonts w:cs="Times New Roman"/>
                <w:sz w:val="28"/>
                <w:szCs w:val="28"/>
              </w:rPr>
            </w:pPr>
          </w:p>
          <w:p w:rsidR="00F551DD" w:rsidRPr="005E0977" w:rsidRDefault="00F551DD" w:rsidP="004548CF">
            <w:pPr>
              <w:shd w:val="clear" w:color="auto" w:fill="FFFFFF"/>
              <w:spacing w:line="240" w:lineRule="auto"/>
              <w:ind w:left="43" w:hanging="43"/>
              <w:jc w:val="center"/>
              <w:rPr>
                <w:ins w:id="217" w:author="Shirkin_AM" w:date="2018-10-09T11:46:00Z"/>
                <w:rFonts w:cs="Times New Roman"/>
                <w:sz w:val="28"/>
                <w:szCs w:val="28"/>
              </w:rPr>
            </w:pPr>
            <w:ins w:id="218" w:author="Shirkin_AM" w:date="2018-10-09T11:46:00Z">
              <w:r w:rsidRPr="005E0977">
                <w:rPr>
                  <w:rFonts w:cs="Times New Roman"/>
                  <w:sz w:val="28"/>
                  <w:szCs w:val="28"/>
                </w:rPr>
                <w:t>2</w:t>
              </w:r>
            </w:ins>
          </w:p>
          <w:p w:rsidR="00F551DD" w:rsidRPr="005E0977" w:rsidRDefault="00F551DD" w:rsidP="004548CF">
            <w:pPr>
              <w:shd w:val="clear" w:color="auto" w:fill="FFFFFF"/>
              <w:spacing w:line="240" w:lineRule="auto"/>
              <w:ind w:left="43" w:hanging="43"/>
              <w:jc w:val="center"/>
              <w:rPr>
                <w:ins w:id="219" w:author="Shirkin_AM" w:date="2018-10-09T11:46:00Z"/>
                <w:rFonts w:cs="Times New Roman"/>
                <w:sz w:val="28"/>
                <w:szCs w:val="28"/>
              </w:rPr>
            </w:pPr>
          </w:p>
          <w:p w:rsidR="00F551DD" w:rsidRDefault="00F551DD" w:rsidP="004548CF">
            <w:pPr>
              <w:shd w:val="clear" w:color="auto" w:fill="FFFFFF"/>
              <w:ind w:firstLine="0"/>
              <w:jc w:val="center"/>
              <w:rPr>
                <w:ins w:id="220" w:author="Shirkin_AM" w:date="2018-10-09T11:46:00Z"/>
                <w:rFonts w:cs="Times New Roman"/>
                <w:sz w:val="28"/>
                <w:szCs w:val="28"/>
              </w:rPr>
            </w:pPr>
          </w:p>
          <w:p w:rsidR="00F551DD" w:rsidRDefault="00F551DD" w:rsidP="004548CF">
            <w:pPr>
              <w:shd w:val="clear" w:color="auto" w:fill="FFFFFF"/>
              <w:ind w:firstLine="0"/>
              <w:jc w:val="center"/>
              <w:rPr>
                <w:ins w:id="221" w:author="Shirkin_AM" w:date="2018-10-09T11:46:00Z"/>
                <w:rFonts w:cs="Times New Roman"/>
                <w:sz w:val="28"/>
                <w:szCs w:val="28"/>
              </w:rPr>
            </w:pPr>
          </w:p>
          <w:p w:rsidR="00F551DD" w:rsidRDefault="00F551DD" w:rsidP="004548CF">
            <w:pPr>
              <w:shd w:val="clear" w:color="auto" w:fill="FFFFFF"/>
              <w:ind w:left="29" w:hanging="1"/>
              <w:jc w:val="center"/>
              <w:rPr>
                <w:ins w:id="222" w:author="Shirkin_AM" w:date="2018-10-09T11:50:00Z"/>
                <w:rFonts w:cs="Times New Roman"/>
                <w:sz w:val="28"/>
                <w:szCs w:val="28"/>
              </w:rPr>
            </w:pPr>
            <w:ins w:id="223" w:author="Shirkin_AM" w:date="2018-10-09T11:46:00Z">
              <w:r w:rsidRPr="005E0977">
                <w:rPr>
                  <w:rFonts w:cs="Times New Roman"/>
                  <w:sz w:val="28"/>
                  <w:szCs w:val="28"/>
                </w:rPr>
                <w:t>1</w:t>
              </w:r>
            </w:ins>
          </w:p>
          <w:p w:rsidR="00F551DD" w:rsidRDefault="00F551DD" w:rsidP="004548CF">
            <w:pPr>
              <w:shd w:val="clear" w:color="auto" w:fill="FFFFFF"/>
              <w:ind w:left="29" w:hanging="1"/>
              <w:jc w:val="center"/>
              <w:rPr>
                <w:ins w:id="224" w:author="Shirkin_AM" w:date="2018-10-09T11:50:00Z"/>
                <w:rFonts w:cs="Times New Roman"/>
                <w:sz w:val="28"/>
                <w:szCs w:val="28"/>
              </w:rPr>
            </w:pPr>
          </w:p>
          <w:p w:rsidR="00F551DD" w:rsidRPr="005E0977" w:rsidRDefault="00F551DD" w:rsidP="004548CF">
            <w:pPr>
              <w:shd w:val="clear" w:color="auto" w:fill="FFFFFF"/>
              <w:ind w:left="29" w:hanging="1"/>
              <w:jc w:val="center"/>
              <w:rPr>
                <w:ins w:id="225" w:author="Shirkin_AM" w:date="2018-10-09T11:43:00Z"/>
                <w:rFonts w:cs="Times New Roman"/>
                <w:color w:val="000000"/>
                <w:spacing w:val="-10"/>
                <w:sz w:val="28"/>
                <w:szCs w:val="28"/>
              </w:rPr>
            </w:pPr>
          </w:p>
        </w:tc>
        <w:tc>
          <w:tcPr>
            <w:tcW w:w="1256" w:type="dxa"/>
            <w:tcBorders>
              <w:top w:val="single" w:sz="6" w:space="0" w:color="auto"/>
              <w:left w:val="single" w:sz="6" w:space="0" w:color="auto"/>
              <w:right w:val="single" w:sz="6" w:space="0" w:color="auto"/>
            </w:tcBorders>
            <w:shd w:val="clear" w:color="auto" w:fill="FFFFFF"/>
          </w:tcPr>
          <w:p w:rsidR="00F551DD" w:rsidRPr="005E0977" w:rsidRDefault="00F551DD" w:rsidP="004548CF">
            <w:pPr>
              <w:shd w:val="clear" w:color="auto" w:fill="FFFFFF"/>
              <w:spacing w:line="240" w:lineRule="auto"/>
              <w:ind w:firstLine="0"/>
              <w:jc w:val="center"/>
              <w:rPr>
                <w:ins w:id="226" w:author="Shirkin_AM" w:date="2018-10-09T11:46:00Z"/>
                <w:rFonts w:cs="Times New Roman"/>
                <w:color w:val="000000"/>
                <w:spacing w:val="-11"/>
                <w:sz w:val="28"/>
                <w:szCs w:val="28"/>
              </w:rPr>
            </w:pPr>
            <w:ins w:id="227" w:author="Shirkin_AM" w:date="2018-10-09T11:46:00Z">
              <w:r w:rsidRPr="005E0977">
                <w:rPr>
                  <w:rFonts w:cs="Times New Roman"/>
                  <w:color w:val="000000"/>
                  <w:spacing w:val="-11"/>
                  <w:sz w:val="28"/>
                  <w:szCs w:val="28"/>
                </w:rPr>
                <w:t>12</w:t>
              </w:r>
            </w:ins>
          </w:p>
          <w:p w:rsidR="00F551DD" w:rsidRPr="005E0977" w:rsidRDefault="00F551DD" w:rsidP="004548CF">
            <w:pPr>
              <w:shd w:val="clear" w:color="auto" w:fill="FFFFFF"/>
              <w:spacing w:line="240" w:lineRule="auto"/>
              <w:ind w:firstLine="0"/>
              <w:jc w:val="center"/>
              <w:rPr>
                <w:ins w:id="228" w:author="Shirkin_AM" w:date="2018-10-09T11:46:00Z"/>
                <w:rFonts w:cs="Times New Roman"/>
                <w:color w:val="000000"/>
                <w:spacing w:val="-11"/>
                <w:sz w:val="28"/>
                <w:szCs w:val="28"/>
              </w:rPr>
            </w:pPr>
          </w:p>
          <w:p w:rsidR="00F551DD" w:rsidRDefault="00F551DD" w:rsidP="004548CF">
            <w:pPr>
              <w:shd w:val="clear" w:color="auto" w:fill="FFFFFF"/>
              <w:spacing w:line="240" w:lineRule="auto"/>
              <w:ind w:firstLine="0"/>
              <w:jc w:val="center"/>
              <w:rPr>
                <w:ins w:id="229" w:author="Shirkin_AM" w:date="2018-10-09T11:46:00Z"/>
                <w:rFonts w:cs="Times New Roman"/>
                <w:color w:val="000000"/>
                <w:spacing w:val="-11"/>
                <w:sz w:val="28"/>
                <w:szCs w:val="28"/>
              </w:rPr>
            </w:pPr>
          </w:p>
          <w:p w:rsidR="00F551DD" w:rsidRPr="005E0977" w:rsidRDefault="00F551DD" w:rsidP="004548CF">
            <w:pPr>
              <w:shd w:val="clear" w:color="auto" w:fill="FFFFFF"/>
              <w:spacing w:line="240" w:lineRule="auto"/>
              <w:ind w:firstLine="0"/>
              <w:jc w:val="center"/>
              <w:rPr>
                <w:ins w:id="230" w:author="Shirkin_AM" w:date="2018-10-09T11:46:00Z"/>
                <w:rFonts w:cs="Times New Roman"/>
                <w:color w:val="000000"/>
                <w:spacing w:val="-11"/>
                <w:sz w:val="28"/>
                <w:szCs w:val="28"/>
              </w:rPr>
            </w:pPr>
            <w:ins w:id="231" w:author="Shirkin_AM" w:date="2018-10-09T11:46:00Z">
              <w:r w:rsidRPr="005E0977">
                <w:rPr>
                  <w:rFonts w:cs="Times New Roman"/>
                  <w:color w:val="000000"/>
                  <w:spacing w:val="-11"/>
                  <w:sz w:val="28"/>
                  <w:szCs w:val="28"/>
                </w:rPr>
                <w:t>12</w:t>
              </w:r>
            </w:ins>
          </w:p>
          <w:p w:rsidR="00F551DD" w:rsidRPr="005E0977" w:rsidRDefault="00F551DD" w:rsidP="004548CF">
            <w:pPr>
              <w:shd w:val="clear" w:color="auto" w:fill="FFFFFF"/>
              <w:spacing w:line="240" w:lineRule="auto"/>
              <w:ind w:firstLine="0"/>
              <w:jc w:val="center"/>
              <w:rPr>
                <w:ins w:id="232" w:author="Shirkin_AM" w:date="2018-10-09T11:46:00Z"/>
                <w:rFonts w:cs="Times New Roman"/>
                <w:color w:val="000000"/>
                <w:spacing w:val="-11"/>
                <w:sz w:val="28"/>
                <w:szCs w:val="28"/>
              </w:rPr>
            </w:pPr>
          </w:p>
          <w:p w:rsidR="00F551DD" w:rsidRDefault="00F551DD" w:rsidP="004548CF">
            <w:pPr>
              <w:shd w:val="clear" w:color="auto" w:fill="FFFFFF"/>
              <w:ind w:right="58" w:hanging="5"/>
              <w:jc w:val="center"/>
              <w:rPr>
                <w:ins w:id="233" w:author="Shirkin_AM" w:date="2018-10-09T11:46:00Z"/>
                <w:rFonts w:cs="Times New Roman"/>
                <w:color w:val="000000"/>
                <w:spacing w:val="-11"/>
                <w:sz w:val="28"/>
                <w:szCs w:val="28"/>
              </w:rPr>
            </w:pPr>
          </w:p>
          <w:p w:rsidR="00F551DD" w:rsidRDefault="00F551DD" w:rsidP="004548CF">
            <w:pPr>
              <w:shd w:val="clear" w:color="auto" w:fill="FFFFFF"/>
              <w:ind w:right="58" w:hanging="5"/>
              <w:jc w:val="center"/>
              <w:rPr>
                <w:ins w:id="234" w:author="Shirkin_AM" w:date="2018-10-09T11:46:00Z"/>
                <w:rFonts w:cs="Times New Roman"/>
                <w:color w:val="000000"/>
                <w:spacing w:val="-11"/>
                <w:sz w:val="28"/>
                <w:szCs w:val="28"/>
              </w:rPr>
            </w:pPr>
          </w:p>
          <w:p w:rsidR="00F551DD" w:rsidRDefault="00F551DD" w:rsidP="004548CF">
            <w:pPr>
              <w:shd w:val="clear" w:color="auto" w:fill="FFFFFF"/>
              <w:ind w:left="82" w:firstLine="0"/>
              <w:jc w:val="center"/>
              <w:rPr>
                <w:ins w:id="235" w:author="Shirkin_AM" w:date="2018-10-09T11:50:00Z"/>
                <w:rFonts w:cs="Times New Roman"/>
                <w:color w:val="000000"/>
                <w:spacing w:val="-11"/>
                <w:sz w:val="28"/>
                <w:szCs w:val="28"/>
              </w:rPr>
            </w:pPr>
            <w:ins w:id="236" w:author="Shirkin_AM" w:date="2018-10-09T11:46:00Z">
              <w:r w:rsidRPr="005E0977">
                <w:rPr>
                  <w:rFonts w:cs="Times New Roman"/>
                  <w:color w:val="000000"/>
                  <w:spacing w:val="-11"/>
                  <w:sz w:val="28"/>
                  <w:szCs w:val="28"/>
                </w:rPr>
                <w:t>24</w:t>
              </w:r>
            </w:ins>
          </w:p>
          <w:p w:rsidR="00F551DD" w:rsidRDefault="00F551DD" w:rsidP="004548CF">
            <w:pPr>
              <w:shd w:val="clear" w:color="auto" w:fill="FFFFFF"/>
              <w:ind w:left="82" w:firstLine="0"/>
              <w:jc w:val="center"/>
              <w:rPr>
                <w:ins w:id="237" w:author="Shirkin_AM" w:date="2018-10-09T11:50:00Z"/>
                <w:rFonts w:cs="Times New Roman"/>
                <w:color w:val="000000"/>
                <w:spacing w:val="-11"/>
                <w:sz w:val="28"/>
                <w:szCs w:val="28"/>
              </w:rPr>
            </w:pPr>
          </w:p>
          <w:p w:rsidR="00F551DD" w:rsidRDefault="00F551DD" w:rsidP="004548CF">
            <w:pPr>
              <w:shd w:val="clear" w:color="auto" w:fill="FFFFFF"/>
              <w:ind w:left="29" w:hanging="1"/>
              <w:jc w:val="center"/>
              <w:rPr>
                <w:ins w:id="238" w:author="Shirkin_AM" w:date="2018-10-09T11:50:00Z"/>
                <w:rFonts w:cs="Times New Roman"/>
                <w:sz w:val="28"/>
                <w:szCs w:val="28"/>
              </w:rPr>
            </w:pPr>
          </w:p>
          <w:p w:rsidR="00F551DD" w:rsidRDefault="00F551DD" w:rsidP="004548CF">
            <w:pPr>
              <w:shd w:val="clear" w:color="auto" w:fill="FFFFFF"/>
              <w:ind w:left="29" w:hanging="1"/>
              <w:jc w:val="center"/>
              <w:rPr>
                <w:ins w:id="239" w:author="Shirkin_AM" w:date="2018-10-09T11:50:00Z"/>
                <w:rFonts w:cs="Times New Roman"/>
                <w:sz w:val="28"/>
                <w:szCs w:val="28"/>
              </w:rPr>
            </w:pPr>
            <w:ins w:id="240" w:author="Shirkin_AM" w:date="2018-10-09T11:50:00Z">
              <w:r>
                <w:rPr>
                  <w:rFonts w:cs="Times New Roman"/>
                  <w:sz w:val="28"/>
                  <w:szCs w:val="28"/>
                </w:rPr>
                <w:t>Дежурный</w:t>
              </w:r>
            </w:ins>
          </w:p>
          <w:p w:rsidR="00F551DD" w:rsidRPr="005E0977" w:rsidRDefault="00F551DD" w:rsidP="004548CF">
            <w:pPr>
              <w:shd w:val="clear" w:color="auto" w:fill="FFFFFF"/>
              <w:ind w:left="82" w:firstLine="0"/>
              <w:jc w:val="center"/>
              <w:rPr>
                <w:ins w:id="241" w:author="Shirkin_AM" w:date="2018-10-09T11:43:00Z"/>
                <w:rFonts w:cs="Times New Roman"/>
                <w:color w:val="000000"/>
                <w:spacing w:val="-10"/>
                <w:sz w:val="28"/>
                <w:szCs w:val="28"/>
              </w:rPr>
            </w:pPr>
            <w:ins w:id="242" w:author="Shirkin_AM" w:date="2018-10-09T11:50:00Z">
              <w:r>
                <w:rPr>
                  <w:rFonts w:cs="Times New Roman"/>
                  <w:sz w:val="28"/>
                  <w:szCs w:val="28"/>
                </w:rPr>
                <w:t>До износа</w:t>
              </w:r>
            </w:ins>
          </w:p>
        </w:tc>
      </w:tr>
      <w:tr w:rsidR="00F551DD" w:rsidRPr="005E0977" w:rsidTr="004548CF">
        <w:trPr>
          <w:trHeight w:val="492"/>
          <w:ins w:id="243" w:author="Shirkin_AM" w:date="2018-10-09T11:46:00Z"/>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551DD" w:rsidRPr="005E0977" w:rsidRDefault="00F551DD" w:rsidP="004548CF">
            <w:pPr>
              <w:shd w:val="clear" w:color="auto" w:fill="FFFFFF"/>
              <w:ind w:firstLine="0"/>
              <w:jc w:val="center"/>
              <w:rPr>
                <w:ins w:id="244" w:author="Shirkin_AM" w:date="2018-10-09T11:46:00Z"/>
                <w:rFonts w:cs="Times New Roman"/>
                <w:color w:val="000000"/>
                <w:spacing w:val="2"/>
                <w:sz w:val="28"/>
                <w:szCs w:val="28"/>
              </w:rPr>
            </w:pPr>
            <w:ins w:id="245" w:author="Shirkin_AM" w:date="2018-10-09T11:46:00Z">
              <w:r w:rsidRPr="005E0977">
                <w:rPr>
                  <w:rFonts w:cs="Times New Roman"/>
                  <w:color w:val="000000"/>
                  <w:spacing w:val="2"/>
                  <w:sz w:val="28"/>
                  <w:szCs w:val="28"/>
                </w:rPr>
                <w:t>На наружных работах зимой:</w:t>
              </w:r>
            </w:ins>
          </w:p>
          <w:p w:rsidR="00F551DD" w:rsidRPr="005E0977" w:rsidRDefault="00F551DD" w:rsidP="004548CF">
            <w:pPr>
              <w:shd w:val="clear" w:color="auto" w:fill="FFFFFF"/>
              <w:spacing w:line="240" w:lineRule="auto"/>
              <w:ind w:firstLine="0"/>
              <w:jc w:val="center"/>
              <w:rPr>
                <w:ins w:id="246" w:author="Shirkin_AM" w:date="2018-10-09T11:46:00Z"/>
                <w:rFonts w:cs="Times New Roman"/>
                <w:color w:val="000000"/>
                <w:spacing w:val="-11"/>
                <w:sz w:val="28"/>
                <w:szCs w:val="28"/>
              </w:rPr>
            </w:pPr>
          </w:p>
        </w:tc>
      </w:tr>
      <w:tr w:rsidR="00F551DD" w:rsidRPr="005E0977" w:rsidTr="004548CF">
        <w:trPr>
          <w:trHeight w:val="697"/>
          <w:ins w:id="247" w:author="Shirkin_AM" w:date="2018-10-09T11:46:00Z"/>
        </w:trPr>
        <w:tc>
          <w:tcPr>
            <w:tcW w:w="2450" w:type="dxa"/>
            <w:tcBorders>
              <w:top w:val="single" w:sz="6" w:space="0" w:color="auto"/>
              <w:left w:val="single" w:sz="6" w:space="0" w:color="auto"/>
              <w:bottom w:val="single" w:sz="6" w:space="0" w:color="auto"/>
              <w:right w:val="single" w:sz="6" w:space="0" w:color="auto"/>
            </w:tcBorders>
            <w:shd w:val="clear" w:color="auto" w:fill="FFFFFF"/>
            <w:vAlign w:val="center"/>
          </w:tcPr>
          <w:p w:rsidR="00F551DD" w:rsidRPr="005E0977" w:rsidRDefault="00F551DD" w:rsidP="004548CF">
            <w:pPr>
              <w:shd w:val="clear" w:color="auto" w:fill="FFFFFF"/>
              <w:ind w:firstLine="0"/>
              <w:rPr>
                <w:ins w:id="248" w:author="Shirkin_AM" w:date="2018-10-09T11:46:00Z"/>
                <w:rFonts w:cs="Times New Roman"/>
                <w:sz w:val="28"/>
                <w:szCs w:val="28"/>
              </w:rPr>
            </w:pPr>
            <w:ins w:id="249" w:author="Shirkin_AM" w:date="2018-10-09T11:43:00Z">
              <w:r>
                <w:rPr>
                  <w:rFonts w:cs="Times New Roman"/>
                  <w:sz w:val="28"/>
                  <w:szCs w:val="28"/>
                </w:rPr>
                <w:t>Для всех структурных подразделений</w:t>
              </w:r>
            </w:ins>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F551DD" w:rsidRPr="005E0977" w:rsidRDefault="00F551DD" w:rsidP="004548CF">
            <w:pPr>
              <w:shd w:val="clear" w:color="auto" w:fill="FFFFFF"/>
              <w:ind w:firstLine="0"/>
              <w:rPr>
                <w:ins w:id="250" w:author="Shirkin_AM" w:date="2018-10-09T11:46:00Z"/>
                <w:rFonts w:cs="Times New Roman"/>
                <w:sz w:val="28"/>
                <w:szCs w:val="28"/>
              </w:rPr>
            </w:pPr>
            <w:ins w:id="251" w:author="Shirkin_AM" w:date="2018-10-09T11:46:00Z">
              <w:r>
                <w:rPr>
                  <w:rFonts w:cs="Times New Roman"/>
                  <w:color w:val="000000"/>
                  <w:spacing w:val="-6"/>
                  <w:sz w:val="28"/>
                  <w:szCs w:val="28"/>
                </w:rPr>
                <w:t>Буфетчик</w:t>
              </w:r>
            </w:ins>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551DD" w:rsidRPr="005E0977" w:rsidRDefault="00F551DD" w:rsidP="004548CF">
            <w:pPr>
              <w:shd w:val="clear" w:color="auto" w:fill="FFFFFF"/>
              <w:ind w:firstLine="0"/>
              <w:rPr>
                <w:ins w:id="252" w:author="Shirkin_AM" w:date="2018-10-09T11:46:00Z"/>
                <w:rFonts w:cs="Times New Roman"/>
                <w:color w:val="000000"/>
                <w:spacing w:val="-4"/>
                <w:sz w:val="28"/>
                <w:szCs w:val="28"/>
              </w:rPr>
            </w:pPr>
            <w:ins w:id="253" w:author="Shirkin_AM" w:date="2018-10-09T11:46:00Z">
              <w:r w:rsidRPr="005E0977">
                <w:rPr>
                  <w:rFonts w:cs="Times New Roman"/>
                  <w:color w:val="000000"/>
                  <w:spacing w:val="-4"/>
                  <w:sz w:val="28"/>
                  <w:szCs w:val="28"/>
                </w:rPr>
                <w:t>Куртка на утеплённой подкладке</w:t>
              </w:r>
            </w:ins>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51DD" w:rsidRPr="005E0977" w:rsidRDefault="00F551DD" w:rsidP="004548CF">
            <w:pPr>
              <w:shd w:val="clear" w:color="auto" w:fill="FFFFFF"/>
              <w:ind w:left="29" w:hanging="1"/>
              <w:jc w:val="center"/>
              <w:rPr>
                <w:ins w:id="254" w:author="Shirkin_AM" w:date="2018-10-09T11:46:00Z"/>
                <w:rFonts w:cs="Times New Roman"/>
                <w:color w:val="000000"/>
                <w:spacing w:val="-10"/>
                <w:sz w:val="28"/>
                <w:szCs w:val="28"/>
              </w:rPr>
            </w:pPr>
          </w:p>
          <w:p w:rsidR="00F551DD" w:rsidRPr="005E0977" w:rsidRDefault="00F551DD" w:rsidP="004548CF">
            <w:pPr>
              <w:shd w:val="clear" w:color="auto" w:fill="FFFFFF"/>
              <w:spacing w:line="240" w:lineRule="auto"/>
              <w:ind w:firstLine="0"/>
              <w:rPr>
                <w:ins w:id="255" w:author="Shirkin_AM" w:date="2018-10-09T11:46:00Z"/>
                <w:rFonts w:cs="Times New Roman"/>
                <w:sz w:val="28"/>
                <w:szCs w:val="28"/>
              </w:rPr>
            </w:pPr>
            <w:ins w:id="256" w:author="Shirkin_AM" w:date="2018-10-09T11:46:00Z">
              <w:r w:rsidRPr="005E0977">
                <w:rPr>
                  <w:rFonts w:cs="Times New Roman"/>
                  <w:sz w:val="28"/>
                  <w:szCs w:val="28"/>
                </w:rPr>
                <w:t>дежурная</w:t>
              </w:r>
            </w:ins>
          </w:p>
          <w:p w:rsidR="00F551DD" w:rsidRPr="005E0977" w:rsidRDefault="00F551DD" w:rsidP="004548CF">
            <w:pPr>
              <w:shd w:val="clear" w:color="auto" w:fill="FFFFFF"/>
              <w:ind w:left="29" w:hanging="1"/>
              <w:jc w:val="center"/>
              <w:rPr>
                <w:ins w:id="257" w:author="Shirkin_AM" w:date="2018-10-09T11:46:00Z"/>
                <w:rFonts w:cs="Times New Roman"/>
                <w:color w:val="000000"/>
                <w:spacing w:val="-10"/>
                <w:sz w:val="28"/>
                <w:szCs w:val="28"/>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F551DD" w:rsidRPr="005E0977" w:rsidRDefault="00F551DD" w:rsidP="004548CF">
            <w:pPr>
              <w:shd w:val="clear" w:color="auto" w:fill="FFFFFF"/>
              <w:ind w:left="82" w:firstLine="0"/>
              <w:jc w:val="center"/>
              <w:rPr>
                <w:ins w:id="258" w:author="Shirkin_AM" w:date="2018-10-09T11:46:00Z"/>
                <w:rFonts w:cs="Times New Roman"/>
                <w:color w:val="000000"/>
                <w:spacing w:val="-10"/>
                <w:sz w:val="28"/>
                <w:szCs w:val="28"/>
              </w:rPr>
            </w:pPr>
          </w:p>
        </w:tc>
      </w:tr>
    </w:tbl>
    <w:p w:rsidR="000F1FF1" w:rsidRPr="005E0977" w:rsidRDefault="000F1FF1" w:rsidP="002436C1">
      <w:pPr>
        <w:shd w:val="clear" w:color="auto" w:fill="FFFFFF"/>
        <w:ind w:firstLine="0"/>
        <w:rPr>
          <w:rFonts w:eastAsia="Times New Roman" w:cs="Times New Roman"/>
          <w:color w:val="000000"/>
          <w:sz w:val="28"/>
          <w:szCs w:val="28"/>
          <w:lang w:eastAsia="ru-RU"/>
        </w:rPr>
      </w:pPr>
    </w:p>
    <w:p w:rsidR="004110DC" w:rsidRPr="005E0977" w:rsidRDefault="004110DC" w:rsidP="004110DC">
      <w:pPr>
        <w:shd w:val="clear" w:color="auto" w:fill="FFFFFF"/>
        <w:spacing w:line="240" w:lineRule="auto"/>
        <w:ind w:firstLine="0"/>
        <w:rPr>
          <w:rFonts w:eastAsia="Times New Roman" w:cs="Times New Roman"/>
          <w:color w:val="000000"/>
          <w:spacing w:val="-3"/>
          <w:sz w:val="28"/>
          <w:szCs w:val="28"/>
          <w:lang w:eastAsia="ru-RU"/>
        </w:rPr>
      </w:pPr>
      <w:r w:rsidRPr="005E0977">
        <w:rPr>
          <w:rFonts w:eastAsia="Times New Roman" w:cs="Times New Roman"/>
          <w:color w:val="000000"/>
          <w:spacing w:val="-3"/>
          <w:sz w:val="28"/>
          <w:szCs w:val="28"/>
          <w:lang w:eastAsia="ru-RU"/>
        </w:rPr>
        <w:t>Примечание.</w:t>
      </w:r>
    </w:p>
    <w:p w:rsidR="004110DC" w:rsidRPr="005E0977" w:rsidRDefault="004110DC" w:rsidP="004110DC">
      <w:pPr>
        <w:shd w:val="clear" w:color="auto" w:fill="FFFFFF"/>
        <w:spacing w:line="240" w:lineRule="auto"/>
        <w:ind w:firstLine="0"/>
        <w:jc w:val="both"/>
        <w:rPr>
          <w:rFonts w:cs="Times New Roman"/>
          <w:color w:val="2D2D2D"/>
          <w:spacing w:val="2"/>
          <w:sz w:val="28"/>
          <w:szCs w:val="28"/>
          <w:shd w:val="clear" w:color="auto" w:fill="FFFFFF"/>
        </w:rPr>
      </w:pPr>
      <w:r w:rsidRPr="005E0977">
        <w:rPr>
          <w:rFonts w:cs="Times New Roman"/>
          <w:bCs/>
          <w:color w:val="2D2D2D"/>
          <w:spacing w:val="2"/>
          <w:sz w:val="28"/>
          <w:szCs w:val="28"/>
          <w:shd w:val="clear" w:color="auto" w:fill="FFFFFF"/>
        </w:rPr>
        <w:t xml:space="preserve">Специальная одежда -  </w:t>
      </w:r>
      <w:r w:rsidRPr="005E0977">
        <w:rPr>
          <w:rFonts w:cs="Times New Roman"/>
          <w:color w:val="2D2D2D"/>
          <w:spacing w:val="2"/>
          <w:sz w:val="28"/>
          <w:szCs w:val="28"/>
          <w:shd w:val="clear" w:color="auto" w:fill="FFFFFF"/>
        </w:rPr>
        <w:t xml:space="preserve">производственная одежда для защиты работающего от воздействия опасных и вредных производственных факторов (п. 35 ГОСТ 17037-85 </w:t>
      </w:r>
      <w:r w:rsidR="008B64D4">
        <w:rPr>
          <w:rFonts w:cs="Times New Roman"/>
          <w:color w:val="2D2D2D"/>
          <w:spacing w:val="2"/>
          <w:sz w:val="28"/>
          <w:szCs w:val="28"/>
          <w:shd w:val="clear" w:color="auto" w:fill="FFFFFF"/>
        </w:rPr>
        <w:t>«</w:t>
      </w:r>
      <w:r w:rsidRPr="005E0977">
        <w:rPr>
          <w:rFonts w:cs="Times New Roman"/>
          <w:color w:val="2D2D2D"/>
          <w:spacing w:val="2"/>
          <w:sz w:val="28"/>
          <w:szCs w:val="28"/>
          <w:shd w:val="clear" w:color="auto" w:fill="FFFFFF"/>
        </w:rPr>
        <w:t>Изделия швейные и трикотажные. Термины и определения.</w:t>
      </w:r>
      <w:r w:rsidR="008B64D4">
        <w:rPr>
          <w:rFonts w:cs="Times New Roman"/>
          <w:color w:val="2D2D2D"/>
          <w:spacing w:val="2"/>
          <w:sz w:val="28"/>
          <w:szCs w:val="28"/>
          <w:shd w:val="clear" w:color="auto" w:fill="FFFFFF"/>
        </w:rPr>
        <w:t>»</w:t>
      </w:r>
      <w:r w:rsidRPr="005E0977">
        <w:rPr>
          <w:rFonts w:cs="Times New Roman"/>
          <w:color w:val="2D2D2D"/>
          <w:spacing w:val="2"/>
          <w:sz w:val="28"/>
          <w:szCs w:val="28"/>
          <w:shd w:val="clear" w:color="auto" w:fill="FFFFFF"/>
        </w:rPr>
        <w:t xml:space="preserve">  Переиздание - январь 2010 г. Статус – действующий).</w:t>
      </w:r>
    </w:p>
    <w:p w:rsidR="004110DC" w:rsidRPr="005E0977" w:rsidRDefault="004110DC" w:rsidP="002436C1">
      <w:pPr>
        <w:shd w:val="clear" w:color="auto" w:fill="FFFFFF"/>
        <w:ind w:firstLine="0"/>
        <w:rPr>
          <w:rFonts w:eastAsia="Times New Roman" w:cs="Times New Roman"/>
          <w:color w:val="000000"/>
          <w:sz w:val="28"/>
          <w:szCs w:val="28"/>
          <w:lang w:eastAsia="ru-RU"/>
        </w:rPr>
      </w:pPr>
    </w:p>
    <w:p w:rsidR="004110DC" w:rsidRPr="005E0977" w:rsidRDefault="004110DC" w:rsidP="004110DC">
      <w:pPr>
        <w:shd w:val="clear" w:color="auto" w:fill="FFFFFF"/>
        <w:ind w:firstLine="0"/>
        <w:jc w:val="center"/>
        <w:rPr>
          <w:rFonts w:eastAsia="Times New Roman" w:cs="Times New Roman"/>
          <w:color w:val="000000"/>
          <w:spacing w:val="-3"/>
          <w:sz w:val="28"/>
          <w:szCs w:val="28"/>
          <w:lang w:eastAsia="ru-RU"/>
        </w:rPr>
      </w:pPr>
      <w:r w:rsidRPr="005E0977">
        <w:rPr>
          <w:rFonts w:eastAsia="Times New Roman" w:cs="Times New Roman"/>
          <w:color w:val="000000"/>
          <w:spacing w:val="-3"/>
          <w:sz w:val="28"/>
          <w:szCs w:val="28"/>
          <w:lang w:eastAsia="ru-RU"/>
        </w:rPr>
        <w:t xml:space="preserve">Перечень </w:t>
      </w:r>
    </w:p>
    <w:p w:rsidR="004110DC" w:rsidRPr="005E0977" w:rsidRDefault="004110DC" w:rsidP="004110DC">
      <w:pPr>
        <w:shd w:val="clear" w:color="auto" w:fill="FFFFFF"/>
        <w:ind w:firstLine="0"/>
        <w:jc w:val="center"/>
        <w:rPr>
          <w:rFonts w:eastAsia="Times New Roman" w:cs="Times New Roman"/>
          <w:color w:val="000000"/>
          <w:spacing w:val="-3"/>
          <w:sz w:val="28"/>
          <w:szCs w:val="28"/>
          <w:lang w:eastAsia="ru-RU"/>
        </w:rPr>
      </w:pPr>
      <w:r w:rsidRPr="005E0977">
        <w:rPr>
          <w:rFonts w:eastAsia="Times New Roman" w:cs="Times New Roman"/>
          <w:color w:val="000000"/>
          <w:spacing w:val="-3"/>
          <w:sz w:val="28"/>
          <w:szCs w:val="28"/>
          <w:lang w:eastAsia="ru-RU"/>
        </w:rPr>
        <w:t>санитарно-гигиенической одежды, санитарной обуви и санитарных принадлежностей, подлежащих бесплатной выдаче работникам</w:t>
      </w:r>
    </w:p>
    <w:p w:rsidR="004110DC" w:rsidRPr="005E0977" w:rsidRDefault="004110DC" w:rsidP="004110DC">
      <w:pPr>
        <w:shd w:val="clear" w:color="auto" w:fill="FFFFFF"/>
        <w:ind w:firstLine="0"/>
        <w:jc w:val="center"/>
        <w:rPr>
          <w:rFonts w:eastAsia="Times New Roman" w:cs="Times New Roman"/>
          <w:color w:val="000000"/>
          <w:spacing w:val="-3"/>
          <w:sz w:val="28"/>
          <w:szCs w:val="28"/>
          <w:lang w:eastAsia="ru-RU"/>
        </w:rPr>
      </w:pPr>
      <w:r w:rsidRPr="005E0977">
        <w:rPr>
          <w:rFonts w:eastAsia="Times New Roman" w:cs="Times New Roman"/>
          <w:color w:val="000000"/>
          <w:spacing w:val="-3"/>
          <w:sz w:val="28"/>
          <w:szCs w:val="28"/>
          <w:lang w:eastAsia="ru-RU"/>
        </w:rPr>
        <w:t xml:space="preserve">ГБУЗ </w:t>
      </w:r>
      <w:r w:rsidR="008B64D4">
        <w:rPr>
          <w:rFonts w:eastAsia="Times New Roman" w:cs="Times New Roman"/>
          <w:color w:val="000000"/>
          <w:spacing w:val="-3"/>
          <w:sz w:val="28"/>
          <w:szCs w:val="28"/>
          <w:lang w:eastAsia="ru-RU"/>
        </w:rPr>
        <w:t>«</w:t>
      </w:r>
      <w:r w:rsidRPr="005E0977">
        <w:rPr>
          <w:rFonts w:eastAsia="Times New Roman" w:cs="Times New Roman"/>
          <w:color w:val="000000"/>
          <w:spacing w:val="-3"/>
          <w:sz w:val="28"/>
          <w:szCs w:val="28"/>
          <w:lang w:eastAsia="ru-RU"/>
        </w:rPr>
        <w:t>ПКБ № 1 ДЗМ</w:t>
      </w:r>
      <w:r w:rsidR="008B64D4">
        <w:rPr>
          <w:rFonts w:eastAsia="Times New Roman" w:cs="Times New Roman"/>
          <w:color w:val="000000"/>
          <w:spacing w:val="-3"/>
          <w:sz w:val="28"/>
          <w:szCs w:val="28"/>
          <w:lang w:eastAsia="ru-RU"/>
        </w:rPr>
        <w:t>»</w:t>
      </w:r>
    </w:p>
    <w:p w:rsidR="004110DC" w:rsidRPr="005E0977" w:rsidRDefault="004110DC" w:rsidP="004110DC">
      <w:pPr>
        <w:rPr>
          <w:rFonts w:cs="Times New Roman"/>
          <w:b/>
          <w:sz w:val="28"/>
          <w:szCs w:val="28"/>
        </w:rPr>
      </w:pPr>
    </w:p>
    <w:p w:rsidR="004110DC" w:rsidRPr="005E0977" w:rsidRDefault="004110DC" w:rsidP="004110DC">
      <w:pPr>
        <w:shd w:val="clear" w:color="auto" w:fill="FFFFFF"/>
        <w:ind w:firstLine="0"/>
        <w:jc w:val="both"/>
        <w:rPr>
          <w:rFonts w:eastAsia="Times New Roman" w:cs="Times New Roman"/>
          <w:b/>
          <w:color w:val="000000"/>
          <w:spacing w:val="-3"/>
          <w:sz w:val="28"/>
          <w:szCs w:val="28"/>
          <w:lang w:eastAsia="ru-RU"/>
        </w:rPr>
      </w:pPr>
    </w:p>
    <w:p w:rsidR="004110DC" w:rsidRPr="005E0977" w:rsidRDefault="004110DC" w:rsidP="004110DC">
      <w:pPr>
        <w:shd w:val="clear" w:color="auto" w:fill="FFFFFF"/>
        <w:ind w:firstLine="0"/>
        <w:jc w:val="both"/>
        <w:rPr>
          <w:rFonts w:eastAsia="Times New Roman" w:cs="Times New Roman"/>
          <w:color w:val="000000"/>
          <w:spacing w:val="-3"/>
          <w:sz w:val="28"/>
          <w:szCs w:val="28"/>
          <w:lang w:eastAsia="ru-RU"/>
        </w:rPr>
      </w:pPr>
      <w:r w:rsidRPr="005E0977">
        <w:rPr>
          <w:rFonts w:eastAsia="Times New Roman" w:cs="Times New Roman"/>
          <w:color w:val="000000"/>
          <w:spacing w:val="-3"/>
          <w:sz w:val="28"/>
          <w:szCs w:val="28"/>
          <w:lang w:eastAsia="ru-RU"/>
        </w:rPr>
        <w:t xml:space="preserve">Основание: </w:t>
      </w:r>
    </w:p>
    <w:p w:rsidR="004110DC" w:rsidRPr="005E0977" w:rsidRDefault="004110DC" w:rsidP="004110DC">
      <w:pPr>
        <w:shd w:val="clear" w:color="auto" w:fill="FFFFFF"/>
        <w:ind w:firstLine="0"/>
        <w:jc w:val="both"/>
        <w:rPr>
          <w:rFonts w:eastAsia="Times New Roman" w:cs="Times New Roman"/>
          <w:spacing w:val="-3"/>
          <w:sz w:val="28"/>
          <w:szCs w:val="28"/>
          <w:lang w:eastAsia="ru-RU"/>
        </w:rPr>
      </w:pPr>
      <w:r w:rsidRPr="005E0977">
        <w:rPr>
          <w:rFonts w:eastAsia="Times New Roman" w:cs="Times New Roman"/>
          <w:spacing w:val="-3"/>
          <w:sz w:val="28"/>
          <w:szCs w:val="28"/>
          <w:lang w:eastAsia="ru-RU"/>
        </w:rPr>
        <w:t xml:space="preserve">1.  Приказ Министерства здравоохранения СССР от 29.01.1988 № 65 (Приложение №2) </w:t>
      </w:r>
      <w:r w:rsidR="008B64D4">
        <w:rPr>
          <w:rFonts w:eastAsia="Times New Roman" w:cs="Times New Roman"/>
          <w:spacing w:val="-3"/>
          <w:sz w:val="28"/>
          <w:szCs w:val="28"/>
          <w:lang w:eastAsia="ru-RU"/>
        </w:rPr>
        <w:t>«</w:t>
      </w:r>
      <w:r w:rsidRPr="005E0977">
        <w:rPr>
          <w:rFonts w:eastAsia="Times New Roman" w:cs="Times New Roman"/>
          <w:spacing w:val="-3"/>
          <w:sz w:val="28"/>
          <w:szCs w:val="28"/>
          <w:lang w:eastAsia="ru-RU"/>
        </w:rPr>
        <w:t>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r w:rsidR="008B64D4">
        <w:rPr>
          <w:rFonts w:eastAsia="Times New Roman" w:cs="Times New Roman"/>
          <w:spacing w:val="-3"/>
          <w:sz w:val="28"/>
          <w:szCs w:val="28"/>
          <w:lang w:eastAsia="ru-RU"/>
        </w:rPr>
        <w:t>»</w:t>
      </w:r>
      <w:r w:rsidRPr="005E0977">
        <w:rPr>
          <w:rFonts w:eastAsia="Times New Roman" w:cs="Times New Roman"/>
          <w:spacing w:val="-3"/>
          <w:sz w:val="28"/>
          <w:szCs w:val="28"/>
          <w:lang w:eastAsia="ru-RU"/>
        </w:rPr>
        <w:t xml:space="preserve">. </w:t>
      </w:r>
    </w:p>
    <w:p w:rsidR="004110DC" w:rsidRPr="005E0977" w:rsidRDefault="004110DC" w:rsidP="004110DC">
      <w:pPr>
        <w:ind w:firstLine="0"/>
        <w:jc w:val="both"/>
        <w:rPr>
          <w:rFonts w:eastAsia="Times New Roman" w:cs="Times New Roman"/>
          <w:color w:val="000000"/>
          <w:spacing w:val="-3"/>
          <w:sz w:val="28"/>
          <w:szCs w:val="28"/>
          <w:lang w:eastAsia="ru-RU"/>
        </w:rPr>
      </w:pPr>
      <w:r w:rsidRPr="005E0977">
        <w:rPr>
          <w:rFonts w:eastAsia="Times New Roman" w:cs="Times New Roman"/>
          <w:color w:val="000000"/>
          <w:spacing w:val="-3"/>
          <w:sz w:val="28"/>
          <w:szCs w:val="28"/>
          <w:lang w:eastAsia="ru-RU"/>
        </w:rPr>
        <w:t xml:space="preserve">2.  Распоряжение Департамента здравоохранения города Москвы от 24.09.2007 г. № 922-р </w:t>
      </w:r>
      <w:r w:rsidR="008B64D4">
        <w:rPr>
          <w:rFonts w:eastAsia="Times New Roman" w:cs="Times New Roman"/>
          <w:color w:val="000000"/>
          <w:spacing w:val="-3"/>
          <w:sz w:val="28"/>
          <w:szCs w:val="28"/>
          <w:lang w:eastAsia="ru-RU"/>
        </w:rPr>
        <w:t>«</w:t>
      </w:r>
      <w:r w:rsidRPr="005E0977">
        <w:rPr>
          <w:rFonts w:eastAsia="Times New Roman" w:cs="Times New Roman"/>
          <w:color w:val="000000"/>
          <w:spacing w:val="-3"/>
          <w:sz w:val="28"/>
          <w:szCs w:val="28"/>
          <w:lang w:eastAsia="ru-RU"/>
        </w:rPr>
        <w:t>Об утверждении рекомендаций по обеспечению Работников специальной одеждой, специальной обувью, санитарной одеждой, санитарной обувью и другими средствами индивидуальной защиты в учреждениях, организациях и предприятиях системы Департамента здравоохранения города Москвы</w:t>
      </w:r>
      <w:r w:rsidR="008B64D4">
        <w:rPr>
          <w:rFonts w:eastAsia="Times New Roman" w:cs="Times New Roman"/>
          <w:color w:val="000000"/>
          <w:spacing w:val="-3"/>
          <w:sz w:val="28"/>
          <w:szCs w:val="28"/>
          <w:lang w:eastAsia="ru-RU"/>
        </w:rPr>
        <w:t>»</w:t>
      </w:r>
      <w:r w:rsidRPr="005E0977">
        <w:rPr>
          <w:rFonts w:eastAsia="Times New Roman" w:cs="Times New Roman"/>
          <w:color w:val="000000"/>
          <w:spacing w:val="-3"/>
          <w:sz w:val="28"/>
          <w:szCs w:val="28"/>
          <w:lang w:eastAsia="ru-RU"/>
        </w:rPr>
        <w:t>.</w:t>
      </w:r>
    </w:p>
    <w:tbl>
      <w:tblPr>
        <w:tblpPr w:leftFromText="180" w:rightFromText="180" w:vertAnchor="text" w:tblpXSpec="center" w:tblpY="1"/>
        <w:tblOverlap w:val="never"/>
        <w:tblW w:w="9396" w:type="dxa"/>
        <w:tblLayout w:type="fixed"/>
        <w:tblCellMar>
          <w:left w:w="40" w:type="dxa"/>
          <w:right w:w="40" w:type="dxa"/>
        </w:tblCellMar>
        <w:tblLook w:val="0000" w:firstRow="0" w:lastRow="0" w:firstColumn="0" w:lastColumn="0" w:noHBand="0" w:noVBand="0"/>
      </w:tblPr>
      <w:tblGrid>
        <w:gridCol w:w="2740"/>
        <w:gridCol w:w="1980"/>
        <w:gridCol w:w="2340"/>
        <w:gridCol w:w="1080"/>
        <w:gridCol w:w="1256"/>
      </w:tblGrid>
      <w:tr w:rsidR="004110DC" w:rsidRPr="005E0977" w:rsidTr="00452AEA">
        <w:trPr>
          <w:trHeight w:val="1598"/>
        </w:trPr>
        <w:tc>
          <w:tcPr>
            <w:tcW w:w="274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firstLine="0"/>
              <w:jc w:val="center"/>
              <w:rPr>
                <w:rFonts w:cs="Times New Roman"/>
                <w:sz w:val="28"/>
                <w:szCs w:val="28"/>
              </w:rPr>
            </w:pPr>
            <w:r w:rsidRPr="005E0977">
              <w:rPr>
                <w:rFonts w:cs="Times New Roman"/>
                <w:color w:val="000000"/>
                <w:spacing w:val="-4"/>
                <w:sz w:val="28"/>
                <w:szCs w:val="28"/>
              </w:rPr>
              <w:t>Структурные</w:t>
            </w:r>
          </w:p>
          <w:p w:rsidR="004110DC" w:rsidRPr="005E0977" w:rsidRDefault="004110DC" w:rsidP="00452AEA">
            <w:pPr>
              <w:shd w:val="clear" w:color="auto" w:fill="FFFFFF"/>
              <w:ind w:left="-40" w:firstLine="0"/>
              <w:jc w:val="center"/>
              <w:rPr>
                <w:rFonts w:cs="Times New Roman"/>
                <w:sz w:val="28"/>
                <w:szCs w:val="28"/>
              </w:rPr>
            </w:pPr>
            <w:r w:rsidRPr="005E0977">
              <w:rPr>
                <w:rFonts w:cs="Times New Roman"/>
                <w:color w:val="000000"/>
                <w:spacing w:val="-4"/>
                <w:sz w:val="28"/>
                <w:szCs w:val="28"/>
              </w:rPr>
              <w:t>подразделения</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firstLine="0"/>
              <w:jc w:val="center"/>
              <w:rPr>
                <w:rFonts w:cs="Times New Roman"/>
                <w:color w:val="000000"/>
                <w:spacing w:val="-6"/>
                <w:sz w:val="28"/>
                <w:szCs w:val="28"/>
              </w:rPr>
            </w:pPr>
            <w:r w:rsidRPr="005E0977">
              <w:rPr>
                <w:rFonts w:cs="Times New Roman"/>
                <w:color w:val="000000"/>
                <w:spacing w:val="-6"/>
                <w:sz w:val="28"/>
                <w:szCs w:val="28"/>
              </w:rPr>
              <w:t xml:space="preserve">Профессия </w:t>
            </w:r>
          </w:p>
          <w:p w:rsidR="004110DC" w:rsidRPr="005E0977" w:rsidRDefault="004110DC" w:rsidP="00452AEA">
            <w:pPr>
              <w:shd w:val="clear" w:color="auto" w:fill="FFFFFF"/>
              <w:ind w:firstLine="0"/>
              <w:jc w:val="center"/>
              <w:rPr>
                <w:rFonts w:cs="Times New Roman"/>
                <w:sz w:val="28"/>
                <w:szCs w:val="28"/>
              </w:rPr>
            </w:pPr>
            <w:r w:rsidRPr="005E0977">
              <w:rPr>
                <w:rFonts w:cs="Times New Roman"/>
                <w:color w:val="000000"/>
                <w:spacing w:val="-6"/>
                <w:sz w:val="28"/>
                <w:szCs w:val="28"/>
              </w:rPr>
              <w:t>или</w:t>
            </w:r>
          </w:p>
          <w:p w:rsidR="004110DC" w:rsidRPr="005E0977" w:rsidRDefault="004110DC" w:rsidP="00452AEA">
            <w:pPr>
              <w:shd w:val="clear" w:color="auto" w:fill="FFFFFF"/>
              <w:ind w:firstLine="0"/>
              <w:jc w:val="center"/>
              <w:rPr>
                <w:rFonts w:cs="Times New Roman"/>
                <w:sz w:val="28"/>
                <w:szCs w:val="28"/>
              </w:rPr>
            </w:pPr>
            <w:r w:rsidRPr="005E0977">
              <w:rPr>
                <w:rFonts w:cs="Times New Roman"/>
                <w:color w:val="000000"/>
                <w:spacing w:val="-7"/>
                <w:sz w:val="28"/>
                <w:szCs w:val="28"/>
              </w:rPr>
              <w:t>должность</w:t>
            </w:r>
          </w:p>
        </w:tc>
        <w:tc>
          <w:tcPr>
            <w:tcW w:w="234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left="62" w:firstLine="0"/>
              <w:jc w:val="center"/>
              <w:rPr>
                <w:rFonts w:cs="Times New Roman"/>
                <w:color w:val="000000"/>
                <w:spacing w:val="-3"/>
                <w:sz w:val="28"/>
                <w:szCs w:val="28"/>
              </w:rPr>
            </w:pPr>
            <w:r w:rsidRPr="005E0977">
              <w:rPr>
                <w:rFonts w:cs="Times New Roman"/>
                <w:color w:val="000000"/>
                <w:spacing w:val="-3"/>
                <w:sz w:val="28"/>
                <w:szCs w:val="28"/>
              </w:rPr>
              <w:t>Наименование</w:t>
            </w:r>
            <w:r w:rsidRPr="005E0977">
              <w:rPr>
                <w:rFonts w:eastAsia="Times New Roman" w:cs="Times New Roman"/>
                <w:color w:val="000000"/>
                <w:spacing w:val="-3"/>
                <w:sz w:val="28"/>
                <w:szCs w:val="28"/>
                <w:lang w:eastAsia="ru-RU"/>
              </w:rPr>
              <w:t xml:space="preserve"> санитарно-гигиенической одежды, санитарной обуви и санитарных принадлежностей</w:t>
            </w:r>
            <w:r w:rsidRPr="005E0977">
              <w:rPr>
                <w:rFonts w:cs="Times New Roman"/>
                <w:color w:val="000000"/>
                <w:spacing w:val="-3"/>
                <w:sz w:val="28"/>
                <w:szCs w:val="28"/>
              </w:rPr>
              <w:t xml:space="preserve"> </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left="43" w:hanging="43"/>
              <w:jc w:val="center"/>
              <w:rPr>
                <w:rFonts w:cs="Times New Roman"/>
                <w:sz w:val="28"/>
                <w:szCs w:val="28"/>
              </w:rPr>
            </w:pPr>
            <w:r w:rsidRPr="005E0977">
              <w:rPr>
                <w:rFonts w:cs="Times New Roman"/>
                <w:color w:val="000000"/>
                <w:spacing w:val="-11"/>
                <w:sz w:val="28"/>
                <w:szCs w:val="28"/>
              </w:rPr>
              <w:t>Кол-во предметов на работника</w:t>
            </w:r>
          </w:p>
        </w:tc>
        <w:tc>
          <w:tcPr>
            <w:tcW w:w="1256" w:type="dxa"/>
            <w:tcBorders>
              <w:top w:val="single" w:sz="6" w:space="0" w:color="auto"/>
              <w:left w:val="single" w:sz="6" w:space="0" w:color="auto"/>
              <w:bottom w:val="single" w:sz="4" w:space="0" w:color="auto"/>
              <w:right w:val="single" w:sz="6" w:space="0" w:color="auto"/>
            </w:tcBorders>
            <w:shd w:val="clear" w:color="auto" w:fill="FFFFFF"/>
            <w:vAlign w:val="center"/>
          </w:tcPr>
          <w:p w:rsidR="004110DC" w:rsidRPr="005E0977" w:rsidRDefault="004110DC" w:rsidP="00452AEA">
            <w:pPr>
              <w:shd w:val="clear" w:color="auto" w:fill="FFFFFF"/>
              <w:ind w:firstLine="0"/>
              <w:jc w:val="center"/>
              <w:rPr>
                <w:rFonts w:cs="Times New Roman"/>
                <w:color w:val="000000"/>
                <w:spacing w:val="-11"/>
                <w:sz w:val="28"/>
                <w:szCs w:val="28"/>
              </w:rPr>
            </w:pPr>
            <w:r w:rsidRPr="005E0977">
              <w:rPr>
                <w:rFonts w:cs="Times New Roman"/>
                <w:color w:val="000000"/>
                <w:spacing w:val="-11"/>
                <w:sz w:val="28"/>
                <w:szCs w:val="28"/>
              </w:rPr>
              <w:t>Срок носки</w:t>
            </w:r>
          </w:p>
          <w:p w:rsidR="004110DC" w:rsidRPr="005E0977" w:rsidRDefault="004110DC" w:rsidP="00452AEA">
            <w:pPr>
              <w:shd w:val="clear" w:color="auto" w:fill="FFFFFF"/>
              <w:ind w:firstLine="0"/>
              <w:jc w:val="center"/>
              <w:rPr>
                <w:rFonts w:cs="Times New Roman"/>
                <w:color w:val="000000"/>
                <w:spacing w:val="-11"/>
                <w:sz w:val="28"/>
                <w:szCs w:val="28"/>
              </w:rPr>
            </w:pPr>
            <w:r w:rsidRPr="005E0977">
              <w:rPr>
                <w:rFonts w:cs="Times New Roman"/>
                <w:color w:val="000000"/>
                <w:spacing w:val="-11"/>
                <w:sz w:val="28"/>
                <w:szCs w:val="28"/>
              </w:rPr>
              <w:t>(в месяцах)</w:t>
            </w:r>
          </w:p>
        </w:tc>
      </w:tr>
      <w:tr w:rsidR="004110DC" w:rsidRPr="005E0977" w:rsidTr="00452AEA">
        <w:trPr>
          <w:trHeight w:val="3353"/>
        </w:trPr>
        <w:tc>
          <w:tcPr>
            <w:tcW w:w="2740" w:type="dxa"/>
            <w:tcBorders>
              <w:top w:val="single" w:sz="4"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left="29" w:hanging="29"/>
              <w:rPr>
                <w:rFonts w:cs="Times New Roman"/>
                <w:color w:val="000000"/>
                <w:sz w:val="28"/>
                <w:szCs w:val="28"/>
              </w:rPr>
            </w:pPr>
            <w:r w:rsidRPr="005E0977">
              <w:rPr>
                <w:rFonts w:cs="Times New Roman"/>
                <w:sz w:val="28"/>
                <w:szCs w:val="28"/>
              </w:rPr>
              <w:t>ПКБ 1 и филиалы</w:t>
            </w: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firstLine="0"/>
              <w:rPr>
                <w:rFonts w:cs="Times New Roman"/>
                <w:sz w:val="28"/>
                <w:szCs w:val="28"/>
              </w:rPr>
            </w:pPr>
            <w:r w:rsidRPr="005E0977">
              <w:rPr>
                <w:rFonts w:cs="Times New Roman"/>
                <w:color w:val="000000"/>
                <w:spacing w:val="-5"/>
                <w:sz w:val="28"/>
                <w:szCs w:val="28"/>
              </w:rPr>
              <w:t>врач, медицинский психолог, специалист по социальной работе, средний и младший медицинский персонал, инструктор по трудовой терапии, социальный работник, кастелянша, логопед, инструктор по лечебной физкультуре</w:t>
            </w:r>
          </w:p>
        </w:tc>
        <w:tc>
          <w:tcPr>
            <w:tcW w:w="2340" w:type="dxa"/>
            <w:tcBorders>
              <w:top w:val="single" w:sz="4"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hanging="42"/>
              <w:rPr>
                <w:rFonts w:cs="Times New Roman"/>
                <w:sz w:val="28"/>
                <w:szCs w:val="28"/>
              </w:rPr>
            </w:pPr>
            <w:r w:rsidRPr="005E0977">
              <w:rPr>
                <w:rFonts w:cs="Times New Roman"/>
                <w:color w:val="000000"/>
                <w:spacing w:val="-4"/>
                <w:sz w:val="28"/>
                <w:szCs w:val="28"/>
              </w:rPr>
              <w:t>халат</w:t>
            </w:r>
            <w:r w:rsidRPr="005E0977">
              <w:rPr>
                <w:rFonts w:cs="Times New Roman"/>
                <w:color w:val="000000"/>
                <w:sz w:val="28"/>
                <w:szCs w:val="28"/>
              </w:rPr>
              <w:t xml:space="preserve">  или костюм хлопчатобумажный</w:t>
            </w:r>
          </w:p>
          <w:p w:rsidR="004110DC" w:rsidRPr="005E0977" w:rsidRDefault="004110DC" w:rsidP="00452AEA">
            <w:pPr>
              <w:shd w:val="clear" w:color="auto" w:fill="FFFFFF"/>
              <w:ind w:hanging="42"/>
              <w:rPr>
                <w:rFonts w:cs="Times New Roman"/>
                <w:sz w:val="28"/>
                <w:szCs w:val="28"/>
              </w:rPr>
            </w:pPr>
            <w:r w:rsidRPr="005E0977">
              <w:rPr>
                <w:rFonts w:cs="Times New Roman"/>
                <w:color w:val="000000"/>
                <w:spacing w:val="-2"/>
                <w:sz w:val="28"/>
                <w:szCs w:val="28"/>
              </w:rPr>
              <w:t>колпак или</w:t>
            </w:r>
            <w:r w:rsidRPr="005E0977">
              <w:rPr>
                <w:rFonts w:cs="Times New Roman"/>
                <w:sz w:val="28"/>
                <w:szCs w:val="28"/>
              </w:rPr>
              <w:t xml:space="preserve"> </w:t>
            </w:r>
            <w:r w:rsidRPr="005E0977">
              <w:rPr>
                <w:rFonts w:cs="Times New Roman"/>
                <w:color w:val="000000"/>
                <w:spacing w:val="-4"/>
                <w:sz w:val="28"/>
                <w:szCs w:val="28"/>
              </w:rPr>
              <w:t>косынка хлопчатобумажные</w:t>
            </w:r>
          </w:p>
          <w:p w:rsidR="004110DC" w:rsidRPr="005E0977" w:rsidRDefault="004110DC" w:rsidP="00452AEA">
            <w:pPr>
              <w:shd w:val="clear" w:color="auto" w:fill="FFFFFF"/>
              <w:ind w:hanging="42"/>
              <w:rPr>
                <w:rFonts w:cs="Times New Roman"/>
                <w:sz w:val="28"/>
                <w:szCs w:val="28"/>
              </w:rPr>
            </w:pPr>
            <w:r w:rsidRPr="005E0977">
              <w:rPr>
                <w:rFonts w:cs="Times New Roman"/>
                <w:color w:val="000000"/>
                <w:spacing w:val="-4"/>
                <w:sz w:val="28"/>
                <w:szCs w:val="28"/>
              </w:rPr>
              <w:t>полотенце</w:t>
            </w:r>
          </w:p>
          <w:p w:rsidR="004110DC" w:rsidRPr="005E0977" w:rsidRDefault="004110DC" w:rsidP="00452AEA">
            <w:pPr>
              <w:shd w:val="clear" w:color="auto" w:fill="FFFFFF"/>
              <w:ind w:hanging="42"/>
              <w:rPr>
                <w:rFonts w:cs="Times New Roman"/>
                <w:color w:val="000000"/>
                <w:spacing w:val="-5"/>
                <w:sz w:val="28"/>
                <w:szCs w:val="28"/>
              </w:rPr>
            </w:pPr>
            <w:r w:rsidRPr="005E0977">
              <w:rPr>
                <w:rFonts w:cs="Times New Roman"/>
                <w:color w:val="000000"/>
                <w:spacing w:val="-5"/>
                <w:sz w:val="28"/>
                <w:szCs w:val="28"/>
              </w:rPr>
              <w:t>щетка для мытья рук</w:t>
            </w:r>
          </w:p>
          <w:p w:rsidR="004110DC" w:rsidRPr="005E0977" w:rsidRDefault="004110DC" w:rsidP="00452AEA">
            <w:pPr>
              <w:shd w:val="clear" w:color="auto" w:fill="FFFFFF"/>
              <w:rPr>
                <w:rFonts w:cs="Times New Roman"/>
                <w:color w:val="000000"/>
                <w:spacing w:val="-5"/>
                <w:sz w:val="28"/>
                <w:szCs w:val="28"/>
              </w:rPr>
            </w:pPr>
          </w:p>
          <w:p w:rsidR="004110DC" w:rsidRPr="005E0977" w:rsidRDefault="004110DC" w:rsidP="00452AEA">
            <w:pPr>
              <w:shd w:val="clear" w:color="auto" w:fill="FFFFFF"/>
              <w:rPr>
                <w:rFonts w:cs="Times New Roman"/>
                <w:color w:val="000000"/>
                <w:spacing w:val="-5"/>
                <w:sz w:val="28"/>
                <w:szCs w:val="28"/>
              </w:rPr>
            </w:pPr>
          </w:p>
          <w:p w:rsidR="004110DC" w:rsidRPr="005E0977" w:rsidRDefault="004110DC" w:rsidP="00452AEA">
            <w:pPr>
              <w:shd w:val="clear" w:color="auto" w:fill="FFFFFF"/>
              <w:rPr>
                <w:rFonts w:cs="Times New Roman"/>
                <w:color w:val="000000"/>
                <w:spacing w:val="-5"/>
                <w:sz w:val="28"/>
                <w:szCs w:val="28"/>
              </w:rPr>
            </w:pPr>
          </w:p>
          <w:p w:rsidR="004110DC" w:rsidRPr="005E0977" w:rsidRDefault="004110DC" w:rsidP="00452AEA">
            <w:pPr>
              <w:shd w:val="clear" w:color="auto" w:fill="FFFFFF"/>
              <w:rPr>
                <w:rFonts w:cs="Times New Roman"/>
                <w:color w:val="000000"/>
                <w:spacing w:val="-5"/>
                <w:sz w:val="28"/>
                <w:szCs w:val="28"/>
              </w:rPr>
            </w:pPr>
          </w:p>
          <w:p w:rsidR="004110DC" w:rsidRPr="005E0977" w:rsidRDefault="004110DC" w:rsidP="00452AEA">
            <w:pPr>
              <w:shd w:val="clear" w:color="auto" w:fill="FFFFFF"/>
              <w:rPr>
                <w:rFonts w:cs="Times New Roman"/>
                <w:color w:val="000000"/>
                <w:spacing w:val="-5"/>
                <w:sz w:val="28"/>
                <w:szCs w:val="28"/>
              </w:rPr>
            </w:pPr>
          </w:p>
          <w:p w:rsidR="004110DC" w:rsidRPr="005E0977" w:rsidRDefault="004110DC" w:rsidP="00452AEA">
            <w:pPr>
              <w:shd w:val="clear" w:color="auto" w:fill="FFFFFF"/>
              <w:rPr>
                <w:rFonts w:cs="Times New Roman"/>
                <w:color w:val="000000"/>
                <w:spacing w:val="-5"/>
                <w:sz w:val="28"/>
                <w:szCs w:val="28"/>
              </w:rPr>
            </w:pPr>
          </w:p>
          <w:p w:rsidR="004110DC" w:rsidRPr="005E0977" w:rsidRDefault="004110DC" w:rsidP="00452AEA">
            <w:pPr>
              <w:shd w:val="clear" w:color="auto" w:fill="FFFFFF"/>
              <w:rPr>
                <w:rFonts w:cs="Times New Roman"/>
                <w:color w:val="000000"/>
                <w:spacing w:val="-5"/>
                <w:sz w:val="28"/>
                <w:szCs w:val="28"/>
              </w:rPr>
            </w:pPr>
          </w:p>
          <w:p w:rsidR="004110DC" w:rsidRPr="005E0977" w:rsidRDefault="004110DC" w:rsidP="00452AEA">
            <w:pPr>
              <w:shd w:val="clear" w:color="auto" w:fill="FFFFFF"/>
              <w:ind w:firstLine="0"/>
              <w:rPr>
                <w:rFonts w:cs="Times New Roman"/>
                <w:color w:val="000000"/>
                <w:spacing w:val="2"/>
                <w:sz w:val="28"/>
                <w:szCs w:val="28"/>
              </w:rPr>
            </w:pPr>
          </w:p>
        </w:tc>
        <w:tc>
          <w:tcPr>
            <w:tcW w:w="1080" w:type="dxa"/>
            <w:tcBorders>
              <w:top w:val="single" w:sz="4"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sz w:val="28"/>
                <w:szCs w:val="28"/>
              </w:rPr>
            </w:pPr>
            <w:r w:rsidRPr="005E0977">
              <w:rPr>
                <w:rFonts w:cs="Times New Roman"/>
                <w:color w:val="000000"/>
                <w:spacing w:val="2"/>
                <w:sz w:val="28"/>
                <w:szCs w:val="28"/>
              </w:rPr>
              <w:t>4</w:t>
            </w: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tabs>
                <w:tab w:val="left" w:pos="0"/>
              </w:tabs>
              <w:ind w:firstLine="0"/>
              <w:jc w:val="center"/>
              <w:rPr>
                <w:rFonts w:cs="Times New Roman"/>
                <w:sz w:val="28"/>
                <w:szCs w:val="28"/>
              </w:rPr>
            </w:pPr>
            <w:r w:rsidRPr="005E0977">
              <w:rPr>
                <w:rFonts w:cs="Times New Roman"/>
                <w:color w:val="000000"/>
                <w:spacing w:val="2"/>
                <w:sz w:val="28"/>
                <w:szCs w:val="28"/>
              </w:rPr>
              <w:t>4</w:t>
            </w:r>
          </w:p>
          <w:p w:rsidR="004110DC" w:rsidRPr="005E0977" w:rsidRDefault="004110DC" w:rsidP="00452AEA">
            <w:pPr>
              <w:shd w:val="clear" w:color="auto" w:fill="FFFFFF"/>
              <w:ind w:firstLine="0"/>
              <w:jc w:val="center"/>
              <w:rPr>
                <w:rFonts w:cs="Times New Roman"/>
                <w:color w:val="000000"/>
                <w:spacing w:val="-10"/>
                <w:sz w:val="28"/>
                <w:szCs w:val="28"/>
              </w:rPr>
            </w:pPr>
            <w:r w:rsidRPr="005E0977">
              <w:rPr>
                <w:rFonts w:cs="Times New Roman"/>
                <w:color w:val="000000"/>
                <w:spacing w:val="-10"/>
                <w:sz w:val="28"/>
                <w:szCs w:val="28"/>
              </w:rPr>
              <w:t>4</w:t>
            </w:r>
          </w:p>
          <w:p w:rsidR="004110DC" w:rsidRPr="005E0977" w:rsidRDefault="004110DC" w:rsidP="00452AEA">
            <w:pPr>
              <w:shd w:val="clear" w:color="auto" w:fill="FFFFFF"/>
              <w:ind w:firstLine="28"/>
              <w:rPr>
                <w:rFonts w:cs="Times New Roman"/>
                <w:color w:val="000000"/>
                <w:spacing w:val="-10"/>
                <w:sz w:val="28"/>
                <w:szCs w:val="28"/>
              </w:rPr>
            </w:pPr>
            <w:r w:rsidRPr="005E0977">
              <w:rPr>
                <w:rFonts w:cs="Times New Roman"/>
                <w:color w:val="000000"/>
                <w:spacing w:val="-10"/>
                <w:sz w:val="28"/>
                <w:szCs w:val="28"/>
              </w:rPr>
              <w:t>Дежурная</w:t>
            </w:r>
          </w:p>
          <w:p w:rsidR="004110DC" w:rsidRPr="005E0977" w:rsidRDefault="004110DC" w:rsidP="00452AEA">
            <w:pPr>
              <w:shd w:val="clear" w:color="auto" w:fill="FFFFFF"/>
              <w:jc w:val="center"/>
              <w:rPr>
                <w:rFonts w:cs="Times New Roman"/>
                <w:color w:val="000000"/>
                <w:spacing w:val="-9"/>
                <w:sz w:val="28"/>
                <w:szCs w:val="28"/>
              </w:rPr>
            </w:pPr>
          </w:p>
          <w:p w:rsidR="004110DC" w:rsidRPr="005E0977" w:rsidRDefault="004110DC" w:rsidP="00452AEA">
            <w:pPr>
              <w:shd w:val="clear" w:color="auto" w:fill="FFFFFF"/>
              <w:jc w:val="center"/>
              <w:rPr>
                <w:rFonts w:cs="Times New Roman"/>
                <w:color w:val="000000"/>
                <w:spacing w:val="-9"/>
                <w:sz w:val="28"/>
                <w:szCs w:val="28"/>
              </w:rPr>
            </w:pPr>
          </w:p>
          <w:p w:rsidR="004110DC" w:rsidRPr="005E0977" w:rsidRDefault="004110DC" w:rsidP="00452AEA">
            <w:pPr>
              <w:shd w:val="clear" w:color="auto" w:fill="FFFFFF"/>
              <w:jc w:val="center"/>
              <w:rPr>
                <w:rFonts w:cs="Times New Roman"/>
                <w:color w:val="000000"/>
                <w:spacing w:val="-9"/>
                <w:sz w:val="28"/>
                <w:szCs w:val="28"/>
              </w:rPr>
            </w:pPr>
          </w:p>
          <w:p w:rsidR="004110DC" w:rsidRPr="005E0977" w:rsidRDefault="004110DC" w:rsidP="00452AEA">
            <w:pPr>
              <w:shd w:val="clear" w:color="auto" w:fill="FFFFFF"/>
              <w:jc w:val="center"/>
              <w:rPr>
                <w:rFonts w:cs="Times New Roman"/>
                <w:color w:val="000000"/>
                <w:spacing w:val="-9"/>
                <w:sz w:val="28"/>
                <w:szCs w:val="28"/>
              </w:rPr>
            </w:pPr>
          </w:p>
          <w:p w:rsidR="004110DC" w:rsidRPr="005E0977" w:rsidRDefault="004110DC" w:rsidP="00452AEA">
            <w:pPr>
              <w:shd w:val="clear" w:color="auto" w:fill="FFFFFF"/>
              <w:jc w:val="center"/>
              <w:rPr>
                <w:rFonts w:cs="Times New Roman"/>
                <w:color w:val="000000"/>
                <w:spacing w:val="-9"/>
                <w:sz w:val="28"/>
                <w:szCs w:val="28"/>
              </w:rPr>
            </w:pPr>
          </w:p>
          <w:p w:rsidR="004110DC" w:rsidRPr="005E0977" w:rsidRDefault="004110DC" w:rsidP="00452AEA">
            <w:pPr>
              <w:shd w:val="clear" w:color="auto" w:fill="FFFFFF"/>
              <w:ind w:firstLine="0"/>
              <w:rPr>
                <w:rFonts w:cs="Times New Roman"/>
                <w:sz w:val="28"/>
                <w:szCs w:val="28"/>
              </w:rPr>
            </w:pPr>
          </w:p>
        </w:tc>
        <w:tc>
          <w:tcPr>
            <w:tcW w:w="1256" w:type="dxa"/>
            <w:tcBorders>
              <w:top w:val="single" w:sz="4"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24</w:t>
            </w: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24</w:t>
            </w: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24</w:t>
            </w:r>
          </w:p>
          <w:p w:rsidR="004110DC" w:rsidRPr="005E0977" w:rsidRDefault="004110DC" w:rsidP="00452AEA">
            <w:pPr>
              <w:shd w:val="clear" w:color="auto" w:fill="FFFFFF"/>
              <w:jc w:val="center"/>
              <w:rPr>
                <w:rFonts w:cs="Times New Roman"/>
                <w:color w:val="000000"/>
                <w:spacing w:val="2"/>
                <w:sz w:val="28"/>
                <w:szCs w:val="28"/>
              </w:rPr>
            </w:pPr>
          </w:p>
          <w:p w:rsidR="004110DC" w:rsidRPr="005E0977" w:rsidRDefault="004110DC" w:rsidP="00452AEA">
            <w:pPr>
              <w:shd w:val="clear" w:color="auto" w:fill="FFFFFF"/>
              <w:jc w:val="center"/>
              <w:rPr>
                <w:rFonts w:cs="Times New Roman"/>
                <w:color w:val="000000"/>
                <w:spacing w:val="-10"/>
                <w:sz w:val="28"/>
                <w:szCs w:val="28"/>
              </w:rPr>
            </w:pPr>
          </w:p>
          <w:p w:rsidR="004110DC" w:rsidRPr="005E0977" w:rsidRDefault="004110DC" w:rsidP="00452AEA">
            <w:pPr>
              <w:shd w:val="clear" w:color="auto" w:fill="FFFFFF"/>
              <w:jc w:val="center"/>
              <w:rPr>
                <w:rFonts w:cs="Times New Roman"/>
                <w:color w:val="000000"/>
                <w:spacing w:val="-10"/>
                <w:sz w:val="28"/>
                <w:szCs w:val="28"/>
              </w:rPr>
            </w:pPr>
          </w:p>
          <w:p w:rsidR="004110DC" w:rsidRPr="005E0977" w:rsidRDefault="004110DC" w:rsidP="00452AEA">
            <w:pPr>
              <w:shd w:val="clear" w:color="auto" w:fill="FFFFFF"/>
              <w:jc w:val="center"/>
              <w:rPr>
                <w:rFonts w:cs="Times New Roman"/>
                <w:color w:val="000000"/>
                <w:spacing w:val="-10"/>
                <w:sz w:val="28"/>
                <w:szCs w:val="28"/>
              </w:rPr>
            </w:pPr>
          </w:p>
          <w:p w:rsidR="004110DC" w:rsidRPr="005E0977" w:rsidRDefault="004110DC" w:rsidP="00452AEA">
            <w:pPr>
              <w:shd w:val="clear" w:color="auto" w:fill="FFFFFF"/>
              <w:jc w:val="center"/>
              <w:rPr>
                <w:rFonts w:cs="Times New Roman"/>
                <w:color w:val="000000"/>
                <w:spacing w:val="-10"/>
                <w:sz w:val="28"/>
                <w:szCs w:val="28"/>
              </w:rPr>
            </w:pPr>
          </w:p>
          <w:p w:rsidR="004110DC" w:rsidRPr="005E0977" w:rsidRDefault="004110DC" w:rsidP="00452AEA">
            <w:pPr>
              <w:shd w:val="clear" w:color="auto" w:fill="FFFFFF"/>
              <w:jc w:val="center"/>
              <w:rPr>
                <w:rFonts w:cs="Times New Roman"/>
                <w:color w:val="000000"/>
                <w:spacing w:val="-10"/>
                <w:sz w:val="28"/>
                <w:szCs w:val="28"/>
              </w:rPr>
            </w:pPr>
          </w:p>
          <w:p w:rsidR="004110DC" w:rsidRPr="005E0977" w:rsidRDefault="004110DC" w:rsidP="00452AEA">
            <w:pPr>
              <w:shd w:val="clear" w:color="auto" w:fill="FFFFFF"/>
              <w:jc w:val="center"/>
              <w:rPr>
                <w:rFonts w:cs="Times New Roman"/>
                <w:color w:val="000000"/>
                <w:spacing w:val="-10"/>
                <w:sz w:val="28"/>
                <w:szCs w:val="28"/>
              </w:rPr>
            </w:pPr>
          </w:p>
          <w:p w:rsidR="004110DC" w:rsidRPr="005E0977" w:rsidRDefault="004110DC" w:rsidP="00452AEA">
            <w:pPr>
              <w:shd w:val="clear" w:color="auto" w:fill="FFFFFF"/>
              <w:ind w:firstLine="0"/>
              <w:rPr>
                <w:rFonts w:cs="Times New Roman"/>
                <w:color w:val="000000"/>
                <w:spacing w:val="2"/>
                <w:sz w:val="28"/>
                <w:szCs w:val="28"/>
              </w:rPr>
            </w:pPr>
          </w:p>
        </w:tc>
      </w:tr>
      <w:tr w:rsidR="004110DC" w:rsidRPr="005E0977" w:rsidTr="00452AEA">
        <w:trPr>
          <w:trHeight w:val="528"/>
        </w:trPr>
        <w:tc>
          <w:tcPr>
            <w:tcW w:w="274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зуботехническая лаборатория</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зубной техник</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халат хлопчатобумажный, косынка или колпак хлопчатобумажные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4</w:t>
            </w:r>
          </w:p>
          <w:p w:rsidR="004110DC" w:rsidRPr="005E0977" w:rsidRDefault="004110DC" w:rsidP="00452AEA">
            <w:pPr>
              <w:shd w:val="clear" w:color="auto" w:fill="FFFFFF"/>
              <w:spacing w:line="240" w:lineRule="auto"/>
              <w:ind w:left="43" w:hanging="43"/>
              <w:jc w:val="center"/>
              <w:rPr>
                <w:rFonts w:cs="Times New Roman"/>
                <w:sz w:val="28"/>
                <w:szCs w:val="28"/>
              </w:rPr>
            </w:pPr>
            <w:r w:rsidRPr="005E0977">
              <w:rPr>
                <w:rFonts w:cs="Times New Roman"/>
                <w:sz w:val="28"/>
                <w:szCs w:val="28"/>
              </w:rPr>
              <w:t>4</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24</w:t>
            </w:r>
          </w:p>
          <w:p w:rsidR="004110DC" w:rsidRPr="005E0977" w:rsidRDefault="004110DC" w:rsidP="00452AEA">
            <w:pPr>
              <w:shd w:val="clear" w:color="auto" w:fill="FFFFFF"/>
              <w:spacing w:line="240" w:lineRule="auto"/>
              <w:ind w:firstLine="0"/>
              <w:jc w:val="center"/>
              <w:rPr>
                <w:rFonts w:cs="Times New Roman"/>
                <w:color w:val="000000"/>
                <w:spacing w:val="-11"/>
                <w:sz w:val="28"/>
                <w:szCs w:val="28"/>
              </w:rPr>
            </w:pPr>
            <w:r w:rsidRPr="005E0977">
              <w:rPr>
                <w:rFonts w:cs="Times New Roman"/>
                <w:color w:val="000000"/>
                <w:spacing w:val="-11"/>
                <w:sz w:val="28"/>
                <w:szCs w:val="28"/>
              </w:rPr>
              <w:t>24</w:t>
            </w:r>
          </w:p>
        </w:tc>
      </w:tr>
      <w:tr w:rsidR="004110DC" w:rsidRPr="005E0977" w:rsidTr="00452AEA">
        <w:trPr>
          <w:trHeight w:val="528"/>
        </w:trPr>
        <w:tc>
          <w:tcPr>
            <w:tcW w:w="274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left="29" w:hanging="29"/>
              <w:rPr>
                <w:rFonts w:cs="Times New Roman"/>
                <w:color w:val="000000"/>
                <w:spacing w:val="-3"/>
                <w:sz w:val="28"/>
                <w:szCs w:val="28"/>
              </w:rPr>
            </w:pPr>
            <w:r w:rsidRPr="005E0977">
              <w:rPr>
                <w:rFonts w:cs="Times New Roman"/>
                <w:color w:val="000000"/>
                <w:spacing w:val="-3"/>
                <w:sz w:val="28"/>
                <w:szCs w:val="28"/>
              </w:rPr>
              <w:t>аптека</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 xml:space="preserve">заведующий аптекой-провизор, </w:t>
            </w:r>
          </w:p>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заместитель заведующего аптекой-провизор,</w:t>
            </w:r>
          </w:p>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 xml:space="preserve">провизор-аналитик, </w:t>
            </w:r>
          </w:p>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 xml:space="preserve">провизор-технолог, </w:t>
            </w:r>
          </w:p>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 xml:space="preserve">фармацевт, </w:t>
            </w:r>
          </w:p>
          <w:p w:rsidR="004110DC" w:rsidRPr="005E0977" w:rsidRDefault="004110DC" w:rsidP="00452AEA">
            <w:pPr>
              <w:spacing w:line="240" w:lineRule="auto"/>
              <w:ind w:firstLine="0"/>
              <w:rPr>
                <w:rFonts w:cs="Times New Roman"/>
                <w:color w:val="000000"/>
                <w:sz w:val="28"/>
                <w:szCs w:val="28"/>
                <w:lang w:eastAsia="ru-RU"/>
              </w:rPr>
            </w:pPr>
            <w:r w:rsidRPr="005E0977">
              <w:rPr>
                <w:rFonts w:cs="Times New Roman"/>
                <w:color w:val="000000"/>
                <w:sz w:val="28"/>
                <w:szCs w:val="28"/>
              </w:rPr>
              <w:t>фасовщик</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халат хлопчатобумажный, косынка или колпак хлопчатобумажные</w:t>
            </w:r>
          </w:p>
          <w:p w:rsidR="004110DC" w:rsidRPr="005E0977" w:rsidRDefault="004110DC" w:rsidP="00452AEA">
            <w:pPr>
              <w:widowControl w:val="0"/>
              <w:autoSpaceDE w:val="0"/>
              <w:autoSpaceDN w:val="0"/>
              <w:adjustRightInd w:val="0"/>
              <w:spacing w:line="240" w:lineRule="auto"/>
              <w:ind w:hanging="42"/>
              <w:rPr>
                <w:rFonts w:cs="Times New Roman"/>
                <w:sz w:val="28"/>
                <w:szCs w:val="28"/>
              </w:rPr>
            </w:pPr>
          </w:p>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работникам, непосредственно занятым изготовлением, контролем и фасовкой лекарств дополнительно:</w:t>
            </w:r>
          </w:p>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тапочки кожаные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3</w:t>
            </w: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3</w:t>
            </w: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24</w:t>
            </w: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24</w:t>
            </w: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6</w:t>
            </w:r>
          </w:p>
        </w:tc>
      </w:tr>
      <w:tr w:rsidR="004110DC" w:rsidRPr="005E0977" w:rsidTr="00452AEA">
        <w:trPr>
          <w:trHeight w:val="528"/>
        </w:trPr>
        <w:tc>
          <w:tcPr>
            <w:tcW w:w="274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left="29" w:hanging="29"/>
              <w:rPr>
                <w:rFonts w:cs="Times New Roman"/>
                <w:color w:val="000000"/>
                <w:spacing w:val="-3"/>
                <w:sz w:val="28"/>
                <w:szCs w:val="28"/>
              </w:rPr>
            </w:pPr>
            <w:r w:rsidRPr="005E0977">
              <w:rPr>
                <w:rFonts w:cs="Times New Roman"/>
                <w:color w:val="000000"/>
                <w:spacing w:val="-3"/>
                <w:sz w:val="28"/>
                <w:szCs w:val="28"/>
              </w:rPr>
              <w:t>административно-хозяйственный персонал ПБ 14, ПНД 10, ПНД 18, специализированного подразделения для оказания комплексной стоматологической помощи</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pacing w:val="-3"/>
                <w:sz w:val="28"/>
                <w:szCs w:val="28"/>
              </w:rPr>
              <w:t>гардеробщик</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widowControl w:val="0"/>
              <w:autoSpaceDE w:val="0"/>
              <w:autoSpaceDN w:val="0"/>
              <w:adjustRightInd w:val="0"/>
              <w:spacing w:line="240" w:lineRule="auto"/>
              <w:ind w:firstLine="0"/>
              <w:rPr>
                <w:rFonts w:cs="Times New Roman"/>
                <w:sz w:val="28"/>
                <w:szCs w:val="28"/>
              </w:rPr>
            </w:pPr>
            <w:r w:rsidRPr="005E0977">
              <w:rPr>
                <w:rFonts w:cs="Times New Roman"/>
                <w:sz w:val="28"/>
                <w:szCs w:val="28"/>
              </w:rPr>
              <w:t>костюм или халат для защиты от общих производственных загрязнений</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12</w:t>
            </w:r>
          </w:p>
        </w:tc>
      </w:tr>
      <w:tr w:rsidR="004110DC" w:rsidRPr="005E0977" w:rsidTr="00452AEA">
        <w:trPr>
          <w:trHeight w:val="528"/>
        </w:trPr>
        <w:tc>
          <w:tcPr>
            <w:tcW w:w="274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left="29" w:hanging="29"/>
              <w:rPr>
                <w:rFonts w:cs="Times New Roman"/>
                <w:color w:val="000000"/>
                <w:spacing w:val="-3"/>
                <w:sz w:val="28"/>
                <w:szCs w:val="28"/>
              </w:rPr>
            </w:pPr>
            <w:r w:rsidRPr="005E0977">
              <w:rPr>
                <w:rFonts w:cs="Times New Roman"/>
                <w:color w:val="000000"/>
                <w:spacing w:val="-3"/>
                <w:sz w:val="28"/>
                <w:szCs w:val="28"/>
              </w:rPr>
              <w:t xml:space="preserve">клуб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z w:val="28"/>
                <w:szCs w:val="28"/>
              </w:rPr>
            </w:pPr>
            <w:r w:rsidRPr="005E0977">
              <w:rPr>
                <w:rFonts w:cs="Times New Roman"/>
                <w:color w:val="000000"/>
                <w:sz w:val="28"/>
                <w:szCs w:val="28"/>
              </w:rPr>
              <w:t>библиотекарь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халат хлопчатобумажный косынка или колпак хлопчатобумажные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3</w:t>
            </w: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3</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24</w:t>
            </w:r>
          </w:p>
          <w:p w:rsidR="004110DC" w:rsidRPr="005E0977" w:rsidRDefault="004110DC" w:rsidP="00452AEA">
            <w:pPr>
              <w:shd w:val="clear" w:color="auto" w:fill="FFFFFF"/>
              <w:ind w:firstLine="0"/>
              <w:jc w:val="center"/>
              <w:rPr>
                <w:rFonts w:cs="Times New Roman"/>
                <w:color w:val="000000"/>
                <w:spacing w:val="2"/>
                <w:sz w:val="28"/>
                <w:szCs w:val="28"/>
              </w:rPr>
            </w:pPr>
            <w:r w:rsidRPr="005E0977">
              <w:rPr>
                <w:rFonts w:cs="Times New Roman"/>
                <w:color w:val="000000"/>
                <w:spacing w:val="2"/>
                <w:sz w:val="28"/>
                <w:szCs w:val="28"/>
              </w:rPr>
              <w:t>24</w:t>
            </w:r>
          </w:p>
        </w:tc>
      </w:tr>
      <w:tr w:rsidR="004110DC" w:rsidRPr="005E0977" w:rsidTr="00452AEA">
        <w:trPr>
          <w:trHeight w:val="528"/>
        </w:trPr>
        <w:tc>
          <w:tcPr>
            <w:tcW w:w="274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отдел эксплуатации и ремонта,</w:t>
            </w:r>
          </w:p>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ремонтно-эксплуатационная служба,</w:t>
            </w:r>
          </w:p>
          <w:p w:rsidR="004110DC" w:rsidRPr="005E0977" w:rsidRDefault="004110DC" w:rsidP="00452AEA">
            <w:pPr>
              <w:shd w:val="clear" w:color="auto" w:fill="FFFFFF"/>
              <w:ind w:firstLine="0"/>
              <w:rPr>
                <w:rFonts w:cs="Times New Roman"/>
                <w:sz w:val="28"/>
                <w:szCs w:val="28"/>
              </w:rPr>
            </w:pPr>
            <w:r w:rsidRPr="005E0977">
              <w:rPr>
                <w:rFonts w:cs="Times New Roman"/>
                <w:sz w:val="28"/>
                <w:szCs w:val="28"/>
              </w:rPr>
              <w:t>служба по обслуживанию и эксплуатации зданий и сооружений</w:t>
            </w:r>
          </w:p>
          <w:p w:rsidR="004110DC" w:rsidRPr="005E0977" w:rsidRDefault="004110DC" w:rsidP="00452AEA">
            <w:pPr>
              <w:shd w:val="clear" w:color="auto" w:fill="FFFFFF"/>
              <w:ind w:left="29" w:firstLine="0"/>
              <w:rPr>
                <w:rFonts w:cs="Times New Roman"/>
                <w:color w:val="000000"/>
                <w:spacing w:val="-3"/>
                <w:sz w:val="28"/>
                <w:szCs w:val="28"/>
              </w:rPr>
            </w:pPr>
            <w:r w:rsidRPr="005E0977">
              <w:rPr>
                <w:rFonts w:cs="Times New Roman"/>
                <w:sz w:val="28"/>
                <w:szCs w:val="28"/>
              </w:rPr>
              <w:t>(филиал Поливаново)</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110DC" w:rsidRPr="005E0977" w:rsidRDefault="004110DC" w:rsidP="00452AEA">
            <w:pPr>
              <w:spacing w:line="240" w:lineRule="auto"/>
              <w:ind w:firstLine="0"/>
              <w:rPr>
                <w:rFonts w:cs="Times New Roman"/>
                <w:color w:val="000000"/>
                <w:spacing w:val="-3"/>
                <w:sz w:val="28"/>
                <w:szCs w:val="28"/>
              </w:rPr>
            </w:pPr>
            <w:r w:rsidRPr="005E0977">
              <w:rPr>
                <w:rFonts w:cs="Times New Roman"/>
                <w:color w:val="000000"/>
                <w:spacing w:val="-3"/>
                <w:sz w:val="28"/>
                <w:szCs w:val="28"/>
              </w:rPr>
              <w:t>инженер, техник, электромонтер, слесарь и другие работники</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на время работы в лечебных кабинетах, больничных и клинических отделениях и стерильных комнатах:</w:t>
            </w:r>
          </w:p>
          <w:p w:rsidR="004110DC" w:rsidRPr="005E0977" w:rsidRDefault="004110DC" w:rsidP="00452AEA">
            <w:pPr>
              <w:widowControl w:val="0"/>
              <w:autoSpaceDE w:val="0"/>
              <w:autoSpaceDN w:val="0"/>
              <w:adjustRightInd w:val="0"/>
              <w:spacing w:line="240" w:lineRule="auto"/>
              <w:ind w:hanging="42"/>
              <w:rPr>
                <w:rFonts w:cs="Times New Roman"/>
                <w:sz w:val="28"/>
                <w:szCs w:val="28"/>
              </w:rPr>
            </w:pPr>
            <w:r w:rsidRPr="005E0977">
              <w:rPr>
                <w:rFonts w:cs="Times New Roman"/>
                <w:sz w:val="28"/>
                <w:szCs w:val="28"/>
              </w:rPr>
              <w:t>халат хлопчатобумажный косынка или колпак хлопчатобумажные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ind w:firstLine="0"/>
              <w:jc w:val="center"/>
              <w:rPr>
                <w:rFonts w:cs="Times New Roman"/>
                <w:color w:val="000000"/>
                <w:spacing w:val="2"/>
                <w:sz w:val="28"/>
                <w:szCs w:val="28"/>
              </w:rPr>
            </w:pP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p w:rsidR="004110DC" w:rsidRPr="005E0977" w:rsidRDefault="004110DC" w:rsidP="00452AEA">
            <w:pPr>
              <w:shd w:val="clear" w:color="auto" w:fill="FFFFFF"/>
              <w:spacing w:line="240" w:lineRule="auto"/>
              <w:ind w:left="43" w:hanging="43"/>
              <w:rPr>
                <w:rFonts w:cs="Times New Roman"/>
                <w:sz w:val="28"/>
                <w:szCs w:val="28"/>
              </w:rPr>
            </w:pPr>
            <w:r w:rsidRPr="005E0977">
              <w:rPr>
                <w:rFonts w:cs="Times New Roman"/>
                <w:sz w:val="28"/>
                <w:szCs w:val="28"/>
              </w:rPr>
              <w:t>дежурный</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110DC" w:rsidRPr="005E0977" w:rsidRDefault="004110DC" w:rsidP="00452AEA">
            <w:pPr>
              <w:shd w:val="clear" w:color="auto" w:fill="FFFFFF"/>
              <w:ind w:firstLine="0"/>
              <w:jc w:val="center"/>
              <w:rPr>
                <w:rFonts w:cs="Times New Roman"/>
                <w:color w:val="000000"/>
                <w:spacing w:val="2"/>
                <w:sz w:val="28"/>
                <w:szCs w:val="28"/>
              </w:rPr>
            </w:pPr>
          </w:p>
        </w:tc>
      </w:tr>
      <w:tr w:rsidR="0070651B" w:rsidRPr="005E0977" w:rsidTr="00452AEA">
        <w:trPr>
          <w:trHeight w:val="528"/>
          <w:ins w:id="259" w:author="Shirkin_AM" w:date="2018-10-09T11:02:00Z"/>
        </w:trPr>
        <w:tc>
          <w:tcPr>
            <w:tcW w:w="2740" w:type="dxa"/>
            <w:tcBorders>
              <w:top w:val="single" w:sz="6" w:space="0" w:color="auto"/>
              <w:left w:val="single" w:sz="6" w:space="0" w:color="auto"/>
              <w:bottom w:val="single" w:sz="6" w:space="0" w:color="auto"/>
              <w:right w:val="single" w:sz="6" w:space="0" w:color="auto"/>
            </w:tcBorders>
            <w:shd w:val="clear" w:color="auto" w:fill="FFFFFF"/>
            <w:vAlign w:val="center"/>
          </w:tcPr>
          <w:p w:rsidR="0070651B" w:rsidRPr="005E0977" w:rsidRDefault="0070651B" w:rsidP="0070651B">
            <w:pPr>
              <w:shd w:val="clear" w:color="auto" w:fill="FFFFFF"/>
              <w:ind w:firstLine="0"/>
              <w:rPr>
                <w:ins w:id="260" w:author="Shirkin_AM" w:date="2018-10-09T11:02:00Z"/>
                <w:rFonts w:cs="Times New Roman"/>
                <w:sz w:val="28"/>
                <w:szCs w:val="28"/>
              </w:rPr>
            </w:pPr>
            <w:ins w:id="261" w:author="Shirkin_AM" w:date="2018-10-09T11:03:00Z">
              <w:r>
                <w:rPr>
                  <w:rFonts w:cs="Times New Roman"/>
                  <w:sz w:val="28"/>
                  <w:szCs w:val="28"/>
                </w:rPr>
                <w:t>Для всех структурных  подразделений</w:t>
              </w:r>
            </w:ins>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0651B" w:rsidRPr="0070651B" w:rsidRDefault="0070651B" w:rsidP="0070651B">
            <w:pPr>
              <w:spacing w:line="240" w:lineRule="auto"/>
              <w:ind w:firstLine="0"/>
              <w:rPr>
                <w:ins w:id="262" w:author="Shirkin_AM" w:date="2018-10-09T11:02:00Z"/>
                <w:rFonts w:cs="Times New Roman"/>
                <w:color w:val="000000"/>
                <w:spacing w:val="-3"/>
                <w:sz w:val="28"/>
                <w:szCs w:val="28"/>
              </w:rPr>
            </w:pPr>
            <w:ins w:id="263" w:author="Shirkin_AM" w:date="2018-10-09T11:02:00Z">
              <w:r w:rsidRPr="0070651B">
                <w:rPr>
                  <w:rFonts w:cs="Times New Roman"/>
                  <w:sz w:val="28"/>
                  <w:szCs w:val="28"/>
                </w:rPr>
                <w:t xml:space="preserve">Помощник по уходу за </w:t>
              </w:r>
              <w:r w:rsidR="00295517">
                <w:rPr>
                  <w:rFonts w:cs="Times New Roman"/>
                  <w:sz w:val="28"/>
                  <w:szCs w:val="28"/>
                </w:rPr>
                <w:t>больными</w:t>
              </w:r>
            </w:ins>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0651B" w:rsidRPr="0070651B" w:rsidRDefault="00295517" w:rsidP="0070651B">
            <w:pPr>
              <w:shd w:val="clear" w:color="auto" w:fill="FFFFFF"/>
              <w:ind w:hanging="42"/>
              <w:rPr>
                <w:ins w:id="264" w:author="Shirkin_AM" w:date="2018-10-09T11:12:00Z"/>
                <w:rFonts w:cs="Times New Roman"/>
                <w:sz w:val="28"/>
                <w:szCs w:val="28"/>
              </w:rPr>
            </w:pPr>
            <w:ins w:id="265" w:author="Shirkin_AM" w:date="2018-10-09T11:12:00Z">
              <w:r>
                <w:rPr>
                  <w:rFonts w:cs="Times New Roman"/>
                  <w:color w:val="000000"/>
                  <w:spacing w:val="-4"/>
                  <w:sz w:val="28"/>
                  <w:szCs w:val="28"/>
                </w:rPr>
                <w:t>халат</w:t>
              </w:r>
              <w:r>
                <w:rPr>
                  <w:rFonts w:cs="Times New Roman"/>
                  <w:color w:val="000000"/>
                  <w:sz w:val="28"/>
                  <w:szCs w:val="28"/>
                </w:rPr>
                <w:t xml:space="preserve">  или костюм хлопчатобумажный</w:t>
              </w:r>
            </w:ins>
          </w:p>
          <w:p w:rsidR="0070651B" w:rsidRPr="0070651B" w:rsidRDefault="00295517" w:rsidP="0070651B">
            <w:pPr>
              <w:shd w:val="clear" w:color="auto" w:fill="FFFFFF"/>
              <w:ind w:hanging="42"/>
              <w:rPr>
                <w:ins w:id="266" w:author="Shirkin_AM" w:date="2018-10-09T11:12:00Z"/>
                <w:rFonts w:cs="Times New Roman"/>
                <w:sz w:val="28"/>
                <w:szCs w:val="28"/>
              </w:rPr>
            </w:pPr>
            <w:ins w:id="267" w:author="Shirkin_AM" w:date="2018-10-09T11:12:00Z">
              <w:r>
                <w:rPr>
                  <w:rFonts w:cs="Times New Roman"/>
                  <w:color w:val="000000"/>
                  <w:spacing w:val="-2"/>
                  <w:sz w:val="28"/>
                  <w:szCs w:val="28"/>
                </w:rPr>
                <w:t>колпак или</w:t>
              </w:r>
              <w:r>
                <w:rPr>
                  <w:rFonts w:cs="Times New Roman"/>
                  <w:sz w:val="28"/>
                  <w:szCs w:val="28"/>
                </w:rPr>
                <w:t xml:space="preserve"> </w:t>
              </w:r>
              <w:r>
                <w:rPr>
                  <w:rFonts w:cs="Times New Roman"/>
                  <w:color w:val="000000"/>
                  <w:spacing w:val="-4"/>
                  <w:sz w:val="28"/>
                  <w:szCs w:val="28"/>
                </w:rPr>
                <w:t>косынка хлопчатобумажные</w:t>
              </w:r>
            </w:ins>
          </w:p>
          <w:p w:rsidR="0070651B" w:rsidRPr="0070651B" w:rsidRDefault="00295517" w:rsidP="0070651B">
            <w:pPr>
              <w:shd w:val="clear" w:color="auto" w:fill="FFFFFF"/>
              <w:ind w:hanging="42"/>
              <w:rPr>
                <w:ins w:id="268" w:author="Shirkin_AM" w:date="2018-10-09T11:12:00Z"/>
                <w:rFonts w:cs="Times New Roman"/>
                <w:sz w:val="28"/>
                <w:szCs w:val="28"/>
              </w:rPr>
            </w:pPr>
            <w:ins w:id="269" w:author="Shirkin_AM" w:date="2018-10-09T11:12:00Z">
              <w:r>
                <w:rPr>
                  <w:rFonts w:cs="Times New Roman"/>
                  <w:color w:val="000000"/>
                  <w:spacing w:val="-4"/>
                  <w:sz w:val="28"/>
                  <w:szCs w:val="28"/>
                </w:rPr>
                <w:t>полотенце</w:t>
              </w:r>
            </w:ins>
          </w:p>
          <w:p w:rsidR="0070651B" w:rsidRPr="0070651B" w:rsidRDefault="00295517" w:rsidP="0070651B">
            <w:pPr>
              <w:shd w:val="clear" w:color="auto" w:fill="FFFFFF"/>
              <w:ind w:hanging="42"/>
              <w:rPr>
                <w:ins w:id="270" w:author="Shirkin_AM" w:date="2018-10-09T11:12:00Z"/>
                <w:rFonts w:cs="Times New Roman"/>
                <w:color w:val="000000"/>
                <w:spacing w:val="-5"/>
                <w:sz w:val="28"/>
                <w:szCs w:val="28"/>
              </w:rPr>
            </w:pPr>
            <w:ins w:id="271" w:author="Shirkin_AM" w:date="2018-10-09T11:12:00Z">
              <w:r>
                <w:rPr>
                  <w:rFonts w:cs="Times New Roman"/>
                  <w:color w:val="000000"/>
                  <w:spacing w:val="-5"/>
                  <w:sz w:val="28"/>
                  <w:szCs w:val="28"/>
                </w:rPr>
                <w:t>щетка для мытья рук</w:t>
              </w:r>
            </w:ins>
          </w:p>
          <w:p w:rsidR="0070651B" w:rsidRPr="0070651B" w:rsidRDefault="0070651B" w:rsidP="001C439C">
            <w:pPr>
              <w:widowControl w:val="0"/>
              <w:autoSpaceDE w:val="0"/>
              <w:autoSpaceDN w:val="0"/>
              <w:adjustRightInd w:val="0"/>
              <w:spacing w:line="240" w:lineRule="auto"/>
              <w:ind w:firstLine="0"/>
              <w:rPr>
                <w:ins w:id="272" w:author="Shirkin_AM" w:date="2018-10-09T11:02:00Z"/>
                <w:rFonts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0651B" w:rsidRPr="0070651B" w:rsidRDefault="00295517" w:rsidP="0070651B">
            <w:pPr>
              <w:shd w:val="clear" w:color="auto" w:fill="FFFFFF"/>
              <w:ind w:firstLine="0"/>
              <w:jc w:val="center"/>
              <w:rPr>
                <w:ins w:id="273" w:author="Shirkin_AM" w:date="2018-10-09T11:12:00Z"/>
                <w:rFonts w:cs="Times New Roman"/>
                <w:sz w:val="28"/>
                <w:szCs w:val="28"/>
              </w:rPr>
            </w:pPr>
            <w:ins w:id="274" w:author="Shirkin_AM" w:date="2018-10-09T11:12:00Z">
              <w:r>
                <w:rPr>
                  <w:rFonts w:cs="Times New Roman"/>
                  <w:color w:val="000000"/>
                  <w:spacing w:val="2"/>
                  <w:sz w:val="28"/>
                  <w:szCs w:val="28"/>
                </w:rPr>
                <w:t>4</w:t>
              </w:r>
            </w:ins>
          </w:p>
          <w:p w:rsidR="0070651B" w:rsidRPr="0070651B" w:rsidRDefault="0070651B" w:rsidP="0070651B">
            <w:pPr>
              <w:shd w:val="clear" w:color="auto" w:fill="FFFFFF"/>
              <w:ind w:firstLine="0"/>
              <w:jc w:val="center"/>
              <w:rPr>
                <w:ins w:id="275" w:author="Shirkin_AM" w:date="2018-10-09T11:12:00Z"/>
                <w:rFonts w:cs="Times New Roman"/>
                <w:color w:val="000000"/>
                <w:spacing w:val="2"/>
                <w:sz w:val="28"/>
                <w:szCs w:val="28"/>
              </w:rPr>
            </w:pPr>
          </w:p>
          <w:p w:rsidR="009B3066" w:rsidRDefault="009B3066" w:rsidP="0070651B">
            <w:pPr>
              <w:shd w:val="clear" w:color="auto" w:fill="FFFFFF"/>
              <w:tabs>
                <w:tab w:val="left" w:pos="0"/>
              </w:tabs>
              <w:ind w:firstLine="0"/>
              <w:jc w:val="center"/>
              <w:rPr>
                <w:ins w:id="276" w:author="Shirkin_AM" w:date="2018-10-09T11:39:00Z"/>
                <w:rFonts w:cs="Times New Roman"/>
                <w:color w:val="000000"/>
                <w:spacing w:val="2"/>
                <w:sz w:val="28"/>
                <w:szCs w:val="28"/>
              </w:rPr>
            </w:pPr>
          </w:p>
          <w:p w:rsidR="0070651B" w:rsidRPr="0070651B" w:rsidRDefault="00295517" w:rsidP="0070651B">
            <w:pPr>
              <w:shd w:val="clear" w:color="auto" w:fill="FFFFFF"/>
              <w:tabs>
                <w:tab w:val="left" w:pos="0"/>
              </w:tabs>
              <w:ind w:firstLine="0"/>
              <w:jc w:val="center"/>
              <w:rPr>
                <w:ins w:id="277" w:author="Shirkin_AM" w:date="2018-10-09T11:12:00Z"/>
                <w:rFonts w:cs="Times New Roman"/>
                <w:sz w:val="28"/>
                <w:szCs w:val="28"/>
              </w:rPr>
            </w:pPr>
            <w:ins w:id="278" w:author="Shirkin_AM" w:date="2018-10-09T11:12:00Z">
              <w:r>
                <w:rPr>
                  <w:rFonts w:cs="Times New Roman"/>
                  <w:color w:val="000000"/>
                  <w:spacing w:val="2"/>
                  <w:sz w:val="28"/>
                  <w:szCs w:val="28"/>
                </w:rPr>
                <w:t>4</w:t>
              </w:r>
            </w:ins>
          </w:p>
          <w:p w:rsidR="0070651B" w:rsidRPr="001C439C" w:rsidRDefault="0070651B" w:rsidP="0070651B">
            <w:pPr>
              <w:shd w:val="clear" w:color="auto" w:fill="FFFFFF"/>
              <w:ind w:firstLine="0"/>
              <w:jc w:val="center"/>
              <w:rPr>
                <w:ins w:id="279" w:author="Shirkin_AM" w:date="2018-10-09T11:13:00Z"/>
                <w:rFonts w:cs="Times New Roman"/>
                <w:color w:val="000000"/>
                <w:spacing w:val="-10"/>
                <w:sz w:val="28"/>
                <w:szCs w:val="28"/>
              </w:rPr>
            </w:pPr>
          </w:p>
          <w:p w:rsidR="009B3066" w:rsidRDefault="009B3066" w:rsidP="0070651B">
            <w:pPr>
              <w:shd w:val="clear" w:color="auto" w:fill="FFFFFF"/>
              <w:ind w:firstLine="0"/>
              <w:jc w:val="center"/>
              <w:rPr>
                <w:ins w:id="280" w:author="Shirkin_AM" w:date="2018-10-09T11:39:00Z"/>
                <w:rFonts w:cs="Times New Roman"/>
                <w:color w:val="000000"/>
                <w:spacing w:val="-10"/>
                <w:sz w:val="28"/>
                <w:szCs w:val="28"/>
              </w:rPr>
            </w:pPr>
          </w:p>
          <w:p w:rsidR="009B3066" w:rsidRDefault="009B3066" w:rsidP="0070651B">
            <w:pPr>
              <w:shd w:val="clear" w:color="auto" w:fill="FFFFFF"/>
              <w:ind w:firstLine="0"/>
              <w:jc w:val="center"/>
              <w:rPr>
                <w:ins w:id="281" w:author="Shirkin_AM" w:date="2018-10-09T11:39:00Z"/>
                <w:rFonts w:cs="Times New Roman"/>
                <w:color w:val="000000"/>
                <w:spacing w:val="-10"/>
                <w:sz w:val="28"/>
                <w:szCs w:val="28"/>
              </w:rPr>
            </w:pPr>
          </w:p>
          <w:p w:rsidR="0070651B" w:rsidRPr="0070651B" w:rsidRDefault="0070651B" w:rsidP="0070651B">
            <w:pPr>
              <w:shd w:val="clear" w:color="auto" w:fill="FFFFFF"/>
              <w:ind w:firstLine="0"/>
              <w:jc w:val="center"/>
              <w:rPr>
                <w:ins w:id="282" w:author="Shirkin_AM" w:date="2018-10-09T11:12:00Z"/>
                <w:rFonts w:cs="Times New Roman"/>
                <w:color w:val="000000"/>
                <w:spacing w:val="-10"/>
                <w:sz w:val="28"/>
                <w:szCs w:val="28"/>
              </w:rPr>
            </w:pPr>
            <w:ins w:id="283" w:author="Shirkin_AM" w:date="2018-10-09T11:12:00Z">
              <w:r w:rsidRPr="0070651B">
                <w:rPr>
                  <w:rFonts w:cs="Times New Roman"/>
                  <w:color w:val="000000"/>
                  <w:spacing w:val="-10"/>
                  <w:sz w:val="28"/>
                  <w:szCs w:val="28"/>
                </w:rPr>
                <w:t>4</w:t>
              </w:r>
            </w:ins>
          </w:p>
          <w:p w:rsidR="0070651B" w:rsidRPr="001C439C" w:rsidRDefault="00295517" w:rsidP="001C439C">
            <w:pPr>
              <w:shd w:val="clear" w:color="auto" w:fill="FFFFFF"/>
              <w:ind w:firstLine="28"/>
              <w:rPr>
                <w:ins w:id="284" w:author="Shirkin_AM" w:date="2018-10-09T11:02:00Z"/>
                <w:rFonts w:cs="Times New Roman"/>
                <w:color w:val="000000"/>
                <w:spacing w:val="-10"/>
                <w:sz w:val="28"/>
                <w:szCs w:val="28"/>
              </w:rPr>
            </w:pPr>
            <w:ins w:id="285" w:author="Shirkin_AM" w:date="2018-10-09T11:12:00Z">
              <w:r>
                <w:rPr>
                  <w:rFonts w:cs="Times New Roman"/>
                  <w:color w:val="000000"/>
                  <w:spacing w:val="-10"/>
                  <w:sz w:val="28"/>
                  <w:szCs w:val="28"/>
                </w:rPr>
                <w:t>Дежурная</w:t>
              </w:r>
            </w:ins>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70651B" w:rsidRPr="0070651B" w:rsidRDefault="00295517" w:rsidP="0070651B">
            <w:pPr>
              <w:shd w:val="clear" w:color="auto" w:fill="FFFFFF"/>
              <w:ind w:firstLine="0"/>
              <w:jc w:val="center"/>
              <w:rPr>
                <w:ins w:id="286" w:author="Shirkin_AM" w:date="2018-10-09T11:12:00Z"/>
                <w:rFonts w:cs="Times New Roman"/>
                <w:color w:val="000000"/>
                <w:spacing w:val="2"/>
                <w:sz w:val="28"/>
                <w:szCs w:val="28"/>
              </w:rPr>
            </w:pPr>
            <w:ins w:id="287" w:author="Shirkin_AM" w:date="2018-10-09T11:12:00Z">
              <w:r>
                <w:rPr>
                  <w:rFonts w:cs="Times New Roman"/>
                  <w:color w:val="000000"/>
                  <w:spacing w:val="2"/>
                  <w:sz w:val="28"/>
                  <w:szCs w:val="28"/>
                </w:rPr>
                <w:t>24</w:t>
              </w:r>
            </w:ins>
          </w:p>
          <w:p w:rsidR="0070651B" w:rsidRPr="0070651B" w:rsidRDefault="0070651B" w:rsidP="0070651B">
            <w:pPr>
              <w:shd w:val="clear" w:color="auto" w:fill="FFFFFF"/>
              <w:ind w:firstLine="0"/>
              <w:jc w:val="center"/>
              <w:rPr>
                <w:ins w:id="288" w:author="Shirkin_AM" w:date="2018-10-09T11:12:00Z"/>
                <w:rFonts w:cs="Times New Roman"/>
                <w:color w:val="000000"/>
                <w:spacing w:val="2"/>
                <w:sz w:val="28"/>
                <w:szCs w:val="28"/>
              </w:rPr>
            </w:pPr>
          </w:p>
          <w:p w:rsidR="009B3066" w:rsidRDefault="009B3066" w:rsidP="0070651B">
            <w:pPr>
              <w:shd w:val="clear" w:color="auto" w:fill="FFFFFF"/>
              <w:ind w:firstLine="0"/>
              <w:jc w:val="center"/>
              <w:rPr>
                <w:ins w:id="289" w:author="Shirkin_AM" w:date="2018-10-09T11:39:00Z"/>
                <w:rFonts w:cs="Times New Roman"/>
                <w:color w:val="000000"/>
                <w:spacing w:val="2"/>
                <w:sz w:val="28"/>
                <w:szCs w:val="28"/>
              </w:rPr>
            </w:pPr>
          </w:p>
          <w:p w:rsidR="0070651B" w:rsidRPr="0070651B" w:rsidRDefault="00295517" w:rsidP="0070651B">
            <w:pPr>
              <w:shd w:val="clear" w:color="auto" w:fill="FFFFFF"/>
              <w:ind w:firstLine="0"/>
              <w:jc w:val="center"/>
              <w:rPr>
                <w:ins w:id="290" w:author="Shirkin_AM" w:date="2018-10-09T11:12:00Z"/>
                <w:rFonts w:cs="Times New Roman"/>
                <w:color w:val="000000"/>
                <w:spacing w:val="2"/>
                <w:sz w:val="28"/>
                <w:szCs w:val="28"/>
              </w:rPr>
            </w:pPr>
            <w:ins w:id="291" w:author="Shirkin_AM" w:date="2018-10-09T11:12:00Z">
              <w:r>
                <w:rPr>
                  <w:rFonts w:cs="Times New Roman"/>
                  <w:color w:val="000000"/>
                  <w:spacing w:val="2"/>
                  <w:sz w:val="28"/>
                  <w:szCs w:val="28"/>
                </w:rPr>
                <w:t>24</w:t>
              </w:r>
            </w:ins>
          </w:p>
          <w:p w:rsidR="009B3066" w:rsidRDefault="009B3066" w:rsidP="0070651B">
            <w:pPr>
              <w:shd w:val="clear" w:color="auto" w:fill="FFFFFF"/>
              <w:ind w:firstLine="0"/>
              <w:jc w:val="center"/>
              <w:rPr>
                <w:ins w:id="292" w:author="Shirkin_AM" w:date="2018-10-09T11:39:00Z"/>
                <w:rFonts w:cs="Times New Roman"/>
                <w:color w:val="000000"/>
                <w:spacing w:val="2"/>
                <w:sz w:val="28"/>
                <w:szCs w:val="28"/>
              </w:rPr>
            </w:pPr>
          </w:p>
          <w:p w:rsidR="009B3066" w:rsidRDefault="009B3066" w:rsidP="0070651B">
            <w:pPr>
              <w:shd w:val="clear" w:color="auto" w:fill="FFFFFF"/>
              <w:ind w:firstLine="0"/>
              <w:jc w:val="center"/>
              <w:rPr>
                <w:ins w:id="293" w:author="Shirkin_AM" w:date="2018-10-09T11:39:00Z"/>
                <w:rFonts w:cs="Times New Roman"/>
                <w:color w:val="000000"/>
                <w:spacing w:val="2"/>
                <w:sz w:val="28"/>
                <w:szCs w:val="28"/>
              </w:rPr>
            </w:pPr>
          </w:p>
          <w:p w:rsidR="009B3066" w:rsidRDefault="009B3066" w:rsidP="0070651B">
            <w:pPr>
              <w:shd w:val="clear" w:color="auto" w:fill="FFFFFF"/>
              <w:ind w:firstLine="0"/>
              <w:jc w:val="center"/>
              <w:rPr>
                <w:ins w:id="294" w:author="Shirkin_AM" w:date="2018-10-09T11:39:00Z"/>
                <w:rFonts w:cs="Times New Roman"/>
                <w:color w:val="000000"/>
                <w:spacing w:val="2"/>
                <w:sz w:val="28"/>
                <w:szCs w:val="28"/>
              </w:rPr>
            </w:pPr>
          </w:p>
          <w:p w:rsidR="0070651B" w:rsidRPr="0070651B" w:rsidRDefault="00295517" w:rsidP="0070651B">
            <w:pPr>
              <w:shd w:val="clear" w:color="auto" w:fill="FFFFFF"/>
              <w:ind w:firstLine="0"/>
              <w:jc w:val="center"/>
              <w:rPr>
                <w:ins w:id="295" w:author="Shirkin_AM" w:date="2018-10-09T11:12:00Z"/>
                <w:rFonts w:cs="Times New Roman"/>
                <w:color w:val="000000"/>
                <w:spacing w:val="2"/>
                <w:sz w:val="28"/>
                <w:szCs w:val="28"/>
              </w:rPr>
            </w:pPr>
            <w:ins w:id="296" w:author="Shirkin_AM" w:date="2018-10-09T11:12:00Z">
              <w:r>
                <w:rPr>
                  <w:rFonts w:cs="Times New Roman"/>
                  <w:color w:val="000000"/>
                  <w:spacing w:val="2"/>
                  <w:sz w:val="28"/>
                  <w:szCs w:val="28"/>
                </w:rPr>
                <w:t>24</w:t>
              </w:r>
            </w:ins>
          </w:p>
          <w:p w:rsidR="0070651B" w:rsidRPr="0070651B" w:rsidRDefault="0070651B" w:rsidP="0070651B">
            <w:pPr>
              <w:shd w:val="clear" w:color="auto" w:fill="FFFFFF"/>
              <w:jc w:val="center"/>
              <w:rPr>
                <w:ins w:id="297" w:author="Shirkin_AM" w:date="2018-10-09T11:12:00Z"/>
                <w:rFonts w:cs="Times New Roman"/>
                <w:color w:val="000000"/>
                <w:spacing w:val="2"/>
                <w:sz w:val="28"/>
                <w:szCs w:val="28"/>
              </w:rPr>
            </w:pPr>
          </w:p>
          <w:p w:rsidR="0070651B" w:rsidRPr="0070651B" w:rsidRDefault="0070651B" w:rsidP="001C439C">
            <w:pPr>
              <w:shd w:val="clear" w:color="auto" w:fill="FFFFFF"/>
              <w:ind w:firstLine="0"/>
              <w:rPr>
                <w:ins w:id="298" w:author="Shirkin_AM" w:date="2018-10-09T11:02:00Z"/>
                <w:rFonts w:cs="Times New Roman"/>
                <w:color w:val="000000"/>
                <w:spacing w:val="2"/>
                <w:sz w:val="28"/>
                <w:szCs w:val="28"/>
              </w:rPr>
            </w:pPr>
          </w:p>
        </w:tc>
      </w:tr>
      <w:tr w:rsidR="009B3066" w:rsidRPr="005E0977" w:rsidTr="00452AEA">
        <w:trPr>
          <w:trHeight w:val="528"/>
          <w:ins w:id="299" w:author="Shirkin_AM" w:date="2018-10-09T11:46:00Z"/>
        </w:trPr>
        <w:tc>
          <w:tcPr>
            <w:tcW w:w="2740" w:type="dxa"/>
            <w:tcBorders>
              <w:top w:val="single" w:sz="6" w:space="0" w:color="auto"/>
              <w:left w:val="single" w:sz="6" w:space="0" w:color="auto"/>
              <w:bottom w:val="single" w:sz="6" w:space="0" w:color="auto"/>
              <w:right w:val="single" w:sz="6" w:space="0" w:color="auto"/>
            </w:tcBorders>
            <w:shd w:val="clear" w:color="auto" w:fill="FFFFFF"/>
            <w:vAlign w:val="center"/>
          </w:tcPr>
          <w:p w:rsidR="009B3066" w:rsidRDefault="009B3066" w:rsidP="009B3066">
            <w:pPr>
              <w:shd w:val="clear" w:color="auto" w:fill="FFFFFF"/>
              <w:ind w:firstLine="0"/>
              <w:rPr>
                <w:ins w:id="300" w:author="Shirkin_AM" w:date="2018-10-09T11:46:00Z"/>
                <w:rFonts w:cs="Times New Roman"/>
                <w:sz w:val="28"/>
                <w:szCs w:val="28"/>
              </w:rPr>
            </w:pPr>
            <w:ins w:id="301" w:author="Shirkin_AM" w:date="2018-10-09T11:46:00Z">
              <w:r>
                <w:rPr>
                  <w:rFonts w:cs="Times New Roman"/>
                  <w:sz w:val="28"/>
                  <w:szCs w:val="28"/>
                </w:rPr>
                <w:t>Для всех структурных  подразделений</w:t>
              </w:r>
            </w:ins>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9B3066" w:rsidRPr="0070651B" w:rsidRDefault="009B3066" w:rsidP="009B3066">
            <w:pPr>
              <w:spacing w:line="240" w:lineRule="auto"/>
              <w:ind w:firstLine="0"/>
              <w:rPr>
                <w:ins w:id="302" w:author="Shirkin_AM" w:date="2018-10-09T11:46:00Z"/>
                <w:rFonts w:cs="Times New Roman"/>
                <w:sz w:val="28"/>
                <w:szCs w:val="28"/>
              </w:rPr>
            </w:pPr>
            <w:ins w:id="303" w:author="Shirkin_AM" w:date="2018-10-09T11:47:00Z">
              <w:r>
                <w:rPr>
                  <w:rFonts w:cs="Times New Roman"/>
                  <w:sz w:val="28"/>
                  <w:szCs w:val="28"/>
                </w:rPr>
                <w:t xml:space="preserve">Буфетчик </w:t>
              </w:r>
            </w:ins>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9B3066" w:rsidRPr="0070651B" w:rsidRDefault="009B3066" w:rsidP="009B3066">
            <w:pPr>
              <w:shd w:val="clear" w:color="auto" w:fill="FFFFFF"/>
              <w:ind w:hanging="42"/>
              <w:rPr>
                <w:ins w:id="304" w:author="Shirkin_AM" w:date="2018-10-09T11:47:00Z"/>
                <w:rFonts w:cs="Times New Roman"/>
                <w:sz w:val="28"/>
                <w:szCs w:val="28"/>
              </w:rPr>
            </w:pPr>
            <w:ins w:id="305" w:author="Shirkin_AM" w:date="2018-10-09T11:47:00Z">
              <w:r>
                <w:rPr>
                  <w:rFonts w:cs="Times New Roman"/>
                  <w:color w:val="000000"/>
                  <w:spacing w:val="-4"/>
                  <w:sz w:val="28"/>
                  <w:szCs w:val="28"/>
                </w:rPr>
                <w:t>халат</w:t>
              </w:r>
              <w:r>
                <w:rPr>
                  <w:rFonts w:cs="Times New Roman"/>
                  <w:color w:val="000000"/>
                  <w:sz w:val="28"/>
                  <w:szCs w:val="28"/>
                </w:rPr>
                <w:t xml:space="preserve"> </w:t>
              </w:r>
              <w:del w:id="306" w:author="Стеблин Дмитрий Сергеевич" w:date="2018-10-09T11:56:00Z">
                <w:r w:rsidDel="001C439C">
                  <w:rPr>
                    <w:rFonts w:cs="Times New Roman"/>
                    <w:color w:val="000000"/>
                    <w:sz w:val="28"/>
                    <w:szCs w:val="28"/>
                  </w:rPr>
                  <w:delText xml:space="preserve"> </w:delText>
                </w:r>
              </w:del>
              <w:r>
                <w:rPr>
                  <w:rFonts w:cs="Times New Roman"/>
                  <w:color w:val="000000"/>
                  <w:sz w:val="28"/>
                  <w:szCs w:val="28"/>
                </w:rPr>
                <w:t>или костюм хлопчатобумажный</w:t>
              </w:r>
            </w:ins>
          </w:p>
          <w:p w:rsidR="009B3066" w:rsidRPr="0070651B" w:rsidRDefault="009B3066" w:rsidP="009B3066">
            <w:pPr>
              <w:shd w:val="clear" w:color="auto" w:fill="FFFFFF"/>
              <w:ind w:hanging="42"/>
              <w:rPr>
                <w:ins w:id="307" w:author="Shirkin_AM" w:date="2018-10-09T11:47:00Z"/>
                <w:rFonts w:cs="Times New Roman"/>
                <w:sz w:val="28"/>
                <w:szCs w:val="28"/>
              </w:rPr>
            </w:pPr>
            <w:ins w:id="308" w:author="Shirkin_AM" w:date="2018-10-09T11:47:00Z">
              <w:r>
                <w:rPr>
                  <w:rFonts w:cs="Times New Roman"/>
                  <w:color w:val="000000"/>
                  <w:spacing w:val="-2"/>
                  <w:sz w:val="28"/>
                  <w:szCs w:val="28"/>
                </w:rPr>
                <w:t>колпак или</w:t>
              </w:r>
              <w:r>
                <w:rPr>
                  <w:rFonts w:cs="Times New Roman"/>
                  <w:sz w:val="28"/>
                  <w:szCs w:val="28"/>
                </w:rPr>
                <w:t xml:space="preserve"> </w:t>
              </w:r>
              <w:r>
                <w:rPr>
                  <w:rFonts w:cs="Times New Roman"/>
                  <w:color w:val="000000"/>
                  <w:spacing w:val="-4"/>
                  <w:sz w:val="28"/>
                  <w:szCs w:val="28"/>
                </w:rPr>
                <w:t>косынка хлопчатобумажные</w:t>
              </w:r>
            </w:ins>
          </w:p>
          <w:p w:rsidR="009B3066" w:rsidRPr="0070651B" w:rsidRDefault="009B3066" w:rsidP="009B3066">
            <w:pPr>
              <w:shd w:val="clear" w:color="auto" w:fill="FFFFFF"/>
              <w:ind w:hanging="42"/>
              <w:rPr>
                <w:ins w:id="309" w:author="Shirkin_AM" w:date="2018-10-09T11:47:00Z"/>
                <w:rFonts w:cs="Times New Roman"/>
                <w:sz w:val="28"/>
                <w:szCs w:val="28"/>
              </w:rPr>
            </w:pPr>
            <w:ins w:id="310" w:author="Shirkin_AM" w:date="2018-10-09T11:47:00Z">
              <w:r>
                <w:rPr>
                  <w:rFonts w:cs="Times New Roman"/>
                  <w:color w:val="000000"/>
                  <w:spacing w:val="-4"/>
                  <w:sz w:val="28"/>
                  <w:szCs w:val="28"/>
                </w:rPr>
                <w:t>полотенце</w:t>
              </w:r>
            </w:ins>
          </w:p>
          <w:p w:rsidR="009B3066" w:rsidRPr="001C439C" w:rsidRDefault="009B3066" w:rsidP="009B3066">
            <w:pPr>
              <w:shd w:val="clear" w:color="auto" w:fill="FFFFFF"/>
              <w:ind w:hanging="42"/>
              <w:rPr>
                <w:ins w:id="311" w:author="Shirkin_AM" w:date="2018-10-09T11:46:00Z"/>
                <w:rFonts w:cs="Times New Roman"/>
                <w:color w:val="000000"/>
                <w:spacing w:val="-5"/>
                <w:sz w:val="28"/>
                <w:szCs w:val="28"/>
              </w:rPr>
            </w:pPr>
            <w:ins w:id="312" w:author="Shirkin_AM" w:date="2018-10-09T11:47:00Z">
              <w:r>
                <w:rPr>
                  <w:rFonts w:cs="Times New Roman"/>
                  <w:color w:val="000000"/>
                  <w:spacing w:val="-5"/>
                  <w:sz w:val="28"/>
                  <w:szCs w:val="28"/>
                </w:rPr>
                <w:t>щетка для мытья рук</w:t>
              </w:r>
            </w:ins>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3066" w:rsidRPr="0070651B" w:rsidRDefault="009B3066" w:rsidP="009B3066">
            <w:pPr>
              <w:shd w:val="clear" w:color="auto" w:fill="FFFFFF"/>
              <w:ind w:firstLine="0"/>
              <w:jc w:val="center"/>
              <w:rPr>
                <w:ins w:id="313" w:author="Shirkin_AM" w:date="2018-10-09T11:47:00Z"/>
                <w:rFonts w:cs="Times New Roman"/>
                <w:sz w:val="28"/>
                <w:szCs w:val="28"/>
              </w:rPr>
            </w:pPr>
            <w:ins w:id="314" w:author="Shirkin_AM" w:date="2018-10-09T11:47:00Z">
              <w:r>
                <w:rPr>
                  <w:rFonts w:cs="Times New Roman"/>
                  <w:color w:val="000000"/>
                  <w:spacing w:val="2"/>
                  <w:sz w:val="28"/>
                  <w:szCs w:val="28"/>
                </w:rPr>
                <w:t>4</w:t>
              </w:r>
            </w:ins>
          </w:p>
          <w:p w:rsidR="009B3066" w:rsidRPr="0070651B" w:rsidRDefault="009B3066" w:rsidP="009B3066">
            <w:pPr>
              <w:shd w:val="clear" w:color="auto" w:fill="FFFFFF"/>
              <w:ind w:firstLine="0"/>
              <w:jc w:val="center"/>
              <w:rPr>
                <w:ins w:id="315" w:author="Shirkin_AM" w:date="2018-10-09T11:47:00Z"/>
                <w:rFonts w:cs="Times New Roman"/>
                <w:color w:val="000000"/>
                <w:spacing w:val="2"/>
                <w:sz w:val="28"/>
                <w:szCs w:val="28"/>
              </w:rPr>
            </w:pPr>
          </w:p>
          <w:p w:rsidR="009B3066" w:rsidRDefault="009B3066" w:rsidP="009B3066">
            <w:pPr>
              <w:shd w:val="clear" w:color="auto" w:fill="FFFFFF"/>
              <w:tabs>
                <w:tab w:val="left" w:pos="0"/>
              </w:tabs>
              <w:ind w:firstLine="0"/>
              <w:jc w:val="center"/>
              <w:rPr>
                <w:ins w:id="316" w:author="Shirkin_AM" w:date="2018-10-09T11:47:00Z"/>
                <w:rFonts w:cs="Times New Roman"/>
                <w:color w:val="000000"/>
                <w:spacing w:val="2"/>
                <w:sz w:val="28"/>
                <w:szCs w:val="28"/>
              </w:rPr>
            </w:pPr>
          </w:p>
          <w:p w:rsidR="009B3066" w:rsidRPr="0070651B" w:rsidRDefault="009B3066" w:rsidP="009B3066">
            <w:pPr>
              <w:shd w:val="clear" w:color="auto" w:fill="FFFFFF"/>
              <w:tabs>
                <w:tab w:val="left" w:pos="0"/>
              </w:tabs>
              <w:ind w:firstLine="0"/>
              <w:jc w:val="center"/>
              <w:rPr>
                <w:ins w:id="317" w:author="Shirkin_AM" w:date="2018-10-09T11:47:00Z"/>
                <w:rFonts w:cs="Times New Roman"/>
                <w:sz w:val="28"/>
                <w:szCs w:val="28"/>
              </w:rPr>
            </w:pPr>
            <w:ins w:id="318" w:author="Shirkin_AM" w:date="2018-10-09T11:47:00Z">
              <w:r>
                <w:rPr>
                  <w:rFonts w:cs="Times New Roman"/>
                  <w:color w:val="000000"/>
                  <w:spacing w:val="2"/>
                  <w:sz w:val="28"/>
                  <w:szCs w:val="28"/>
                </w:rPr>
                <w:t>4</w:t>
              </w:r>
            </w:ins>
          </w:p>
          <w:p w:rsidR="009B3066" w:rsidRPr="0070651B" w:rsidRDefault="009B3066" w:rsidP="009B3066">
            <w:pPr>
              <w:shd w:val="clear" w:color="auto" w:fill="FFFFFF"/>
              <w:ind w:firstLine="0"/>
              <w:jc w:val="center"/>
              <w:rPr>
                <w:ins w:id="319" w:author="Shirkin_AM" w:date="2018-10-09T11:47:00Z"/>
                <w:rFonts w:cs="Times New Roman"/>
                <w:color w:val="000000"/>
                <w:spacing w:val="-10"/>
                <w:sz w:val="28"/>
                <w:szCs w:val="28"/>
              </w:rPr>
            </w:pPr>
          </w:p>
          <w:p w:rsidR="009B3066" w:rsidRDefault="009B3066" w:rsidP="009B3066">
            <w:pPr>
              <w:shd w:val="clear" w:color="auto" w:fill="FFFFFF"/>
              <w:ind w:firstLine="0"/>
              <w:jc w:val="center"/>
              <w:rPr>
                <w:ins w:id="320" w:author="Shirkin_AM" w:date="2018-10-09T11:47:00Z"/>
                <w:rFonts w:cs="Times New Roman"/>
                <w:color w:val="000000"/>
                <w:spacing w:val="-10"/>
                <w:sz w:val="28"/>
                <w:szCs w:val="28"/>
              </w:rPr>
            </w:pPr>
          </w:p>
          <w:p w:rsidR="009B3066" w:rsidRDefault="009B3066" w:rsidP="009B3066">
            <w:pPr>
              <w:shd w:val="clear" w:color="auto" w:fill="FFFFFF"/>
              <w:ind w:firstLine="0"/>
              <w:jc w:val="center"/>
              <w:rPr>
                <w:ins w:id="321" w:author="Shirkin_AM" w:date="2018-10-09T11:47:00Z"/>
                <w:rFonts w:cs="Times New Roman"/>
                <w:color w:val="000000"/>
                <w:spacing w:val="-10"/>
                <w:sz w:val="28"/>
                <w:szCs w:val="28"/>
              </w:rPr>
            </w:pPr>
          </w:p>
          <w:p w:rsidR="009B3066" w:rsidRPr="0070651B" w:rsidRDefault="009B3066" w:rsidP="009B3066">
            <w:pPr>
              <w:shd w:val="clear" w:color="auto" w:fill="FFFFFF"/>
              <w:ind w:firstLine="0"/>
              <w:jc w:val="center"/>
              <w:rPr>
                <w:ins w:id="322" w:author="Shirkin_AM" w:date="2018-10-09T11:47:00Z"/>
                <w:rFonts w:cs="Times New Roman"/>
                <w:color w:val="000000"/>
                <w:spacing w:val="-10"/>
                <w:sz w:val="28"/>
                <w:szCs w:val="28"/>
              </w:rPr>
            </w:pPr>
            <w:ins w:id="323" w:author="Shirkin_AM" w:date="2018-10-09T11:47:00Z">
              <w:r w:rsidRPr="0070651B">
                <w:rPr>
                  <w:rFonts w:cs="Times New Roman"/>
                  <w:color w:val="000000"/>
                  <w:spacing w:val="-10"/>
                  <w:sz w:val="28"/>
                  <w:szCs w:val="28"/>
                </w:rPr>
                <w:t>4</w:t>
              </w:r>
            </w:ins>
          </w:p>
          <w:p w:rsidR="009B3066" w:rsidRPr="001C439C" w:rsidRDefault="009B3066" w:rsidP="001C439C">
            <w:pPr>
              <w:shd w:val="clear" w:color="auto" w:fill="FFFFFF"/>
              <w:ind w:firstLine="28"/>
              <w:rPr>
                <w:ins w:id="324" w:author="Shirkin_AM" w:date="2018-10-09T11:46:00Z"/>
                <w:rFonts w:cs="Times New Roman"/>
                <w:color w:val="000000"/>
                <w:spacing w:val="-10"/>
                <w:sz w:val="28"/>
                <w:szCs w:val="28"/>
              </w:rPr>
            </w:pPr>
            <w:ins w:id="325" w:author="Shirkin_AM" w:date="2018-10-09T11:47:00Z">
              <w:r>
                <w:rPr>
                  <w:rFonts w:cs="Times New Roman"/>
                  <w:color w:val="000000"/>
                  <w:spacing w:val="-10"/>
                  <w:sz w:val="28"/>
                  <w:szCs w:val="28"/>
                </w:rPr>
                <w:t>Дежурная</w:t>
              </w:r>
            </w:ins>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9B3066" w:rsidRPr="0070651B" w:rsidRDefault="009B3066" w:rsidP="009B3066">
            <w:pPr>
              <w:shd w:val="clear" w:color="auto" w:fill="FFFFFF"/>
              <w:ind w:firstLine="0"/>
              <w:jc w:val="center"/>
              <w:rPr>
                <w:ins w:id="326" w:author="Shirkin_AM" w:date="2018-10-09T11:47:00Z"/>
                <w:rFonts w:cs="Times New Roman"/>
                <w:color w:val="000000"/>
                <w:spacing w:val="2"/>
                <w:sz w:val="28"/>
                <w:szCs w:val="28"/>
              </w:rPr>
            </w:pPr>
            <w:ins w:id="327" w:author="Shirkin_AM" w:date="2018-10-09T11:47:00Z">
              <w:r>
                <w:rPr>
                  <w:rFonts w:cs="Times New Roman"/>
                  <w:color w:val="000000"/>
                  <w:spacing w:val="2"/>
                  <w:sz w:val="28"/>
                  <w:szCs w:val="28"/>
                </w:rPr>
                <w:t>24</w:t>
              </w:r>
            </w:ins>
          </w:p>
          <w:p w:rsidR="009B3066" w:rsidRPr="0070651B" w:rsidRDefault="009B3066" w:rsidP="009B3066">
            <w:pPr>
              <w:shd w:val="clear" w:color="auto" w:fill="FFFFFF"/>
              <w:ind w:firstLine="0"/>
              <w:jc w:val="center"/>
              <w:rPr>
                <w:ins w:id="328" w:author="Shirkin_AM" w:date="2018-10-09T11:47:00Z"/>
                <w:rFonts w:cs="Times New Roman"/>
                <w:color w:val="000000"/>
                <w:spacing w:val="2"/>
                <w:sz w:val="28"/>
                <w:szCs w:val="28"/>
              </w:rPr>
            </w:pPr>
          </w:p>
          <w:p w:rsidR="009B3066" w:rsidRDefault="009B3066" w:rsidP="009B3066">
            <w:pPr>
              <w:shd w:val="clear" w:color="auto" w:fill="FFFFFF"/>
              <w:ind w:firstLine="0"/>
              <w:jc w:val="center"/>
              <w:rPr>
                <w:ins w:id="329" w:author="Shirkin_AM" w:date="2018-10-09T11:47:00Z"/>
                <w:rFonts w:cs="Times New Roman"/>
                <w:color w:val="000000"/>
                <w:spacing w:val="2"/>
                <w:sz w:val="28"/>
                <w:szCs w:val="28"/>
              </w:rPr>
            </w:pPr>
          </w:p>
          <w:p w:rsidR="009B3066" w:rsidRPr="0070651B" w:rsidRDefault="009B3066" w:rsidP="009B3066">
            <w:pPr>
              <w:shd w:val="clear" w:color="auto" w:fill="FFFFFF"/>
              <w:ind w:firstLine="0"/>
              <w:jc w:val="center"/>
              <w:rPr>
                <w:ins w:id="330" w:author="Shirkin_AM" w:date="2018-10-09T11:47:00Z"/>
                <w:rFonts w:cs="Times New Roman"/>
                <w:color w:val="000000"/>
                <w:spacing w:val="2"/>
                <w:sz w:val="28"/>
                <w:szCs w:val="28"/>
              </w:rPr>
            </w:pPr>
            <w:ins w:id="331" w:author="Shirkin_AM" w:date="2018-10-09T11:47:00Z">
              <w:r>
                <w:rPr>
                  <w:rFonts w:cs="Times New Roman"/>
                  <w:color w:val="000000"/>
                  <w:spacing w:val="2"/>
                  <w:sz w:val="28"/>
                  <w:szCs w:val="28"/>
                </w:rPr>
                <w:t>24</w:t>
              </w:r>
            </w:ins>
          </w:p>
          <w:p w:rsidR="009B3066" w:rsidRDefault="009B3066" w:rsidP="009B3066">
            <w:pPr>
              <w:shd w:val="clear" w:color="auto" w:fill="FFFFFF"/>
              <w:ind w:firstLine="0"/>
              <w:jc w:val="center"/>
              <w:rPr>
                <w:ins w:id="332" w:author="Shirkin_AM" w:date="2018-10-09T11:47:00Z"/>
                <w:rFonts w:cs="Times New Roman"/>
                <w:color w:val="000000"/>
                <w:spacing w:val="2"/>
                <w:sz w:val="28"/>
                <w:szCs w:val="28"/>
              </w:rPr>
            </w:pPr>
          </w:p>
          <w:p w:rsidR="009B3066" w:rsidRDefault="009B3066" w:rsidP="009B3066">
            <w:pPr>
              <w:shd w:val="clear" w:color="auto" w:fill="FFFFFF"/>
              <w:ind w:firstLine="0"/>
              <w:jc w:val="center"/>
              <w:rPr>
                <w:ins w:id="333" w:author="Shirkin_AM" w:date="2018-10-09T11:47:00Z"/>
                <w:rFonts w:cs="Times New Roman"/>
                <w:color w:val="000000"/>
                <w:spacing w:val="2"/>
                <w:sz w:val="28"/>
                <w:szCs w:val="28"/>
              </w:rPr>
            </w:pPr>
          </w:p>
          <w:p w:rsidR="009B3066" w:rsidRDefault="009B3066" w:rsidP="009B3066">
            <w:pPr>
              <w:shd w:val="clear" w:color="auto" w:fill="FFFFFF"/>
              <w:ind w:firstLine="0"/>
              <w:jc w:val="center"/>
              <w:rPr>
                <w:ins w:id="334" w:author="Shirkin_AM" w:date="2018-10-09T11:47:00Z"/>
                <w:rFonts w:cs="Times New Roman"/>
                <w:color w:val="000000"/>
                <w:spacing w:val="2"/>
                <w:sz w:val="28"/>
                <w:szCs w:val="28"/>
              </w:rPr>
            </w:pPr>
          </w:p>
          <w:p w:rsidR="009B3066" w:rsidRPr="0070651B" w:rsidRDefault="009B3066" w:rsidP="009B3066">
            <w:pPr>
              <w:shd w:val="clear" w:color="auto" w:fill="FFFFFF"/>
              <w:ind w:firstLine="0"/>
              <w:jc w:val="center"/>
              <w:rPr>
                <w:ins w:id="335" w:author="Shirkin_AM" w:date="2018-10-09T11:47:00Z"/>
                <w:rFonts w:cs="Times New Roman"/>
                <w:color w:val="000000"/>
                <w:spacing w:val="2"/>
                <w:sz w:val="28"/>
                <w:szCs w:val="28"/>
              </w:rPr>
            </w:pPr>
            <w:ins w:id="336" w:author="Shirkin_AM" w:date="2018-10-09T11:47:00Z">
              <w:r>
                <w:rPr>
                  <w:rFonts w:cs="Times New Roman"/>
                  <w:color w:val="000000"/>
                  <w:spacing w:val="2"/>
                  <w:sz w:val="28"/>
                  <w:szCs w:val="28"/>
                </w:rPr>
                <w:t>24</w:t>
              </w:r>
            </w:ins>
          </w:p>
          <w:p w:rsidR="009B3066" w:rsidRDefault="009B3066" w:rsidP="001C439C">
            <w:pPr>
              <w:shd w:val="clear" w:color="auto" w:fill="FFFFFF"/>
              <w:ind w:firstLine="0"/>
              <w:rPr>
                <w:ins w:id="337" w:author="Shirkin_AM" w:date="2018-10-09T11:46:00Z"/>
                <w:rFonts w:cs="Times New Roman"/>
                <w:color w:val="000000"/>
                <w:spacing w:val="2"/>
                <w:sz w:val="28"/>
                <w:szCs w:val="28"/>
              </w:rPr>
            </w:pPr>
          </w:p>
        </w:tc>
      </w:tr>
    </w:tbl>
    <w:p w:rsidR="004110DC" w:rsidRPr="005E0977" w:rsidRDefault="004110DC" w:rsidP="004110DC">
      <w:pPr>
        <w:ind w:firstLine="0"/>
        <w:rPr>
          <w:rFonts w:cs="Times New Roman"/>
          <w:sz w:val="28"/>
          <w:szCs w:val="28"/>
        </w:rPr>
      </w:pPr>
    </w:p>
    <w:p w:rsidR="004110DC" w:rsidRPr="005E0977" w:rsidRDefault="004110DC" w:rsidP="004110DC">
      <w:pPr>
        <w:ind w:firstLine="0"/>
        <w:rPr>
          <w:rFonts w:cs="Times New Roman"/>
          <w:sz w:val="28"/>
          <w:szCs w:val="28"/>
        </w:rPr>
      </w:pPr>
      <w:r w:rsidRPr="005E0977">
        <w:rPr>
          <w:rFonts w:cs="Times New Roman"/>
          <w:sz w:val="28"/>
          <w:szCs w:val="28"/>
        </w:rPr>
        <w:t xml:space="preserve">Примечание. </w:t>
      </w:r>
    </w:p>
    <w:p w:rsidR="004110DC" w:rsidRPr="005E0977" w:rsidRDefault="004110DC" w:rsidP="004110DC">
      <w:pPr>
        <w:shd w:val="clear" w:color="auto" w:fill="FFFFFF"/>
        <w:ind w:firstLine="0"/>
        <w:rPr>
          <w:rFonts w:eastAsia="Times New Roman" w:cs="Times New Roman"/>
          <w:color w:val="000000"/>
          <w:sz w:val="28"/>
          <w:szCs w:val="28"/>
          <w:lang w:eastAsia="ru-RU"/>
        </w:rPr>
      </w:pPr>
      <w:r w:rsidRPr="005E0977">
        <w:rPr>
          <w:rFonts w:cs="Times New Roman"/>
          <w:bCs/>
          <w:color w:val="2D2D2D"/>
          <w:spacing w:val="2"/>
          <w:sz w:val="28"/>
          <w:szCs w:val="28"/>
          <w:shd w:val="clear" w:color="auto" w:fill="FFFFFF"/>
        </w:rPr>
        <w:t xml:space="preserve">Санитарная одежда - </w:t>
      </w:r>
      <w:r w:rsidRPr="005E0977">
        <w:rPr>
          <w:rFonts w:cs="Times New Roman"/>
          <w:color w:val="2D2D2D"/>
          <w:spacing w:val="2"/>
          <w:sz w:val="28"/>
          <w:szCs w:val="28"/>
          <w:shd w:val="clear" w:color="auto" w:fill="FFFFFF"/>
        </w:rPr>
        <w:t xml:space="preserve">производственная одежда для защиты предметов труда от работающего и работающего от общих производственных загрязнений (п. 35 ГОСТ 17037-85 </w:t>
      </w:r>
      <w:r w:rsidR="008B64D4">
        <w:rPr>
          <w:rFonts w:cs="Times New Roman"/>
          <w:color w:val="2D2D2D"/>
          <w:spacing w:val="2"/>
          <w:sz w:val="28"/>
          <w:szCs w:val="28"/>
          <w:shd w:val="clear" w:color="auto" w:fill="FFFFFF"/>
        </w:rPr>
        <w:t>«</w:t>
      </w:r>
      <w:r w:rsidRPr="005E0977">
        <w:rPr>
          <w:rFonts w:cs="Times New Roman"/>
          <w:color w:val="2D2D2D"/>
          <w:spacing w:val="2"/>
          <w:sz w:val="28"/>
          <w:szCs w:val="28"/>
          <w:shd w:val="clear" w:color="auto" w:fill="FFFFFF"/>
        </w:rPr>
        <w:t>Изделия швейные и трикотажные. Термины и определения.</w:t>
      </w:r>
      <w:r w:rsidR="008B64D4">
        <w:rPr>
          <w:rFonts w:cs="Times New Roman"/>
          <w:color w:val="2D2D2D"/>
          <w:spacing w:val="2"/>
          <w:sz w:val="28"/>
          <w:szCs w:val="28"/>
          <w:shd w:val="clear" w:color="auto" w:fill="FFFFFF"/>
        </w:rPr>
        <w:t>»</w:t>
      </w:r>
      <w:r w:rsidRPr="005E0977">
        <w:rPr>
          <w:rFonts w:cs="Times New Roman"/>
          <w:color w:val="2D2D2D"/>
          <w:spacing w:val="2"/>
          <w:sz w:val="28"/>
          <w:szCs w:val="28"/>
          <w:shd w:val="clear" w:color="auto" w:fill="FFFFFF"/>
        </w:rPr>
        <w:t xml:space="preserve">  Переиздание - январь 2010 г. Статус – действующий).</w:t>
      </w:r>
    </w:p>
    <w:p w:rsidR="000F1FF1" w:rsidRPr="005E0977" w:rsidRDefault="000F1FF1">
      <w:pPr>
        <w:spacing w:after="160" w:line="259" w:lineRule="auto"/>
        <w:ind w:firstLine="0"/>
        <w:rPr>
          <w:rFonts w:eastAsia="Times New Roman" w:cs="Times New Roman"/>
          <w:color w:val="000000"/>
          <w:sz w:val="28"/>
          <w:szCs w:val="28"/>
          <w:lang w:eastAsia="ru-RU"/>
        </w:rPr>
      </w:pPr>
      <w:r w:rsidRPr="005E0977">
        <w:rPr>
          <w:rFonts w:eastAsia="Times New Roman" w:cs="Times New Roman"/>
          <w:color w:val="000000"/>
          <w:sz w:val="28"/>
          <w:szCs w:val="28"/>
          <w:lang w:eastAsia="ru-RU"/>
        </w:rPr>
        <w:br w:type="page"/>
      </w:r>
    </w:p>
    <w:p w:rsidR="000F1FF1" w:rsidRPr="005E0977" w:rsidRDefault="000F1FF1" w:rsidP="000F1FF1">
      <w:pPr>
        <w:shd w:val="clear" w:color="auto" w:fill="FFFFFF"/>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1E6061" w:rsidRPr="00222DC9" w:rsidRDefault="001E6061" w:rsidP="001E6061">
      <w:pPr>
        <w:pStyle w:val="ae"/>
        <w:jc w:val="right"/>
        <w:outlineLvl w:val="0"/>
        <w:rPr>
          <w:sz w:val="24"/>
          <w:szCs w:val="28"/>
        </w:rPr>
      </w:pPr>
      <w:bookmarkStart w:id="338" w:name="_Toc507598765"/>
      <w:r w:rsidRPr="00222DC9">
        <w:rPr>
          <w:sz w:val="24"/>
          <w:szCs w:val="28"/>
        </w:rPr>
        <w:t xml:space="preserve">Приложение № </w:t>
      </w:r>
      <w:r w:rsidR="00205863" w:rsidRPr="00222DC9">
        <w:rPr>
          <w:sz w:val="24"/>
          <w:szCs w:val="28"/>
        </w:rPr>
        <w:t>5</w:t>
      </w:r>
      <w:r w:rsidRPr="00222DC9">
        <w:rPr>
          <w:sz w:val="24"/>
          <w:szCs w:val="28"/>
        </w:rPr>
        <w:t xml:space="preserve"> к Коллективному договору</w:t>
      </w:r>
      <w:bookmarkEnd w:id="338"/>
    </w:p>
    <w:p w:rsidR="001E6061" w:rsidRPr="00222DC9" w:rsidRDefault="001E6061" w:rsidP="001E6061">
      <w:pPr>
        <w:ind w:firstLine="0"/>
        <w:jc w:val="right"/>
        <w:rPr>
          <w:rFonts w:eastAsia="Times New Roman" w:cs="Times New Roman"/>
          <w:b/>
          <w:bCs/>
          <w:szCs w:val="28"/>
          <w:lang w:eastAsia="ru-RU"/>
        </w:rPr>
      </w:pPr>
      <w:r w:rsidRPr="00222DC9">
        <w:rPr>
          <w:rFonts w:eastAsia="Times New Roman" w:cs="Times New Roman"/>
          <w:color w:val="000000"/>
          <w:szCs w:val="28"/>
          <w:lang w:eastAsia="ru-RU"/>
        </w:rPr>
        <w:t>на период</w:t>
      </w:r>
      <w:r w:rsidRPr="00222DC9">
        <w:rPr>
          <w:rFonts w:eastAsia="Times New Roman"/>
          <w:color w:val="000000"/>
          <w:szCs w:val="28"/>
        </w:rPr>
        <w:t xml:space="preserve"> </w:t>
      </w:r>
      <w:r w:rsidR="00043C59">
        <w:rPr>
          <w:rFonts w:eastAsia="Times New Roman" w:cs="Times New Roman"/>
          <w:b/>
          <w:bCs/>
          <w:szCs w:val="28"/>
          <w:lang w:eastAsia="ru-RU"/>
        </w:rPr>
        <w:t>с 14 мая</w:t>
      </w:r>
      <w:r w:rsidR="00043C59" w:rsidRPr="00222DC9">
        <w:rPr>
          <w:rFonts w:eastAsia="Times New Roman" w:cs="Times New Roman"/>
          <w:b/>
          <w:bCs/>
          <w:szCs w:val="28"/>
          <w:lang w:eastAsia="ru-RU"/>
        </w:rPr>
        <w:t xml:space="preserve"> </w:t>
      </w:r>
      <w:r w:rsidR="00043C59">
        <w:rPr>
          <w:rFonts w:eastAsia="Times New Roman" w:cs="Times New Roman"/>
          <w:b/>
          <w:bCs/>
          <w:szCs w:val="28"/>
          <w:lang w:eastAsia="ru-RU"/>
        </w:rPr>
        <w:t>2018 года по 13 мая</w:t>
      </w:r>
      <w:r w:rsidRPr="00222DC9">
        <w:rPr>
          <w:rFonts w:eastAsia="Times New Roman" w:cs="Times New Roman"/>
          <w:b/>
          <w:bCs/>
          <w:szCs w:val="28"/>
          <w:lang w:eastAsia="ru-RU"/>
        </w:rPr>
        <w:t xml:space="preserve"> 2021 года</w:t>
      </w:r>
    </w:p>
    <w:p w:rsidR="000F1FF1" w:rsidRPr="005E0977" w:rsidRDefault="000F1FF1" w:rsidP="00E91E6C">
      <w:pPr>
        <w:spacing w:line="240" w:lineRule="auto"/>
        <w:ind w:firstLine="0"/>
        <w:jc w:val="right"/>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917E02"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tbl>
      <w:tblPr>
        <w:tblStyle w:val="aa"/>
        <w:tblpPr w:leftFromText="180" w:rightFromText="180" w:vertAnchor="page" w:horzAnchor="margin" w:tblpY="2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17E02" w:rsidRPr="005E0977" w:rsidTr="00F623BA">
        <w:tc>
          <w:tcPr>
            <w:tcW w:w="4672" w:type="dxa"/>
          </w:tcPr>
          <w:p w:rsidR="00917E02" w:rsidRPr="005E0977" w:rsidRDefault="00917E02"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Председатель Первичной профсоюзной организации</w:t>
            </w:r>
          </w:p>
          <w:p w:rsidR="00917E02" w:rsidRPr="005E0977" w:rsidRDefault="00917E02"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917E02" w:rsidRPr="005E0977" w:rsidRDefault="00917E02"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Pr>
                <w:rFonts w:ascii="Times New Roman" w:hAnsi="Times New Roman" w:cs="Times New Roman"/>
                <w:color w:val="000000"/>
                <w:sz w:val="28"/>
                <w:szCs w:val="28"/>
              </w:rPr>
              <w:t>»</w:t>
            </w:r>
          </w:p>
          <w:p w:rsidR="00917E02" w:rsidRPr="005E0977" w:rsidRDefault="00917E02" w:rsidP="00F623BA">
            <w:pPr>
              <w:pStyle w:val="ConsPlusNormal"/>
              <w:ind w:firstLine="0"/>
              <w:jc w:val="both"/>
              <w:rPr>
                <w:rFonts w:ascii="Times New Roman" w:hAnsi="Times New Roman" w:cs="Times New Roman"/>
                <w:color w:val="000000"/>
                <w:sz w:val="28"/>
                <w:szCs w:val="28"/>
              </w:rPr>
            </w:pPr>
          </w:p>
          <w:p w:rsidR="00917E02" w:rsidRPr="005E0977" w:rsidRDefault="00917E02" w:rsidP="00F623BA">
            <w:pPr>
              <w:pStyle w:val="ConsPlusNormal"/>
              <w:ind w:firstLine="0"/>
              <w:jc w:val="both"/>
              <w:rPr>
                <w:rFonts w:ascii="Times New Roman" w:hAnsi="Times New Roman" w:cs="Times New Roman"/>
                <w:color w:val="000000"/>
                <w:sz w:val="28"/>
                <w:szCs w:val="28"/>
              </w:rPr>
            </w:pPr>
          </w:p>
          <w:p w:rsidR="00917E02" w:rsidRPr="005E0977" w:rsidRDefault="00917E02" w:rsidP="00F623BA">
            <w:pPr>
              <w:pStyle w:val="ConsPlusNormal"/>
              <w:ind w:firstLine="0"/>
              <w:jc w:val="both"/>
              <w:rPr>
                <w:rFonts w:ascii="Times New Roman" w:hAnsi="Times New Roman" w:cs="Times New Roman"/>
                <w:color w:val="000000"/>
                <w:sz w:val="28"/>
                <w:szCs w:val="28"/>
              </w:rPr>
            </w:pPr>
            <w:r w:rsidRPr="005E0977">
              <w:rPr>
                <w:rFonts w:ascii="Times New Roman" w:hAnsi="Times New Roman" w:cs="Times New Roman"/>
                <w:color w:val="000000"/>
                <w:sz w:val="28"/>
                <w:szCs w:val="28"/>
              </w:rPr>
              <w:t>______________ А.В. Зайнетдинова</w:t>
            </w:r>
          </w:p>
          <w:p w:rsidR="00917E02" w:rsidRPr="005E0977" w:rsidRDefault="00917E02" w:rsidP="00F623BA">
            <w:pPr>
              <w:pStyle w:val="ConsPlusNormal"/>
              <w:ind w:firstLine="0"/>
              <w:jc w:val="both"/>
              <w:rPr>
                <w:rFonts w:ascii="Times New Roman" w:hAnsi="Times New Roman" w:cs="Times New Roman"/>
                <w:color w:val="000000"/>
                <w:sz w:val="28"/>
                <w:szCs w:val="28"/>
              </w:rPr>
            </w:pPr>
          </w:p>
          <w:p w:rsidR="00917E02" w:rsidRPr="005E0977" w:rsidRDefault="00917E02" w:rsidP="00F623BA">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 ________________ 2018 г.</w:t>
            </w:r>
          </w:p>
          <w:p w:rsidR="00917E02" w:rsidRPr="005E0977" w:rsidRDefault="00917E02" w:rsidP="00F623BA">
            <w:pPr>
              <w:pStyle w:val="ConsPlusNormal"/>
              <w:ind w:firstLine="0"/>
              <w:jc w:val="both"/>
              <w:rPr>
                <w:rFonts w:ascii="Times New Roman" w:hAnsi="Times New Roman" w:cs="Times New Roman"/>
                <w:sz w:val="28"/>
                <w:szCs w:val="28"/>
              </w:rPr>
            </w:pPr>
          </w:p>
        </w:tc>
        <w:tc>
          <w:tcPr>
            <w:tcW w:w="4673" w:type="dxa"/>
          </w:tcPr>
          <w:p w:rsidR="00917E02" w:rsidRPr="005E0977" w:rsidRDefault="00917E02" w:rsidP="00F623BA">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Главный врач</w:t>
            </w:r>
          </w:p>
          <w:p w:rsidR="00917E02" w:rsidRPr="005E0977" w:rsidRDefault="00917E02" w:rsidP="00F623BA">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917E02" w:rsidRPr="005E0977" w:rsidRDefault="00917E02" w:rsidP="00F623BA">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Pr>
                <w:rFonts w:ascii="Times New Roman" w:hAnsi="Times New Roman" w:cs="Times New Roman"/>
                <w:color w:val="000000"/>
                <w:sz w:val="28"/>
                <w:szCs w:val="28"/>
              </w:rPr>
              <w:t>»</w:t>
            </w:r>
          </w:p>
          <w:p w:rsidR="00917E02" w:rsidRPr="005E0977" w:rsidRDefault="00917E02" w:rsidP="00F623BA">
            <w:pPr>
              <w:pStyle w:val="ConsPlusNormal"/>
              <w:ind w:firstLine="0"/>
              <w:jc w:val="right"/>
              <w:rPr>
                <w:rFonts w:ascii="Times New Roman" w:hAnsi="Times New Roman" w:cs="Times New Roman"/>
                <w:sz w:val="28"/>
                <w:szCs w:val="28"/>
              </w:rPr>
            </w:pPr>
          </w:p>
          <w:p w:rsidR="00917E02" w:rsidRPr="005E0977" w:rsidRDefault="00917E02" w:rsidP="00F623BA">
            <w:pPr>
              <w:pStyle w:val="ConsPlusNormal"/>
              <w:ind w:firstLine="0"/>
              <w:jc w:val="right"/>
              <w:rPr>
                <w:rFonts w:ascii="Times New Roman" w:hAnsi="Times New Roman" w:cs="Times New Roman"/>
                <w:sz w:val="28"/>
                <w:szCs w:val="28"/>
              </w:rPr>
            </w:pPr>
          </w:p>
          <w:p w:rsidR="00917E02" w:rsidRPr="005E0977" w:rsidRDefault="00917E02" w:rsidP="00F623BA">
            <w:pPr>
              <w:pStyle w:val="ConsPlusNormal"/>
              <w:ind w:firstLine="0"/>
              <w:jc w:val="right"/>
              <w:rPr>
                <w:rFonts w:ascii="Times New Roman" w:hAnsi="Times New Roman" w:cs="Times New Roman"/>
                <w:sz w:val="28"/>
                <w:szCs w:val="28"/>
              </w:rPr>
            </w:pPr>
          </w:p>
          <w:p w:rsidR="00917E02" w:rsidRPr="005E0977" w:rsidRDefault="00917E02" w:rsidP="00F623BA">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______</w:t>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t>__________ Г.П. Костюк</w:t>
            </w:r>
          </w:p>
          <w:p w:rsidR="00917E02" w:rsidRPr="005E0977" w:rsidRDefault="00917E02" w:rsidP="00F623BA">
            <w:pPr>
              <w:pStyle w:val="ConsPlusNormal"/>
              <w:ind w:firstLine="0"/>
              <w:jc w:val="right"/>
              <w:rPr>
                <w:rFonts w:ascii="Times New Roman" w:hAnsi="Times New Roman" w:cs="Times New Roman"/>
                <w:sz w:val="28"/>
                <w:szCs w:val="28"/>
              </w:rPr>
            </w:pPr>
          </w:p>
          <w:p w:rsidR="00917E02" w:rsidRPr="005E0977" w:rsidRDefault="00917E02" w:rsidP="00F623BA">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 ________________ 2018 г.</w:t>
            </w:r>
          </w:p>
          <w:p w:rsidR="00917E02" w:rsidRPr="005E0977" w:rsidRDefault="00917E02" w:rsidP="00F623BA">
            <w:pPr>
              <w:pStyle w:val="ConsPlusNormal"/>
              <w:ind w:firstLine="0"/>
              <w:jc w:val="right"/>
              <w:rPr>
                <w:rFonts w:ascii="Times New Roman" w:hAnsi="Times New Roman" w:cs="Times New Roman"/>
                <w:sz w:val="28"/>
                <w:szCs w:val="28"/>
              </w:rPr>
            </w:pPr>
          </w:p>
        </w:tc>
      </w:tr>
    </w:tbl>
    <w:p w:rsidR="000F1FF1" w:rsidRPr="005E0977" w:rsidRDefault="000F1FF1" w:rsidP="000F1FF1">
      <w:pPr>
        <w:shd w:val="clear" w:color="auto" w:fill="FFFFFF"/>
        <w:spacing w:line="240" w:lineRule="auto"/>
        <w:ind w:left="90" w:firstLine="0"/>
        <w:jc w:val="center"/>
        <w:textAlignment w:val="baseline"/>
        <w:outlineLvl w:val="0"/>
        <w:rPr>
          <w:rFonts w:eastAsia="Times New Roman" w:cs="Times New Roman"/>
          <w:b/>
          <w:sz w:val="28"/>
          <w:szCs w:val="28"/>
          <w:lang w:eastAsia="ru-RU"/>
        </w:rPr>
      </w:pPr>
      <w:bookmarkStart w:id="339" w:name="_Toc507598766"/>
      <w:r w:rsidRPr="005E0977">
        <w:rPr>
          <w:rFonts w:eastAsia="Times New Roman" w:cs="Times New Roman"/>
          <w:b/>
          <w:bCs/>
          <w:color w:val="000000"/>
          <w:sz w:val="28"/>
          <w:szCs w:val="28"/>
          <w:lang w:eastAsia="ru-RU"/>
        </w:rPr>
        <w:t>ПЕРЕЧЕНЬ</w:t>
      </w:r>
      <w:bookmarkEnd w:id="339"/>
      <w:r w:rsidRPr="005E0977">
        <w:rPr>
          <w:rFonts w:eastAsia="Times New Roman" w:cs="Times New Roman"/>
          <w:b/>
          <w:sz w:val="28"/>
          <w:szCs w:val="28"/>
          <w:lang w:eastAsia="ru-RU"/>
        </w:rPr>
        <w:t> </w:t>
      </w:r>
    </w:p>
    <w:p w:rsidR="000F1FF1" w:rsidRPr="005E0977" w:rsidRDefault="000F1FF1" w:rsidP="000F1FF1">
      <w:pPr>
        <w:spacing w:line="240" w:lineRule="auto"/>
        <w:ind w:firstLine="0"/>
        <w:jc w:val="center"/>
        <w:textAlignment w:val="baseline"/>
        <w:outlineLvl w:val="0"/>
        <w:rPr>
          <w:rFonts w:eastAsia="Times New Roman" w:cs="Times New Roman"/>
          <w:b/>
          <w:sz w:val="28"/>
          <w:szCs w:val="28"/>
          <w:lang w:eastAsia="ru-RU"/>
        </w:rPr>
      </w:pPr>
      <w:bookmarkStart w:id="340" w:name="_Toc507598767"/>
      <w:r w:rsidRPr="005E0977">
        <w:rPr>
          <w:rFonts w:eastAsia="Times New Roman" w:cs="Times New Roman"/>
          <w:b/>
          <w:sz w:val="28"/>
          <w:szCs w:val="28"/>
          <w:lang w:eastAsia="ru-RU"/>
        </w:rPr>
        <w:t>бесплатной выдачи работникам смывающих и (или) обезвреживающих средств</w:t>
      </w:r>
      <w:bookmarkEnd w:id="340"/>
      <w:r w:rsidRPr="005E0977">
        <w:rPr>
          <w:rFonts w:eastAsia="Times New Roman" w:cs="Times New Roman"/>
          <w:b/>
          <w:sz w:val="28"/>
          <w:szCs w:val="28"/>
          <w:lang w:eastAsia="ru-RU"/>
        </w:rPr>
        <w:t> </w:t>
      </w:r>
    </w:p>
    <w:p w:rsidR="000F1FF1" w:rsidRPr="005E0977" w:rsidRDefault="000F1FF1" w:rsidP="000F1FF1">
      <w:pPr>
        <w:spacing w:line="240" w:lineRule="auto"/>
        <w:ind w:firstLine="0"/>
        <w:jc w:val="center"/>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jc w:val="both"/>
        <w:textAlignment w:val="baseline"/>
        <w:rPr>
          <w:rFonts w:eastAsia="Times New Roman" w:cs="Times New Roman"/>
          <w:sz w:val="28"/>
          <w:szCs w:val="28"/>
          <w:lang w:eastAsia="ru-RU"/>
        </w:rPr>
      </w:pPr>
      <w:r w:rsidRPr="005E0977">
        <w:rPr>
          <w:rFonts w:eastAsia="Times New Roman" w:cs="Times New Roman"/>
          <w:color w:val="000000"/>
          <w:sz w:val="28"/>
          <w:szCs w:val="28"/>
          <w:lang w:eastAsia="ru-RU"/>
        </w:rPr>
        <w:t>Основание: Типовые нормы бесплатной выдачи работникам смывающих и (или) обезвреживающих средств Приложение №1 к Приказу Минздравсоцразвития России от 17 декабря 2010 года № 1122н </w:t>
      </w:r>
      <w:r w:rsidR="008B64D4">
        <w:rPr>
          <w:rFonts w:eastAsia="Times New Roman" w:cs="Times New Roman"/>
          <w:color w:val="000000"/>
          <w:sz w:val="28"/>
          <w:szCs w:val="28"/>
          <w:lang w:eastAsia="ru-RU"/>
        </w:rPr>
        <w:t>»</w:t>
      </w:r>
      <w:r w:rsidRPr="005E0977">
        <w:rPr>
          <w:rFonts w:eastAsia="Times New Roman" w:cs="Times New Roman"/>
          <w:color w:val="000000"/>
          <w:sz w:val="28"/>
          <w:szCs w:val="28"/>
          <w:lang w:eastAsia="ru-RU"/>
        </w:rPr>
        <w:t xml:space="preserve">Об утверждении типовых норм бесплатной выдачи работникам смывающих и (или) обезвреживающих средств и стандарта безопасности труда </w:t>
      </w:r>
      <w:r w:rsidR="008B64D4">
        <w:rPr>
          <w:rFonts w:eastAsia="Times New Roman" w:cs="Times New Roman"/>
          <w:color w:val="000000"/>
          <w:sz w:val="28"/>
          <w:szCs w:val="28"/>
          <w:lang w:eastAsia="ru-RU"/>
        </w:rPr>
        <w:t>«</w:t>
      </w:r>
      <w:r w:rsidRPr="005E0977">
        <w:rPr>
          <w:rFonts w:eastAsia="Times New Roman" w:cs="Times New Roman"/>
          <w:color w:val="000000"/>
          <w:sz w:val="28"/>
          <w:szCs w:val="28"/>
          <w:lang w:eastAsia="ru-RU"/>
        </w:rPr>
        <w:t>Обеспечение работников смывающими и (или) обезвреживающими средствами</w:t>
      </w:r>
      <w:r w:rsidR="008B64D4">
        <w:rPr>
          <w:rFonts w:eastAsia="Times New Roman" w:cs="Times New Roman"/>
          <w:color w:val="000000"/>
          <w:sz w:val="28"/>
          <w:szCs w:val="28"/>
          <w:lang w:eastAsia="ru-RU"/>
        </w:rPr>
        <w:t>»</w:t>
      </w:r>
      <w:r w:rsidRPr="005E0977">
        <w:rPr>
          <w:rFonts w:eastAsia="Times New Roman" w:cs="Times New Roman"/>
          <w:color w:val="000000"/>
          <w:sz w:val="28"/>
          <w:szCs w:val="28"/>
          <w:lang w:eastAsia="ru-RU"/>
        </w:rPr>
        <w:t>.</w:t>
      </w:r>
      <w:r w:rsidRPr="005E0977">
        <w:rPr>
          <w:rFonts w:eastAsia="Times New Roman" w:cs="Times New Roman"/>
          <w:sz w:val="28"/>
          <w:szCs w:val="28"/>
          <w:lang w:eastAsia="ru-RU"/>
        </w:rPr>
        <w:t> </w:t>
      </w:r>
    </w:p>
    <w:p w:rsidR="000F1FF1" w:rsidRPr="005E0977" w:rsidRDefault="000F1FF1" w:rsidP="000F1FF1">
      <w:pPr>
        <w:spacing w:line="240" w:lineRule="auto"/>
        <w:ind w:firstLine="0"/>
        <w:jc w:val="both"/>
        <w:textAlignment w:val="baseline"/>
        <w:rPr>
          <w:rFonts w:eastAsia="Times New Roman" w:cs="Times New Roman"/>
          <w:sz w:val="28"/>
          <w:szCs w:val="28"/>
          <w:lang w:eastAsia="ru-RU"/>
        </w:rPr>
      </w:pPr>
      <w:r w:rsidRPr="005E0977">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2"/>
        <w:gridCol w:w="3040"/>
        <w:gridCol w:w="3151"/>
      </w:tblGrid>
      <w:tr w:rsidR="000F1FF1" w:rsidRPr="005E0977" w:rsidTr="000F1FF1">
        <w:tc>
          <w:tcPr>
            <w:tcW w:w="3180" w:type="dxa"/>
            <w:vMerge w:val="restart"/>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jc w:val="center"/>
              <w:textAlignment w:val="baseline"/>
              <w:rPr>
                <w:rFonts w:eastAsia="Times New Roman" w:cs="Times New Roman"/>
                <w:sz w:val="28"/>
                <w:szCs w:val="28"/>
                <w:lang w:eastAsia="ru-RU"/>
              </w:rPr>
            </w:pPr>
            <w:r w:rsidRPr="005E0977">
              <w:rPr>
                <w:rFonts w:eastAsia="Times New Roman" w:cs="Times New Roman"/>
                <w:b/>
                <w:bCs/>
                <w:sz w:val="28"/>
                <w:szCs w:val="28"/>
                <w:lang w:eastAsia="ru-RU"/>
              </w:rPr>
              <w:t>Профессия или должность</w:t>
            </w:r>
            <w:r w:rsidRPr="005E0977">
              <w:rPr>
                <w:rFonts w:eastAsia="Times New Roman" w:cs="Times New Roman"/>
                <w:sz w:val="28"/>
                <w:szCs w:val="28"/>
                <w:lang w:eastAsia="ru-RU"/>
              </w:rPr>
              <w:t> </w:t>
            </w:r>
          </w:p>
        </w:tc>
        <w:tc>
          <w:tcPr>
            <w:tcW w:w="6390" w:type="dxa"/>
            <w:gridSpan w:val="2"/>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jc w:val="center"/>
              <w:textAlignment w:val="baseline"/>
              <w:rPr>
                <w:rFonts w:eastAsia="Times New Roman" w:cs="Times New Roman"/>
                <w:sz w:val="28"/>
                <w:szCs w:val="28"/>
                <w:lang w:eastAsia="ru-RU"/>
              </w:rPr>
            </w:pPr>
            <w:r w:rsidRPr="005E0977">
              <w:rPr>
                <w:rFonts w:eastAsia="Times New Roman" w:cs="Times New Roman"/>
                <w:b/>
                <w:bCs/>
                <w:sz w:val="28"/>
                <w:szCs w:val="28"/>
                <w:lang w:eastAsia="ru-RU"/>
              </w:rPr>
              <w:t>Нормы выдачи</w:t>
            </w:r>
            <w:r w:rsidRPr="005E0977">
              <w:rPr>
                <w:rFonts w:eastAsia="Times New Roman" w:cs="Times New Roman"/>
                <w:sz w:val="28"/>
                <w:szCs w:val="28"/>
                <w:lang w:eastAsia="ru-RU"/>
              </w:rPr>
              <w:t> </w:t>
            </w:r>
          </w:p>
        </w:tc>
      </w:tr>
      <w:tr w:rsidR="000F1FF1" w:rsidRPr="005E0977" w:rsidTr="000F1FF1">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0F1FF1" w:rsidRPr="005E0977" w:rsidRDefault="000F1FF1" w:rsidP="000F1FF1">
            <w:pPr>
              <w:spacing w:line="240" w:lineRule="auto"/>
              <w:ind w:firstLine="0"/>
              <w:rPr>
                <w:rFonts w:eastAsia="Times New Roman" w:cs="Times New Roman"/>
                <w:sz w:val="28"/>
                <w:szCs w:val="28"/>
                <w:lang w:eastAsia="ru-RU"/>
              </w:rPr>
            </w:pPr>
          </w:p>
        </w:tc>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jc w:val="center"/>
              <w:textAlignment w:val="baseline"/>
              <w:rPr>
                <w:rFonts w:eastAsia="Times New Roman" w:cs="Times New Roman"/>
                <w:sz w:val="28"/>
                <w:szCs w:val="28"/>
                <w:lang w:eastAsia="ru-RU"/>
              </w:rPr>
            </w:pPr>
            <w:r w:rsidRPr="005E0977">
              <w:rPr>
                <w:rFonts w:eastAsia="Times New Roman" w:cs="Times New Roman"/>
                <w:b/>
                <w:bCs/>
                <w:sz w:val="28"/>
                <w:szCs w:val="28"/>
                <w:lang w:eastAsia="ru-RU"/>
              </w:rPr>
              <w:t>Мыло или жидкие моющие средства, в том числе для мытья рук</w:t>
            </w:r>
            <w:r w:rsidRPr="005E0977">
              <w:rPr>
                <w:rFonts w:eastAsia="Times New Roman" w:cs="Times New Roman"/>
                <w:sz w:val="28"/>
                <w:szCs w:val="28"/>
                <w:lang w:eastAsia="ru-RU"/>
              </w:rPr>
              <w:t> </w:t>
            </w:r>
          </w:p>
        </w:tc>
        <w:tc>
          <w:tcPr>
            <w:tcW w:w="3195" w:type="dxa"/>
            <w:tcBorders>
              <w:top w:val="single" w:sz="6" w:space="0" w:color="000000"/>
              <w:left w:val="single" w:sz="6" w:space="0" w:color="000000"/>
              <w:bottom w:val="single" w:sz="6" w:space="0" w:color="000000"/>
              <w:right w:val="outset" w:sz="6" w:space="0" w:color="auto"/>
            </w:tcBorders>
            <w:shd w:val="clear" w:color="auto" w:fill="auto"/>
            <w:hideMark/>
          </w:tcPr>
          <w:p w:rsidR="000F1FF1" w:rsidRPr="005E0977" w:rsidRDefault="000F1FF1" w:rsidP="000F1FF1">
            <w:pPr>
              <w:spacing w:line="240" w:lineRule="auto"/>
              <w:ind w:firstLine="0"/>
              <w:jc w:val="center"/>
              <w:textAlignment w:val="baseline"/>
              <w:rPr>
                <w:rFonts w:eastAsia="Times New Roman" w:cs="Times New Roman"/>
                <w:sz w:val="28"/>
                <w:szCs w:val="28"/>
                <w:lang w:eastAsia="ru-RU"/>
              </w:rPr>
            </w:pPr>
            <w:r w:rsidRPr="005E0977">
              <w:rPr>
                <w:rFonts w:eastAsia="Times New Roman" w:cs="Times New Roman"/>
                <w:b/>
                <w:bCs/>
                <w:sz w:val="28"/>
                <w:szCs w:val="28"/>
                <w:lang w:eastAsia="ru-RU"/>
              </w:rPr>
              <w:t>Крема</w:t>
            </w:r>
            <w:r w:rsidRPr="005E0977">
              <w:rPr>
                <w:rFonts w:eastAsia="Times New Roman" w:cs="Times New Roman"/>
                <w:sz w:val="28"/>
                <w:szCs w:val="28"/>
                <w:lang w:eastAsia="ru-RU"/>
              </w:rPr>
              <w:t> </w:t>
            </w:r>
          </w:p>
        </w:tc>
      </w:tr>
      <w:tr w:rsidR="000F1FF1" w:rsidRPr="005E0977" w:rsidTr="000F1FF1">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Главный врач, заместители главного врача, врач-психиатр, врач-психотерапевт, врач-психиатр-нарколог, врач-судебно-психиатрический эксперт, врач-офтальмолог, врач-оториноларинголог, врач-невролог, врач-кардиолог, врач функциональной диагностики, врач-эндокринолог,  врач по лечебной физкультуре, инструктор по лечебной физкультуре, инструктор-методист по лечебной физкультуре, врач-рефлексотерапевт, врач-иглорефлексотерапевт,  врач-сексолог, врач-онколог, врач-терапевт, врач-физиотерапевт, врач-рентгенолог, главная медицинская сестра, врач-психиатр участковый, врач-психиатр детский, врач-психиатр подростковый,  врач-логопед,  врач-статистик, врач-методист, медицинский психолог, врач-диетолог, медицинская сестра диетическая,  старшая медицинская сестра, медицинская сестра,  медицинская сестра медико-социальной помощи, инструктор по трудовой терапии,  специалист по социальной работе, социальный работник,  работники специализированных подразделений  и служб (кроме рабочих специальностей), парикмахер, гардеробщик, телефонист местной телефонной связи </w:t>
            </w:r>
          </w:p>
        </w:tc>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200</w:t>
            </w:r>
            <w:r w:rsidRPr="005E0977">
              <w:rPr>
                <w:rFonts w:eastAsia="Times New Roman" w:cs="Times New Roman"/>
                <w:sz w:val="28"/>
                <w:szCs w:val="28"/>
                <w:lang w:eastAsia="ru-RU"/>
              </w:rPr>
              <w:t> г. (мыло туалетное) или </w:t>
            </w:r>
            <w:r w:rsidRPr="005E0977">
              <w:rPr>
                <w:rFonts w:eastAsia="Times New Roman" w:cs="Times New Roman"/>
                <w:b/>
                <w:bCs/>
                <w:sz w:val="28"/>
                <w:szCs w:val="28"/>
                <w:lang w:eastAsia="ru-RU"/>
              </w:rPr>
              <w:t>250</w:t>
            </w:r>
            <w:r w:rsidRPr="005E0977">
              <w:rPr>
                <w:rFonts w:eastAsia="Times New Roman" w:cs="Times New Roman"/>
                <w:sz w:val="28"/>
                <w:szCs w:val="28"/>
                <w:lang w:eastAsia="ru-RU"/>
              </w:rPr>
              <w:t> мл. (жидкие моющие средства в дозирующих устройствах) </w:t>
            </w:r>
          </w:p>
        </w:tc>
        <w:tc>
          <w:tcPr>
            <w:tcW w:w="3195" w:type="dxa"/>
            <w:tcBorders>
              <w:top w:val="single" w:sz="6" w:space="0" w:color="000000"/>
              <w:left w:val="single" w:sz="6" w:space="0" w:color="000000"/>
              <w:bottom w:val="single" w:sz="6" w:space="0" w:color="000000"/>
              <w:right w:val="outset" w:sz="6" w:space="0" w:color="auto"/>
            </w:tcBorders>
            <w:shd w:val="clear" w:color="auto" w:fill="auto"/>
            <w:hideMark/>
          </w:tcPr>
          <w:p w:rsidR="000F1FF1" w:rsidRPr="005E0977" w:rsidRDefault="000F1FF1" w:rsidP="000F1FF1">
            <w:pPr>
              <w:spacing w:line="240" w:lineRule="auto"/>
              <w:ind w:firstLine="0"/>
              <w:jc w:val="center"/>
              <w:textAlignment w:val="baseline"/>
              <w:rPr>
                <w:rFonts w:eastAsia="Times New Roman" w:cs="Times New Roman"/>
                <w:sz w:val="28"/>
                <w:szCs w:val="28"/>
                <w:lang w:eastAsia="ru-RU"/>
              </w:rPr>
            </w:pPr>
            <w:r w:rsidRPr="005E0977">
              <w:rPr>
                <w:rFonts w:eastAsia="Times New Roman" w:cs="Times New Roman"/>
                <w:sz w:val="28"/>
                <w:szCs w:val="28"/>
                <w:lang w:eastAsia="ru-RU"/>
              </w:rPr>
              <w:t>- </w:t>
            </w:r>
          </w:p>
        </w:tc>
      </w:tr>
      <w:tr w:rsidR="000F1FF1" w:rsidRPr="005E0977" w:rsidTr="000F1FF1">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Врач-анастезиолог-реаниматолог, врач-дерматовенеролог, врач-хирург, врач-гатроэнтеролог, врач-фтизиатр, врач-эндоскопист, врач-инфекционист, врач-стоматолог-терапевт, врач-стоматолог-хирург, врач-стоматолог-ортопед, зубной врач, врач-акушер-гинеколог, врач-эпидемиолог, медицинская сестра-анестезист, операционная медицинская сестра,  медицинская сестра палатная, медицинская сестра процедурной, медицинская сестра патронажная,  кастелянша,  младшая медицинская сестра,  медицинский дезинфектор, санитар </w:t>
            </w:r>
          </w:p>
        </w:tc>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300</w:t>
            </w:r>
            <w:r w:rsidRPr="005E0977">
              <w:rPr>
                <w:rFonts w:eastAsia="Times New Roman" w:cs="Times New Roman"/>
                <w:sz w:val="28"/>
                <w:szCs w:val="28"/>
                <w:lang w:eastAsia="ru-RU"/>
              </w:rPr>
              <w:t> г. (мыло туалетное) или </w:t>
            </w:r>
            <w:r w:rsidRPr="005E0977">
              <w:rPr>
                <w:rFonts w:eastAsia="Times New Roman" w:cs="Times New Roman"/>
                <w:b/>
                <w:bCs/>
                <w:sz w:val="28"/>
                <w:szCs w:val="28"/>
                <w:lang w:eastAsia="ru-RU"/>
              </w:rPr>
              <w:t>500</w:t>
            </w:r>
            <w:r w:rsidRPr="005E0977">
              <w:rPr>
                <w:rFonts w:eastAsia="Times New Roman" w:cs="Times New Roman"/>
                <w:sz w:val="28"/>
                <w:szCs w:val="28"/>
                <w:lang w:eastAsia="ru-RU"/>
              </w:rPr>
              <w:t> мл. (жидкие моющие средства в дозирующих устройствах)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tc>
        <w:tc>
          <w:tcPr>
            <w:tcW w:w="3195" w:type="dxa"/>
            <w:tcBorders>
              <w:top w:val="single" w:sz="6" w:space="0" w:color="000000"/>
              <w:left w:val="single" w:sz="6" w:space="0" w:color="000000"/>
              <w:bottom w:val="single" w:sz="6" w:space="0" w:color="000000"/>
              <w:right w:val="outset" w:sz="6" w:space="0" w:color="auto"/>
            </w:tcBorders>
            <w:shd w:val="clear" w:color="auto" w:fill="auto"/>
            <w:hideMark/>
          </w:tcPr>
          <w:p w:rsidR="000F1FF1" w:rsidRPr="005E0977" w:rsidRDefault="000F1FF1" w:rsidP="000F1FF1">
            <w:pPr>
              <w:spacing w:line="240" w:lineRule="auto"/>
              <w:ind w:firstLine="0"/>
              <w:jc w:val="both"/>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Средства для защиты от бактериологических вредных факторов (дезинфицирующие) </w:t>
            </w:r>
          </w:p>
          <w:p w:rsidR="000F1FF1" w:rsidRPr="005E0977" w:rsidRDefault="000F1FF1" w:rsidP="000F1FF1">
            <w:pPr>
              <w:spacing w:line="240" w:lineRule="auto"/>
              <w:ind w:firstLine="0"/>
              <w:jc w:val="both"/>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Регенерирующие, восстанавливающие крема  </w:t>
            </w:r>
          </w:p>
        </w:tc>
      </w:tr>
      <w:tr w:rsidR="000F1FF1" w:rsidRPr="005E0977" w:rsidTr="000F1FF1">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Медицинская сестра по массажу, медицинский регистратор (архив) </w:t>
            </w:r>
          </w:p>
        </w:tc>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300</w:t>
            </w:r>
            <w:r w:rsidRPr="005E0977">
              <w:rPr>
                <w:rFonts w:eastAsia="Times New Roman" w:cs="Times New Roman"/>
                <w:sz w:val="28"/>
                <w:szCs w:val="28"/>
                <w:lang w:eastAsia="ru-RU"/>
              </w:rPr>
              <w:t> г. (мыло туалетное) или </w:t>
            </w:r>
            <w:r w:rsidRPr="005E0977">
              <w:rPr>
                <w:rFonts w:eastAsia="Times New Roman" w:cs="Times New Roman"/>
                <w:b/>
                <w:bCs/>
                <w:sz w:val="28"/>
                <w:szCs w:val="28"/>
                <w:lang w:eastAsia="ru-RU"/>
              </w:rPr>
              <w:t>500</w:t>
            </w:r>
            <w:r w:rsidRPr="005E0977">
              <w:rPr>
                <w:rFonts w:eastAsia="Times New Roman" w:cs="Times New Roman"/>
                <w:sz w:val="28"/>
                <w:szCs w:val="28"/>
                <w:lang w:eastAsia="ru-RU"/>
              </w:rPr>
              <w:t> мл. (жидкие моющие средства в дозирующих устройствах) </w:t>
            </w:r>
          </w:p>
        </w:tc>
        <w:tc>
          <w:tcPr>
            <w:tcW w:w="3195" w:type="dxa"/>
            <w:tcBorders>
              <w:top w:val="single" w:sz="6" w:space="0" w:color="000000"/>
              <w:left w:val="single" w:sz="6" w:space="0" w:color="000000"/>
              <w:bottom w:val="single" w:sz="6" w:space="0" w:color="000000"/>
              <w:right w:val="outset" w:sz="6" w:space="0" w:color="auto"/>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 Регенерирующие, восстанавливающие крема </w:t>
            </w:r>
          </w:p>
          <w:p w:rsidR="000F1FF1" w:rsidRPr="005E0977" w:rsidRDefault="000F1FF1" w:rsidP="000F1FF1">
            <w:pPr>
              <w:spacing w:line="240" w:lineRule="auto"/>
              <w:ind w:firstLine="0"/>
              <w:jc w:val="both"/>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Средства гидрофильного действия (впитывающие влагу, увлажняющие кожу) </w:t>
            </w:r>
          </w:p>
        </w:tc>
      </w:tr>
      <w:tr w:rsidR="000F1FF1" w:rsidRPr="005E0977" w:rsidTr="000F1FF1">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Врач ультразвуковой диагностики, рентгенолаборант, медицинская сестра по физиотерапии, провизор, провизор-аналитик, провизор-технолог, фармацевт, фасовщик, врач-клинический фармаколог,  заведующий производством (зуботехнической лаборатории), зубной техник, полировщик зубных протезов, лаборант химводоочистки, аппаратчик химводоочистки, оператор очистных сооружений </w:t>
            </w:r>
          </w:p>
        </w:tc>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300</w:t>
            </w:r>
            <w:r w:rsidRPr="005E0977">
              <w:rPr>
                <w:rFonts w:eastAsia="Times New Roman" w:cs="Times New Roman"/>
                <w:sz w:val="28"/>
                <w:szCs w:val="28"/>
                <w:lang w:eastAsia="ru-RU"/>
              </w:rPr>
              <w:t> г. (мыло туалетное) или </w:t>
            </w:r>
            <w:r w:rsidRPr="005E0977">
              <w:rPr>
                <w:rFonts w:eastAsia="Times New Roman" w:cs="Times New Roman"/>
                <w:b/>
                <w:bCs/>
                <w:sz w:val="28"/>
                <w:szCs w:val="28"/>
                <w:lang w:eastAsia="ru-RU"/>
              </w:rPr>
              <w:t>500</w:t>
            </w:r>
            <w:r w:rsidRPr="005E0977">
              <w:rPr>
                <w:rFonts w:eastAsia="Times New Roman" w:cs="Times New Roman"/>
                <w:sz w:val="28"/>
                <w:szCs w:val="28"/>
                <w:lang w:eastAsia="ru-RU"/>
              </w:rPr>
              <w:t> мл. (жидкие моющие средства в дозирующих устройствах) </w:t>
            </w:r>
          </w:p>
        </w:tc>
        <w:tc>
          <w:tcPr>
            <w:tcW w:w="3195" w:type="dxa"/>
            <w:tcBorders>
              <w:top w:val="single" w:sz="6" w:space="0" w:color="000000"/>
              <w:left w:val="single" w:sz="6" w:space="0" w:color="000000"/>
              <w:bottom w:val="single" w:sz="6" w:space="0" w:color="000000"/>
              <w:right w:val="outset" w:sz="6" w:space="0" w:color="auto"/>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Средства гидрофобного действия (отталкивающие влагу, сушащие кожу)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Регенерирующие, восстанавливающие крема </w:t>
            </w:r>
          </w:p>
        </w:tc>
      </w:tr>
      <w:tr w:rsidR="000F1FF1" w:rsidRPr="005E0977" w:rsidTr="000F1FF1">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Врач-патологоанатом, лаборант  и санитар (патологоанатомического отделения), врач клинической лабораторной диагностики, врач-бактериолог, фельдшер-лаборант, лаборант,   медицинский лабораторный техник </w:t>
            </w:r>
          </w:p>
        </w:tc>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300</w:t>
            </w:r>
            <w:r w:rsidRPr="005E0977">
              <w:rPr>
                <w:rFonts w:eastAsia="Times New Roman" w:cs="Times New Roman"/>
                <w:sz w:val="28"/>
                <w:szCs w:val="28"/>
                <w:lang w:eastAsia="ru-RU"/>
              </w:rPr>
              <w:t> г. (мыло туалетное) или </w:t>
            </w:r>
            <w:r w:rsidRPr="005E0977">
              <w:rPr>
                <w:rFonts w:eastAsia="Times New Roman" w:cs="Times New Roman"/>
                <w:b/>
                <w:bCs/>
                <w:sz w:val="28"/>
                <w:szCs w:val="28"/>
                <w:lang w:eastAsia="ru-RU"/>
              </w:rPr>
              <w:t>500</w:t>
            </w:r>
            <w:r w:rsidRPr="005E0977">
              <w:rPr>
                <w:rFonts w:eastAsia="Times New Roman" w:cs="Times New Roman"/>
                <w:sz w:val="28"/>
                <w:szCs w:val="28"/>
                <w:lang w:eastAsia="ru-RU"/>
              </w:rPr>
              <w:t> мл. (жидкие моющие средства в дозирующих устройствах) </w:t>
            </w:r>
          </w:p>
        </w:tc>
        <w:tc>
          <w:tcPr>
            <w:tcW w:w="3195" w:type="dxa"/>
            <w:tcBorders>
              <w:top w:val="single" w:sz="6" w:space="0" w:color="000000"/>
              <w:left w:val="single" w:sz="6" w:space="0" w:color="000000"/>
              <w:bottom w:val="single" w:sz="6" w:space="0" w:color="000000"/>
              <w:right w:val="outset" w:sz="6" w:space="0" w:color="auto"/>
            </w:tcBorders>
            <w:shd w:val="clear" w:color="auto" w:fill="auto"/>
            <w:hideMark/>
          </w:tcPr>
          <w:p w:rsidR="000F1FF1" w:rsidRPr="005E0977" w:rsidRDefault="000F1FF1" w:rsidP="000F1FF1">
            <w:pPr>
              <w:spacing w:line="240" w:lineRule="auto"/>
              <w:ind w:firstLine="0"/>
              <w:jc w:val="both"/>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Средства для защиты от бактериологических вредных факторов (дезинфицирующие) </w:t>
            </w:r>
          </w:p>
          <w:p w:rsidR="000F1FF1" w:rsidRPr="005E0977" w:rsidRDefault="000F1FF1" w:rsidP="000F1FF1">
            <w:pPr>
              <w:spacing w:line="240" w:lineRule="auto"/>
              <w:ind w:firstLine="0"/>
              <w:jc w:val="both"/>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Средства гидрофобного действия (отталкивающие влагу, сушащие кожу)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Регенерирующие, восстанавливающие крема </w:t>
            </w:r>
          </w:p>
        </w:tc>
      </w:tr>
      <w:tr w:rsidR="000F1FF1" w:rsidRPr="005E0977" w:rsidTr="000F1FF1">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Электромонтер по ремонту и обслуживанию электрооборудования, электрик по ремонту электрооборудования,  электромонтер пожарно-охранной сигнализации, электромеханик связи,  плотник, рабочий по комплексному обслуживанию зданий и сооружений, газосварщик, подсобный рабочий, слесарь-сантехник,  электрогазосварщик, уборщик производственных и служебных помещений, заведующий складом,  кладовщик, водитель автомобиля, кровельщик, слесарь по контрольно-измерительным приборам и автоматике, слесарь по ремонту котельного оборудования, слесарь по эксплуатации и ремонту газового оборудования, машинист насосных установок, оператор котельной  </w:t>
            </w:r>
          </w:p>
        </w:tc>
        <w:tc>
          <w:tcPr>
            <w:tcW w:w="3180" w:type="dxa"/>
            <w:tcBorders>
              <w:top w:val="single" w:sz="6" w:space="0" w:color="000000"/>
              <w:left w:val="single" w:sz="6" w:space="0" w:color="000000"/>
              <w:bottom w:val="single" w:sz="6" w:space="0" w:color="000000"/>
              <w:right w:val="nil"/>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300</w:t>
            </w:r>
            <w:r w:rsidRPr="005E0977">
              <w:rPr>
                <w:rFonts w:eastAsia="Times New Roman" w:cs="Times New Roman"/>
                <w:sz w:val="28"/>
                <w:szCs w:val="28"/>
                <w:lang w:eastAsia="ru-RU"/>
              </w:rPr>
              <w:t> г. (мыло туалетное) или </w:t>
            </w:r>
            <w:r w:rsidRPr="005E0977">
              <w:rPr>
                <w:rFonts w:eastAsia="Times New Roman" w:cs="Times New Roman"/>
                <w:b/>
                <w:bCs/>
                <w:sz w:val="28"/>
                <w:szCs w:val="28"/>
                <w:lang w:eastAsia="ru-RU"/>
              </w:rPr>
              <w:t>500</w:t>
            </w:r>
            <w:r w:rsidRPr="005E0977">
              <w:rPr>
                <w:rFonts w:eastAsia="Times New Roman" w:cs="Times New Roman"/>
                <w:sz w:val="28"/>
                <w:szCs w:val="28"/>
                <w:lang w:eastAsia="ru-RU"/>
              </w:rPr>
              <w:t> мл. (жидкие моющие средства в дозирующих устройствах) </w:t>
            </w:r>
          </w:p>
        </w:tc>
        <w:tc>
          <w:tcPr>
            <w:tcW w:w="3195" w:type="dxa"/>
            <w:tcBorders>
              <w:top w:val="single" w:sz="6" w:space="0" w:color="000000"/>
              <w:left w:val="single" w:sz="6" w:space="0" w:color="000000"/>
              <w:bottom w:val="single" w:sz="6" w:space="0" w:color="000000"/>
              <w:right w:val="outset" w:sz="6" w:space="0" w:color="auto"/>
            </w:tcBorders>
            <w:shd w:val="clear" w:color="auto" w:fill="auto"/>
            <w:hideMark/>
          </w:tcPr>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Средства гидрофильного действия (впитывающие влагу, увлажняющие кожу)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100 мл </w:t>
            </w:r>
            <w:r w:rsidRPr="005E0977">
              <w:rPr>
                <w:rFonts w:eastAsia="Times New Roman" w:cs="Times New Roman"/>
                <w:sz w:val="28"/>
                <w:szCs w:val="28"/>
                <w:lang w:eastAsia="ru-RU"/>
              </w:rPr>
              <w:t>- Регенерирующие, восстанавливающие крема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b/>
                <w:bCs/>
                <w:sz w:val="28"/>
                <w:szCs w:val="28"/>
                <w:lang w:eastAsia="ru-RU"/>
              </w:rPr>
              <w:t>200 мл </w:t>
            </w:r>
            <w:r w:rsidRPr="005E0977">
              <w:rPr>
                <w:rFonts w:eastAsia="Times New Roman" w:cs="Times New Roman"/>
                <w:sz w:val="28"/>
                <w:szCs w:val="28"/>
                <w:lang w:eastAsia="ru-RU"/>
              </w:rPr>
              <w:t>- Очищающие кремы, гели и пасты </w:t>
            </w:r>
          </w:p>
        </w:tc>
      </w:tr>
    </w:tbl>
    <w:p w:rsidR="000F1FF1" w:rsidRPr="005E0977" w:rsidRDefault="000F1FF1" w:rsidP="000F1FF1">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9F64B8" w:rsidRPr="005E0977" w:rsidRDefault="009F64B8">
      <w:pPr>
        <w:spacing w:after="160" w:line="259" w:lineRule="auto"/>
        <w:ind w:firstLine="0"/>
        <w:rPr>
          <w:rFonts w:eastAsia="Times New Roman" w:cs="Times New Roman"/>
          <w:color w:val="000000"/>
          <w:sz w:val="28"/>
          <w:szCs w:val="28"/>
          <w:lang w:eastAsia="ru-RU"/>
        </w:rPr>
      </w:pPr>
      <w:r w:rsidRPr="005E0977">
        <w:rPr>
          <w:rFonts w:eastAsia="Times New Roman" w:cs="Times New Roman"/>
          <w:color w:val="000000"/>
          <w:sz w:val="28"/>
          <w:szCs w:val="28"/>
          <w:lang w:eastAsia="ru-RU"/>
        </w:rPr>
        <w:br w:type="page"/>
      </w:r>
    </w:p>
    <w:p w:rsidR="001E6061" w:rsidRPr="00222DC9" w:rsidRDefault="001E6061" w:rsidP="001E6061">
      <w:pPr>
        <w:pStyle w:val="ae"/>
        <w:jc w:val="right"/>
        <w:outlineLvl w:val="0"/>
        <w:rPr>
          <w:sz w:val="24"/>
          <w:szCs w:val="28"/>
        </w:rPr>
      </w:pPr>
      <w:bookmarkStart w:id="341" w:name="_Toc507598768"/>
      <w:r w:rsidRPr="00222DC9">
        <w:rPr>
          <w:sz w:val="24"/>
          <w:szCs w:val="28"/>
        </w:rPr>
        <w:t xml:space="preserve">Приложение № </w:t>
      </w:r>
      <w:r w:rsidR="00205863" w:rsidRPr="00222DC9">
        <w:rPr>
          <w:sz w:val="24"/>
          <w:szCs w:val="28"/>
        </w:rPr>
        <w:t>6</w:t>
      </w:r>
      <w:r w:rsidRPr="00222DC9">
        <w:rPr>
          <w:sz w:val="24"/>
          <w:szCs w:val="28"/>
        </w:rPr>
        <w:t xml:space="preserve"> к Коллективному договору</w:t>
      </w:r>
      <w:bookmarkEnd w:id="341"/>
    </w:p>
    <w:p w:rsidR="001E6061" w:rsidRPr="00222DC9" w:rsidRDefault="001E6061" w:rsidP="001E6061">
      <w:pPr>
        <w:ind w:firstLine="0"/>
        <w:jc w:val="right"/>
        <w:rPr>
          <w:rFonts w:eastAsia="Times New Roman" w:cs="Times New Roman"/>
          <w:b/>
          <w:bCs/>
          <w:szCs w:val="28"/>
          <w:lang w:eastAsia="ru-RU"/>
        </w:rPr>
      </w:pPr>
      <w:r w:rsidRPr="00222DC9">
        <w:rPr>
          <w:rFonts w:eastAsia="Times New Roman" w:cs="Times New Roman"/>
          <w:color w:val="000000"/>
          <w:szCs w:val="28"/>
          <w:lang w:eastAsia="ru-RU"/>
        </w:rPr>
        <w:t>на период</w:t>
      </w:r>
      <w:r w:rsidRPr="00222DC9">
        <w:rPr>
          <w:rFonts w:eastAsia="Times New Roman"/>
          <w:color w:val="000000"/>
          <w:szCs w:val="28"/>
        </w:rPr>
        <w:t xml:space="preserve"> </w:t>
      </w:r>
      <w:r w:rsidR="00151CD8">
        <w:rPr>
          <w:rFonts w:eastAsia="Times New Roman" w:cs="Times New Roman"/>
          <w:b/>
          <w:bCs/>
          <w:szCs w:val="28"/>
          <w:lang w:eastAsia="ru-RU"/>
        </w:rPr>
        <w:t>с 14 мая</w:t>
      </w:r>
      <w:r w:rsidR="00151CD8" w:rsidRPr="00222DC9">
        <w:rPr>
          <w:rFonts w:eastAsia="Times New Roman" w:cs="Times New Roman"/>
          <w:b/>
          <w:bCs/>
          <w:szCs w:val="28"/>
          <w:lang w:eastAsia="ru-RU"/>
        </w:rPr>
        <w:t xml:space="preserve"> </w:t>
      </w:r>
      <w:r w:rsidR="00151CD8">
        <w:rPr>
          <w:rFonts w:eastAsia="Times New Roman" w:cs="Times New Roman"/>
          <w:b/>
          <w:bCs/>
          <w:szCs w:val="28"/>
          <w:lang w:eastAsia="ru-RU"/>
        </w:rPr>
        <w:t>2018 года по 13 мая</w:t>
      </w:r>
      <w:r w:rsidR="00151CD8" w:rsidRPr="00222DC9">
        <w:rPr>
          <w:rFonts w:eastAsia="Times New Roman" w:cs="Times New Roman"/>
          <w:b/>
          <w:bCs/>
          <w:szCs w:val="28"/>
          <w:lang w:eastAsia="ru-RU"/>
        </w:rPr>
        <w:t xml:space="preserve"> </w:t>
      </w:r>
      <w:r w:rsidRPr="00222DC9">
        <w:rPr>
          <w:rFonts w:eastAsia="Times New Roman" w:cs="Times New Roman"/>
          <w:b/>
          <w:bCs/>
          <w:szCs w:val="28"/>
          <w:lang w:eastAsia="ru-RU"/>
        </w:rPr>
        <w:t>2021 года</w:t>
      </w:r>
    </w:p>
    <w:tbl>
      <w:tblPr>
        <w:tblStyle w:val="aa"/>
        <w:tblpPr w:leftFromText="180" w:rightFromText="180" w:vertAnchor="page" w:horzAnchor="margin" w:tblpY="2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85BA1" w:rsidRPr="005E0977" w:rsidTr="00F623BA">
        <w:tc>
          <w:tcPr>
            <w:tcW w:w="4672" w:type="dxa"/>
          </w:tcPr>
          <w:p w:rsidR="00285BA1" w:rsidRPr="005E0977" w:rsidRDefault="00285BA1"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Председатель Первичной профсоюзной организации</w:t>
            </w:r>
          </w:p>
          <w:p w:rsidR="00285BA1" w:rsidRPr="005E0977" w:rsidRDefault="00285BA1"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285BA1" w:rsidRPr="005E0977" w:rsidRDefault="00285BA1" w:rsidP="00F623BA">
            <w:pPr>
              <w:pStyle w:val="ConsPlusNormal"/>
              <w:ind w:firstLine="0"/>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Pr>
                <w:rFonts w:ascii="Times New Roman" w:hAnsi="Times New Roman" w:cs="Times New Roman"/>
                <w:color w:val="000000"/>
                <w:sz w:val="28"/>
                <w:szCs w:val="28"/>
              </w:rPr>
              <w:t>»</w:t>
            </w:r>
          </w:p>
          <w:p w:rsidR="00285BA1" w:rsidRPr="005E0977" w:rsidRDefault="00285BA1" w:rsidP="00F623BA">
            <w:pPr>
              <w:pStyle w:val="ConsPlusNormal"/>
              <w:ind w:firstLine="0"/>
              <w:jc w:val="both"/>
              <w:rPr>
                <w:rFonts w:ascii="Times New Roman" w:hAnsi="Times New Roman" w:cs="Times New Roman"/>
                <w:color w:val="000000"/>
                <w:sz w:val="28"/>
                <w:szCs w:val="28"/>
              </w:rPr>
            </w:pPr>
          </w:p>
          <w:p w:rsidR="00285BA1" w:rsidRPr="005E0977" w:rsidRDefault="00285BA1" w:rsidP="00F623BA">
            <w:pPr>
              <w:pStyle w:val="ConsPlusNormal"/>
              <w:ind w:firstLine="0"/>
              <w:jc w:val="both"/>
              <w:rPr>
                <w:rFonts w:ascii="Times New Roman" w:hAnsi="Times New Roman" w:cs="Times New Roman"/>
                <w:color w:val="000000"/>
                <w:sz w:val="28"/>
                <w:szCs w:val="28"/>
              </w:rPr>
            </w:pPr>
          </w:p>
          <w:p w:rsidR="00285BA1" w:rsidRPr="005E0977" w:rsidRDefault="00285BA1" w:rsidP="00F623BA">
            <w:pPr>
              <w:pStyle w:val="ConsPlusNormal"/>
              <w:ind w:firstLine="0"/>
              <w:jc w:val="both"/>
              <w:rPr>
                <w:rFonts w:ascii="Times New Roman" w:hAnsi="Times New Roman" w:cs="Times New Roman"/>
                <w:color w:val="000000"/>
                <w:sz w:val="28"/>
                <w:szCs w:val="28"/>
              </w:rPr>
            </w:pPr>
            <w:r w:rsidRPr="005E0977">
              <w:rPr>
                <w:rFonts w:ascii="Times New Roman" w:hAnsi="Times New Roman" w:cs="Times New Roman"/>
                <w:color w:val="000000"/>
                <w:sz w:val="28"/>
                <w:szCs w:val="28"/>
              </w:rPr>
              <w:t>______________ А.В. Зайнетдинова</w:t>
            </w:r>
          </w:p>
          <w:p w:rsidR="00285BA1" w:rsidRPr="005E0977" w:rsidRDefault="00285BA1" w:rsidP="00F623BA">
            <w:pPr>
              <w:pStyle w:val="ConsPlusNormal"/>
              <w:ind w:firstLine="0"/>
              <w:jc w:val="both"/>
              <w:rPr>
                <w:rFonts w:ascii="Times New Roman" w:hAnsi="Times New Roman" w:cs="Times New Roman"/>
                <w:color w:val="000000"/>
                <w:sz w:val="28"/>
                <w:szCs w:val="28"/>
              </w:rPr>
            </w:pPr>
          </w:p>
          <w:p w:rsidR="00285BA1" w:rsidRPr="005E0977" w:rsidRDefault="00285BA1" w:rsidP="00F623BA">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 ________________ 2018 г.</w:t>
            </w:r>
          </w:p>
          <w:p w:rsidR="00285BA1" w:rsidRPr="005E0977" w:rsidRDefault="00285BA1" w:rsidP="00F623BA">
            <w:pPr>
              <w:pStyle w:val="ConsPlusNormal"/>
              <w:ind w:firstLine="0"/>
              <w:jc w:val="both"/>
              <w:rPr>
                <w:rFonts w:ascii="Times New Roman" w:hAnsi="Times New Roman" w:cs="Times New Roman"/>
                <w:sz w:val="28"/>
                <w:szCs w:val="28"/>
              </w:rPr>
            </w:pPr>
          </w:p>
        </w:tc>
        <w:tc>
          <w:tcPr>
            <w:tcW w:w="4673" w:type="dxa"/>
          </w:tcPr>
          <w:p w:rsidR="00285BA1" w:rsidRPr="005E0977" w:rsidRDefault="00285BA1" w:rsidP="00F623BA">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Главный врач</w:t>
            </w:r>
          </w:p>
          <w:p w:rsidR="00285BA1" w:rsidRPr="005E0977" w:rsidRDefault="00285BA1" w:rsidP="00F623BA">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 xml:space="preserve">ГБУЗ </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ПКБ № 1 </w:t>
            </w:r>
          </w:p>
          <w:p w:rsidR="00285BA1" w:rsidRPr="005E0977" w:rsidRDefault="00285BA1" w:rsidP="00F623BA">
            <w:pPr>
              <w:pStyle w:val="ConsPlusNormal"/>
              <w:ind w:firstLine="0"/>
              <w:jc w:val="right"/>
              <w:rPr>
                <w:rFonts w:ascii="Times New Roman" w:hAnsi="Times New Roman" w:cs="Times New Roman"/>
                <w:color w:val="000000"/>
                <w:sz w:val="28"/>
                <w:szCs w:val="28"/>
              </w:rPr>
            </w:pPr>
            <w:r w:rsidRPr="005E0977">
              <w:rPr>
                <w:rFonts w:ascii="Times New Roman" w:hAnsi="Times New Roman" w:cs="Times New Roman"/>
                <w:color w:val="000000"/>
                <w:sz w:val="28"/>
                <w:szCs w:val="28"/>
              </w:rPr>
              <w:t>им. Н.А. Алексеева ДЗМ</w:t>
            </w:r>
            <w:r>
              <w:rPr>
                <w:rFonts w:ascii="Times New Roman" w:hAnsi="Times New Roman" w:cs="Times New Roman"/>
                <w:color w:val="000000"/>
                <w:sz w:val="28"/>
                <w:szCs w:val="28"/>
              </w:rPr>
              <w:t>»</w:t>
            </w:r>
          </w:p>
          <w:p w:rsidR="00285BA1" w:rsidRPr="005E0977" w:rsidRDefault="00285BA1" w:rsidP="00F623BA">
            <w:pPr>
              <w:pStyle w:val="ConsPlusNormal"/>
              <w:ind w:firstLine="0"/>
              <w:jc w:val="right"/>
              <w:rPr>
                <w:rFonts w:ascii="Times New Roman" w:hAnsi="Times New Roman" w:cs="Times New Roman"/>
                <w:sz w:val="28"/>
                <w:szCs w:val="28"/>
              </w:rPr>
            </w:pPr>
          </w:p>
          <w:p w:rsidR="00285BA1" w:rsidRPr="005E0977" w:rsidRDefault="00285BA1" w:rsidP="00F623BA">
            <w:pPr>
              <w:pStyle w:val="ConsPlusNormal"/>
              <w:ind w:firstLine="0"/>
              <w:jc w:val="right"/>
              <w:rPr>
                <w:rFonts w:ascii="Times New Roman" w:hAnsi="Times New Roman" w:cs="Times New Roman"/>
                <w:sz w:val="28"/>
                <w:szCs w:val="28"/>
              </w:rPr>
            </w:pPr>
          </w:p>
          <w:p w:rsidR="00285BA1" w:rsidRPr="005E0977" w:rsidRDefault="00285BA1" w:rsidP="00F623BA">
            <w:pPr>
              <w:pStyle w:val="ConsPlusNormal"/>
              <w:ind w:firstLine="0"/>
              <w:jc w:val="right"/>
              <w:rPr>
                <w:rFonts w:ascii="Times New Roman" w:hAnsi="Times New Roman" w:cs="Times New Roman"/>
                <w:sz w:val="28"/>
                <w:szCs w:val="28"/>
              </w:rPr>
            </w:pPr>
          </w:p>
          <w:p w:rsidR="00285BA1" w:rsidRPr="005E0977" w:rsidRDefault="00285BA1" w:rsidP="00F623BA">
            <w:pPr>
              <w:pStyle w:val="ConsPlusNormal"/>
              <w:ind w:firstLine="0"/>
              <w:jc w:val="right"/>
              <w:rPr>
                <w:rFonts w:ascii="Times New Roman" w:hAnsi="Times New Roman" w:cs="Times New Roman"/>
                <w:sz w:val="28"/>
                <w:szCs w:val="28"/>
              </w:rPr>
            </w:pPr>
            <w:r w:rsidRPr="005E0977">
              <w:rPr>
                <w:rFonts w:ascii="Times New Roman" w:hAnsi="Times New Roman" w:cs="Times New Roman"/>
                <w:sz w:val="28"/>
                <w:szCs w:val="28"/>
              </w:rPr>
              <w:t>______</w:t>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r>
            <w:r w:rsidRPr="005E0977">
              <w:rPr>
                <w:rFonts w:ascii="Times New Roman" w:hAnsi="Times New Roman" w:cs="Times New Roman"/>
                <w:sz w:val="28"/>
                <w:szCs w:val="28"/>
              </w:rPr>
              <w:softHyphen/>
              <w:t>__________ Г.П. Костюк</w:t>
            </w:r>
          </w:p>
          <w:p w:rsidR="00285BA1" w:rsidRPr="005E0977" w:rsidRDefault="00285BA1" w:rsidP="00F623BA">
            <w:pPr>
              <w:pStyle w:val="ConsPlusNormal"/>
              <w:ind w:firstLine="0"/>
              <w:jc w:val="right"/>
              <w:rPr>
                <w:rFonts w:ascii="Times New Roman" w:hAnsi="Times New Roman" w:cs="Times New Roman"/>
                <w:sz w:val="28"/>
                <w:szCs w:val="28"/>
              </w:rPr>
            </w:pPr>
          </w:p>
          <w:p w:rsidR="00285BA1" w:rsidRPr="005E0977" w:rsidRDefault="00285BA1" w:rsidP="00F623BA">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___</w:t>
            </w:r>
            <w:r>
              <w:rPr>
                <w:rFonts w:ascii="Times New Roman" w:hAnsi="Times New Roman" w:cs="Times New Roman"/>
                <w:color w:val="000000"/>
                <w:sz w:val="28"/>
                <w:szCs w:val="28"/>
              </w:rPr>
              <w:t>»</w:t>
            </w:r>
            <w:r w:rsidRPr="005E0977">
              <w:rPr>
                <w:rFonts w:ascii="Times New Roman" w:hAnsi="Times New Roman" w:cs="Times New Roman"/>
                <w:color w:val="000000"/>
                <w:sz w:val="28"/>
                <w:szCs w:val="28"/>
              </w:rPr>
              <w:t xml:space="preserve"> ________________ 2018 г.</w:t>
            </w:r>
          </w:p>
          <w:p w:rsidR="00285BA1" w:rsidRPr="005E0977" w:rsidRDefault="00285BA1" w:rsidP="00F623BA">
            <w:pPr>
              <w:pStyle w:val="ConsPlusNormal"/>
              <w:ind w:firstLine="0"/>
              <w:jc w:val="right"/>
              <w:rPr>
                <w:rFonts w:ascii="Times New Roman" w:hAnsi="Times New Roman" w:cs="Times New Roman"/>
                <w:sz w:val="28"/>
                <w:szCs w:val="28"/>
              </w:rPr>
            </w:pPr>
          </w:p>
        </w:tc>
      </w:tr>
    </w:tbl>
    <w:p w:rsidR="009F64B8" w:rsidRDefault="009F64B8" w:rsidP="009F64B8">
      <w:pPr>
        <w:spacing w:line="240" w:lineRule="auto"/>
        <w:ind w:firstLine="0"/>
        <w:textAlignment w:val="baseline"/>
        <w:rPr>
          <w:rFonts w:eastAsia="Times New Roman" w:cs="Times New Roman"/>
          <w:sz w:val="28"/>
          <w:szCs w:val="28"/>
          <w:lang w:eastAsia="ru-RU"/>
        </w:rPr>
      </w:pPr>
      <w:r w:rsidRPr="005E0977">
        <w:rPr>
          <w:rFonts w:eastAsia="Times New Roman" w:cs="Times New Roman"/>
          <w:sz w:val="28"/>
          <w:szCs w:val="28"/>
          <w:lang w:eastAsia="ru-RU"/>
        </w:rPr>
        <w:t> </w:t>
      </w:r>
    </w:p>
    <w:p w:rsidR="00285BA1" w:rsidRPr="005E0977" w:rsidRDefault="00285BA1" w:rsidP="009F64B8">
      <w:pPr>
        <w:spacing w:line="240" w:lineRule="auto"/>
        <w:ind w:firstLine="0"/>
        <w:textAlignment w:val="baseline"/>
        <w:rPr>
          <w:rFonts w:eastAsia="Times New Roman" w:cs="Times New Roman"/>
          <w:sz w:val="28"/>
          <w:szCs w:val="28"/>
          <w:lang w:eastAsia="ru-RU"/>
        </w:rPr>
      </w:pPr>
    </w:p>
    <w:p w:rsidR="009F64B8" w:rsidRPr="005E0977" w:rsidRDefault="009F64B8" w:rsidP="009F64B8">
      <w:pPr>
        <w:autoSpaceDE w:val="0"/>
        <w:autoSpaceDN w:val="0"/>
        <w:adjustRightInd w:val="0"/>
        <w:spacing w:line="240" w:lineRule="auto"/>
        <w:ind w:right="34" w:firstLine="0"/>
        <w:jc w:val="center"/>
        <w:outlineLvl w:val="0"/>
        <w:rPr>
          <w:rFonts w:eastAsia="Times New Roman" w:cs="Times New Roman"/>
          <w:b/>
          <w:bCs/>
          <w:sz w:val="28"/>
          <w:szCs w:val="28"/>
          <w:lang w:eastAsia="ru-RU"/>
        </w:rPr>
      </w:pPr>
      <w:bookmarkStart w:id="342" w:name="_Toc507598769"/>
      <w:r w:rsidRPr="005E0977">
        <w:rPr>
          <w:rFonts w:eastAsia="Times New Roman" w:cs="Times New Roman"/>
          <w:b/>
          <w:bCs/>
          <w:sz w:val="28"/>
          <w:szCs w:val="28"/>
          <w:lang w:eastAsia="ru-RU"/>
        </w:rPr>
        <w:t>ПЕРЕЧЕНЬ</w:t>
      </w:r>
      <w:bookmarkEnd w:id="342"/>
    </w:p>
    <w:p w:rsidR="009F64B8" w:rsidRPr="005E0977" w:rsidRDefault="009F64B8" w:rsidP="009F64B8">
      <w:pPr>
        <w:autoSpaceDE w:val="0"/>
        <w:autoSpaceDN w:val="0"/>
        <w:adjustRightInd w:val="0"/>
        <w:spacing w:line="240" w:lineRule="auto"/>
        <w:ind w:right="34" w:firstLine="0"/>
        <w:jc w:val="center"/>
        <w:outlineLvl w:val="0"/>
        <w:rPr>
          <w:rFonts w:eastAsia="Times New Roman" w:cs="Times New Roman"/>
          <w:b/>
          <w:sz w:val="28"/>
          <w:szCs w:val="28"/>
          <w:lang w:eastAsia="ru-RU"/>
        </w:rPr>
      </w:pPr>
      <w:bookmarkStart w:id="343" w:name="_Toc507598770"/>
      <w:r w:rsidRPr="005E0977">
        <w:rPr>
          <w:rFonts w:eastAsia="Times New Roman" w:cs="Times New Roman"/>
          <w:b/>
          <w:sz w:val="28"/>
          <w:szCs w:val="28"/>
          <w:lang w:eastAsia="ru-RU"/>
        </w:rPr>
        <w:t xml:space="preserve">должностей с ненормированным рабочим </w:t>
      </w:r>
      <w:r w:rsidR="00285BA1" w:rsidRPr="005E0977">
        <w:rPr>
          <w:rFonts w:eastAsia="Times New Roman" w:cs="Times New Roman"/>
          <w:b/>
          <w:sz w:val="28"/>
          <w:szCs w:val="28"/>
          <w:lang w:eastAsia="ru-RU"/>
        </w:rPr>
        <w:t>днём</w:t>
      </w:r>
      <w:r w:rsidRPr="005E0977">
        <w:rPr>
          <w:rFonts w:eastAsia="Times New Roman" w:cs="Times New Roman"/>
          <w:b/>
          <w:sz w:val="28"/>
          <w:szCs w:val="28"/>
          <w:lang w:eastAsia="ru-RU"/>
        </w:rPr>
        <w:t>, имеющих право на дополнительный оплачиваемый отпуск</w:t>
      </w:r>
      <w:bookmarkEnd w:id="343"/>
    </w:p>
    <w:p w:rsidR="009F64B8" w:rsidRPr="005E0977" w:rsidRDefault="009F64B8" w:rsidP="009F64B8">
      <w:pPr>
        <w:autoSpaceDE w:val="0"/>
        <w:autoSpaceDN w:val="0"/>
        <w:adjustRightInd w:val="0"/>
        <w:spacing w:line="240" w:lineRule="auto"/>
        <w:ind w:right="34" w:firstLine="0"/>
        <w:jc w:val="center"/>
        <w:rPr>
          <w:rFonts w:eastAsia="Times New Roman" w:cs="Times New Roman"/>
          <w:b/>
          <w:sz w:val="28"/>
          <w:szCs w:val="28"/>
          <w:lang w:eastAsia="ru-RU"/>
        </w:rPr>
      </w:pPr>
      <w:r w:rsidRPr="005E0977">
        <w:rPr>
          <w:rFonts w:eastAsia="Times New Roman" w:cs="Times New Roman"/>
          <w:b/>
          <w:sz w:val="28"/>
          <w:szCs w:val="28"/>
          <w:lang w:eastAsia="ru-RU"/>
        </w:rPr>
        <w:t>в соответствии со ст. 119 ТК РФ</w:t>
      </w:r>
    </w:p>
    <w:p w:rsidR="009F64B8" w:rsidRPr="005E0977" w:rsidRDefault="009F64B8" w:rsidP="009F64B8">
      <w:pPr>
        <w:tabs>
          <w:tab w:val="left" w:pos="1134"/>
        </w:tabs>
        <w:autoSpaceDE w:val="0"/>
        <w:autoSpaceDN w:val="0"/>
        <w:adjustRightInd w:val="0"/>
        <w:spacing w:line="240" w:lineRule="auto"/>
        <w:ind w:right="34"/>
        <w:jc w:val="both"/>
        <w:rPr>
          <w:rFonts w:eastAsia="Times New Roman" w:cs="Times New Roman"/>
          <w:sz w:val="28"/>
          <w:szCs w:val="28"/>
          <w:lang w:eastAsia="ru-RU"/>
        </w:rPr>
      </w:pPr>
    </w:p>
    <w:tbl>
      <w:tblPr>
        <w:tblW w:w="9720" w:type="dxa"/>
        <w:tblInd w:w="-38" w:type="dxa"/>
        <w:tblLayout w:type="fixed"/>
        <w:tblCellMar>
          <w:left w:w="40" w:type="dxa"/>
          <w:right w:w="40" w:type="dxa"/>
        </w:tblCellMar>
        <w:tblLook w:val="0000" w:firstRow="0" w:lastRow="0" w:firstColumn="0" w:lastColumn="0" w:noHBand="0" w:noVBand="0"/>
      </w:tblPr>
      <w:tblGrid>
        <w:gridCol w:w="720"/>
        <w:gridCol w:w="6758"/>
        <w:gridCol w:w="2242"/>
      </w:tblGrid>
      <w:tr w:rsidR="009F64B8" w:rsidRPr="005E0977" w:rsidTr="009F64B8">
        <w:trPr>
          <w:trHeight w:hRule="exact" w:val="1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6014C7">
            <w:pPr>
              <w:tabs>
                <w:tab w:val="left" w:pos="1134"/>
              </w:tabs>
              <w:autoSpaceDE w:val="0"/>
              <w:autoSpaceDN w:val="0"/>
              <w:adjustRightInd w:val="0"/>
              <w:spacing w:line="240" w:lineRule="auto"/>
              <w:ind w:right="34"/>
              <w:jc w:val="both"/>
              <w:rPr>
                <w:rFonts w:eastAsia="Times New Roman" w:cs="Times New Roman"/>
                <w:sz w:val="28"/>
                <w:szCs w:val="28"/>
                <w:lang w:eastAsia="ru-RU"/>
              </w:rPr>
            </w:pPr>
            <w:r w:rsidRPr="005E0977">
              <w:rPr>
                <w:rFonts w:eastAsia="Times New Roman" w:cs="Times New Roman"/>
                <w:sz w:val="28"/>
                <w:szCs w:val="28"/>
                <w:lang w:eastAsia="ru-RU"/>
              </w:rPr>
              <w:t>№ п/п</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6014C7">
            <w:pPr>
              <w:tabs>
                <w:tab w:val="left" w:pos="1134"/>
              </w:tabs>
              <w:autoSpaceDE w:val="0"/>
              <w:autoSpaceDN w:val="0"/>
              <w:adjustRightInd w:val="0"/>
              <w:spacing w:line="240" w:lineRule="auto"/>
              <w:ind w:right="34"/>
              <w:jc w:val="center"/>
              <w:rPr>
                <w:rFonts w:eastAsia="Times New Roman" w:cs="Times New Roman"/>
                <w:sz w:val="28"/>
                <w:szCs w:val="28"/>
                <w:lang w:eastAsia="ru-RU"/>
              </w:rPr>
            </w:pPr>
            <w:r w:rsidRPr="005E0977">
              <w:rPr>
                <w:rFonts w:eastAsia="Times New Roman" w:cs="Times New Roman"/>
                <w:sz w:val="28"/>
                <w:szCs w:val="28"/>
                <w:lang w:eastAsia="ru-RU"/>
              </w:rPr>
              <w:t>Наименование должности</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CA1329">
            <w:pPr>
              <w:autoSpaceDE w:val="0"/>
              <w:autoSpaceDN w:val="0"/>
              <w:adjustRightInd w:val="0"/>
              <w:spacing w:line="240" w:lineRule="auto"/>
              <w:ind w:right="34" w:firstLine="0"/>
              <w:jc w:val="center"/>
              <w:rPr>
                <w:rFonts w:eastAsia="Times New Roman" w:cs="Times New Roman"/>
                <w:sz w:val="28"/>
                <w:szCs w:val="28"/>
                <w:lang w:eastAsia="ru-RU"/>
              </w:rPr>
            </w:pPr>
            <w:r w:rsidRPr="00CA1329">
              <w:rPr>
                <w:rFonts w:eastAsia="Times New Roman" w:cs="Times New Roman"/>
                <w:szCs w:val="28"/>
                <w:lang w:eastAsia="ru-RU"/>
              </w:rPr>
              <w:t>Продолжительность дополнительного отпуска,</w:t>
            </w:r>
            <w:r w:rsidR="00CA1329">
              <w:rPr>
                <w:rFonts w:eastAsia="Times New Roman" w:cs="Times New Roman"/>
                <w:szCs w:val="28"/>
                <w:lang w:eastAsia="ru-RU"/>
              </w:rPr>
              <w:t xml:space="preserve"> </w:t>
            </w:r>
            <w:r w:rsidRPr="00CA1329">
              <w:rPr>
                <w:rFonts w:eastAsia="Times New Roman" w:cs="Times New Roman"/>
                <w:szCs w:val="28"/>
                <w:lang w:eastAsia="ru-RU"/>
              </w:rPr>
              <w:t>в календарных днях</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widowControl w:val="0"/>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Заместитель главного врача по технике</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val="en-US" w:eastAsia="ru-RU"/>
              </w:rPr>
            </w:pPr>
            <w:r w:rsidRPr="005E0977">
              <w:rPr>
                <w:rFonts w:eastAsia="Times New Roman" w:cs="Times New Roman"/>
                <w:sz w:val="28"/>
                <w:szCs w:val="28"/>
                <w:lang w:val="en-US" w:eastAsia="ru-RU"/>
              </w:rPr>
              <w:t>14</w:t>
            </w:r>
          </w:p>
        </w:tc>
      </w:tr>
      <w:tr w:rsidR="009F64B8" w:rsidRPr="005E0977" w:rsidTr="00CA1329">
        <w:trPr>
          <w:trHeight w:hRule="exact" w:val="4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Заместитель главного врача по экономическим вопросам</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val="en-US" w:eastAsia="ru-RU"/>
              </w:rPr>
            </w:pPr>
            <w:r w:rsidRPr="005E0977">
              <w:rPr>
                <w:rFonts w:eastAsia="Times New Roman" w:cs="Times New Roman"/>
                <w:sz w:val="28"/>
                <w:szCs w:val="28"/>
                <w:lang w:val="en-US" w:eastAsia="ru-RU"/>
              </w:rPr>
              <w:t>14</w:t>
            </w:r>
          </w:p>
        </w:tc>
      </w:tr>
      <w:tr w:rsidR="009F64B8" w:rsidRPr="005E0977" w:rsidTr="00CA1329">
        <w:trPr>
          <w:trHeight w:hRule="exact" w:val="4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Заместитель главного врача по кадрам</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val="en-US" w:eastAsia="ru-RU"/>
              </w:rPr>
            </w:pPr>
            <w:r w:rsidRPr="005E0977">
              <w:rPr>
                <w:rFonts w:eastAsia="Times New Roman" w:cs="Times New Roman"/>
                <w:sz w:val="28"/>
                <w:szCs w:val="28"/>
                <w:lang w:val="en-US" w:eastAsia="ru-RU"/>
              </w:rPr>
              <w:t>14</w:t>
            </w:r>
          </w:p>
        </w:tc>
      </w:tr>
      <w:tr w:rsidR="009F64B8" w:rsidRPr="005E0977" w:rsidTr="00A64B4B">
        <w:trPr>
          <w:trHeight w:hRule="exact" w:val="8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Заместитель главного врача по хозяйственным вопросам</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val="en-US" w:eastAsia="ru-RU"/>
              </w:rPr>
            </w:pPr>
            <w:r w:rsidRPr="005E0977">
              <w:rPr>
                <w:rFonts w:eastAsia="Times New Roman" w:cs="Times New Roman"/>
                <w:sz w:val="28"/>
                <w:szCs w:val="28"/>
                <w:lang w:val="en-US" w:eastAsia="ru-RU"/>
              </w:rPr>
              <w:t>14</w:t>
            </w:r>
          </w:p>
        </w:tc>
      </w:tr>
      <w:tr w:rsidR="00A64B4B" w:rsidRPr="005E0977" w:rsidTr="00A64B4B">
        <w:trPr>
          <w:trHeight w:hRule="exact" w:val="128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64B4B" w:rsidRPr="005E0977" w:rsidRDefault="00A64B4B"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A64B4B" w:rsidRPr="005E0977" w:rsidRDefault="00A64B4B" w:rsidP="00D31C47">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A64B4B">
              <w:rPr>
                <w:rFonts w:eastAsia="Times New Roman" w:cs="Times New Roman"/>
                <w:sz w:val="28"/>
                <w:szCs w:val="28"/>
                <w:lang w:eastAsia="ru-RU"/>
              </w:rPr>
              <w:t>заведующий специализированным подразделением для оказания комплексной</w:t>
            </w:r>
            <w:r w:rsidR="00D31C47">
              <w:rPr>
                <w:rFonts w:eastAsia="Times New Roman" w:cs="Times New Roman"/>
                <w:sz w:val="28"/>
                <w:szCs w:val="28"/>
                <w:lang w:eastAsia="ru-RU"/>
              </w:rPr>
              <w:t xml:space="preserve"> </w:t>
            </w:r>
            <w:r w:rsidRPr="00A64B4B">
              <w:rPr>
                <w:rFonts w:eastAsia="Times New Roman" w:cs="Times New Roman"/>
                <w:sz w:val="28"/>
                <w:szCs w:val="28"/>
                <w:lang w:eastAsia="ru-RU"/>
              </w:rPr>
              <w:t>стоматологической помощи психически больным г. Москвы</w:t>
            </w:r>
            <w:r w:rsidR="00D31C47">
              <w:rPr>
                <w:rFonts w:eastAsia="Times New Roman" w:cs="Times New Roman"/>
                <w:sz w:val="28"/>
                <w:szCs w:val="28"/>
                <w:lang w:eastAsia="ru-RU"/>
              </w:rPr>
              <w:t xml:space="preserve"> –</w:t>
            </w:r>
            <w:r w:rsidRPr="00A64B4B">
              <w:rPr>
                <w:rFonts w:eastAsia="Times New Roman" w:cs="Times New Roman"/>
                <w:sz w:val="28"/>
                <w:szCs w:val="28"/>
                <w:lang w:eastAsia="ru-RU"/>
              </w:rPr>
              <w:t xml:space="preserve"> врач</w:t>
            </w:r>
            <w:r w:rsidR="00D31C47">
              <w:rPr>
                <w:rFonts w:eastAsia="Times New Roman" w:cs="Times New Roman"/>
                <w:sz w:val="28"/>
                <w:szCs w:val="28"/>
                <w:lang w:eastAsia="ru-RU"/>
              </w:rPr>
              <w:t xml:space="preserve"> </w:t>
            </w:r>
            <w:r w:rsidRPr="00A64B4B">
              <w:rPr>
                <w:rFonts w:eastAsia="Times New Roman" w:cs="Times New Roman"/>
                <w:sz w:val="28"/>
                <w:szCs w:val="28"/>
                <w:lang w:eastAsia="ru-RU"/>
              </w:rPr>
              <w:t>-стоматолог-ортопед</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A64B4B" w:rsidRPr="00A64B4B" w:rsidRDefault="00A64B4B"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9F64B8" w:rsidRPr="005E0977" w:rsidTr="00CA1329">
        <w:trPr>
          <w:trHeight w:hRule="exact" w:val="41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отдела кадров</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43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Главный бухгалтер</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val="en-US" w:eastAsia="ru-RU"/>
              </w:rPr>
            </w:pPr>
            <w:r w:rsidRPr="005E0977">
              <w:rPr>
                <w:rFonts w:eastAsia="Times New Roman" w:cs="Times New Roman"/>
                <w:sz w:val="28"/>
                <w:szCs w:val="28"/>
                <w:lang w:val="en-US" w:eastAsia="ru-RU"/>
              </w:rPr>
              <w:t>14</w:t>
            </w:r>
          </w:p>
        </w:tc>
      </w:tr>
      <w:tr w:rsidR="009F64B8" w:rsidRPr="005E0977" w:rsidTr="00CA1329">
        <w:trPr>
          <w:trHeight w:hRule="exact" w:val="42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Главный энергетик</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val="en-US" w:eastAsia="ru-RU"/>
              </w:rPr>
            </w:pPr>
            <w:r w:rsidRPr="005E0977">
              <w:rPr>
                <w:rFonts w:eastAsia="Times New Roman" w:cs="Times New Roman"/>
                <w:sz w:val="28"/>
                <w:szCs w:val="28"/>
                <w:lang w:val="en-US" w:eastAsia="ru-RU"/>
              </w:rPr>
              <w:t>14</w:t>
            </w:r>
          </w:p>
        </w:tc>
      </w:tr>
      <w:tr w:rsidR="009F64B8" w:rsidRPr="005E0977" w:rsidTr="00CA1329">
        <w:trPr>
          <w:trHeight w:hRule="exact" w:val="6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B00674" w:rsidP="00CA1329">
            <w:pPr>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З</w:t>
            </w:r>
            <w:r w:rsidRPr="00B00674">
              <w:rPr>
                <w:rFonts w:eastAsia="Times New Roman" w:cs="Times New Roman"/>
                <w:sz w:val="28"/>
                <w:szCs w:val="28"/>
                <w:lang w:eastAsia="ru-RU"/>
              </w:rPr>
              <w:t>аведующий хозяйством (хозяйственный отдел)</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FA1938">
        <w:trPr>
          <w:trHeight w:hRule="exact" w:val="3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Главный инженер</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48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 xml:space="preserve">Главный инженер филиала </w:t>
            </w:r>
            <w:r w:rsidR="008B64D4">
              <w:rPr>
                <w:rFonts w:eastAsia="Times New Roman" w:cs="Times New Roman"/>
                <w:sz w:val="28"/>
                <w:szCs w:val="28"/>
                <w:lang w:eastAsia="ru-RU"/>
              </w:rPr>
              <w:t>«</w:t>
            </w:r>
            <w:r w:rsidRPr="005E0977">
              <w:rPr>
                <w:rFonts w:eastAsia="Times New Roman" w:cs="Times New Roman"/>
                <w:sz w:val="28"/>
                <w:szCs w:val="28"/>
                <w:lang w:eastAsia="ru-RU"/>
              </w:rPr>
              <w:t>Поливаново</w:t>
            </w:r>
            <w:r w:rsidR="008B64D4">
              <w:rPr>
                <w:rFonts w:eastAsia="Times New Roman" w:cs="Times New Roman"/>
                <w:sz w:val="28"/>
                <w:szCs w:val="28"/>
                <w:lang w:eastAsia="ru-RU"/>
              </w:rPr>
              <w:t>»</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A64B4B" w:rsidRPr="005E0977" w:rsidTr="00A64B4B">
        <w:trPr>
          <w:trHeight w:hRule="exact" w:val="76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64B4B" w:rsidRPr="005E0977" w:rsidRDefault="00A64B4B"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A64B4B" w:rsidRPr="005E0977" w:rsidRDefault="00A64B4B"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Н</w:t>
            </w:r>
            <w:r w:rsidRPr="00A64B4B">
              <w:rPr>
                <w:rFonts w:eastAsia="Times New Roman" w:cs="Times New Roman"/>
                <w:sz w:val="28"/>
                <w:szCs w:val="28"/>
                <w:lang w:eastAsia="ru-RU"/>
              </w:rPr>
              <w:t>ачальник отдела эксплуатации филиала «Поливаново»</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A64B4B" w:rsidRPr="005E0977" w:rsidRDefault="00A64B4B"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9F64B8" w:rsidRPr="005E0977" w:rsidTr="00CA1329">
        <w:trPr>
          <w:trHeight w:hRule="exact" w:val="41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газовой котельной филиала Поливаново</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планово-экономического отдела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юридического отдела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контрактной службы</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отдела эксплуатации и ремонта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CA1329">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технического отдела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FA1938">
        <w:trPr>
          <w:trHeight w:hRule="exact" w:val="67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отдела материально-технического снабжения</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производственно-технического отдела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социально-правового от</w:t>
            </w:r>
            <w:r w:rsidR="00494353">
              <w:rPr>
                <w:rFonts w:eastAsia="Times New Roman" w:cs="Times New Roman"/>
                <w:sz w:val="28"/>
                <w:szCs w:val="28"/>
                <w:lang w:eastAsia="ru-RU"/>
              </w:rPr>
              <w:t>д</w:t>
            </w:r>
            <w:r w:rsidRPr="005E0977">
              <w:rPr>
                <w:rFonts w:eastAsia="Times New Roman" w:cs="Times New Roman"/>
                <w:sz w:val="28"/>
                <w:szCs w:val="28"/>
                <w:lang w:eastAsia="ru-RU"/>
              </w:rPr>
              <w:t>ела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отдела ценообразования</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отдела по пожарной безопасности</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хозяйственного отдела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FF7EB0"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F7EB0" w:rsidRPr="005E0977" w:rsidRDefault="00FF7EB0"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FF7EB0" w:rsidRPr="005E0977" w:rsidRDefault="00FF7EB0"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гаража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FF7EB0" w:rsidRPr="005E0977" w:rsidRDefault="00FF7EB0"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Заведующий центральным складом</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7</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Кладовщик</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6B5DF0" w:rsidRDefault="006B5DF0"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AC5793"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C5793" w:rsidRPr="005E0977" w:rsidRDefault="00AC5793"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AC5793" w:rsidRPr="005E0977" w:rsidRDefault="00AC5793"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Кладовщик (мягкий склад)</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AC5793" w:rsidRPr="00AC5793" w:rsidRDefault="006B5DF0"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Экономист</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Заместитель главного бухгалтера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Бухгалтер</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Юрисконсульт</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Специалист по кадрам</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Техники всех специальностей</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Инженеры всех специальностей</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Заведующий канцелярией</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Документовед (канцелярии)</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7</w:t>
            </w:r>
          </w:p>
        </w:tc>
      </w:tr>
      <w:tr w:rsidR="00C37A0E"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37A0E" w:rsidRPr="005E0977" w:rsidRDefault="00C37A0E"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C37A0E" w:rsidRPr="005E0977" w:rsidRDefault="00C37A0E"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Делопроизводитель</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C37A0E" w:rsidRPr="005E0977" w:rsidRDefault="00C37A0E"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Председатель профкома (за счет средств профкома)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Специалист гражданской обороны</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54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Кастелянша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6014C7"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101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Заместитель главного врача по медицинской части для работы по гражданской обороне и мобилизационной работе</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70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Начальник отдела по гражданской о</w:t>
            </w:r>
            <w:r w:rsidR="00D10AF5">
              <w:rPr>
                <w:rFonts w:eastAsia="Times New Roman" w:cs="Times New Roman"/>
                <w:sz w:val="28"/>
                <w:szCs w:val="28"/>
                <w:lang w:eastAsia="ru-RU"/>
              </w:rPr>
              <w:t>бороне и мобилизационной работе</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6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 xml:space="preserve">Оператор электронно-вычислительных машин (психоневрологических </w:t>
            </w:r>
            <w:r w:rsidR="00FF7EB0" w:rsidRPr="005E0977">
              <w:rPr>
                <w:rFonts w:eastAsia="Times New Roman" w:cs="Times New Roman"/>
                <w:sz w:val="28"/>
                <w:szCs w:val="28"/>
                <w:lang w:eastAsia="ru-RU"/>
              </w:rPr>
              <w:t>диспансеров)</w:t>
            </w:r>
            <w:r w:rsidR="005A5EDD">
              <w:rPr>
                <w:rFonts w:eastAsia="Times New Roman" w:cs="Times New Roman"/>
                <w:sz w:val="28"/>
                <w:szCs w:val="28"/>
                <w:vertAlign w:val="superscript"/>
                <w:lang w:eastAsia="ru-RU"/>
              </w:rPr>
              <w:t xml:space="preserve"> </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D10AF5"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9F2D85" w:rsidRPr="005E0977" w:rsidTr="00CA1329">
        <w:trPr>
          <w:trHeight w:hRule="exact" w:val="36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2D85" w:rsidRPr="005E0977" w:rsidRDefault="009F2D85"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2D85" w:rsidRPr="005E0977" w:rsidRDefault="009F2D85"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Руководитель службы охраны труда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2D85" w:rsidRPr="005E0977" w:rsidRDefault="00986062"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9F64B8" w:rsidRPr="005E0977" w:rsidTr="00CA1329">
        <w:trPr>
          <w:trHeight w:hRule="exact" w:val="42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Специалист по охране труда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14</w:t>
            </w:r>
          </w:p>
        </w:tc>
      </w:tr>
      <w:tr w:rsidR="009F64B8" w:rsidRPr="005E0977" w:rsidTr="00CA1329">
        <w:trPr>
          <w:trHeight w:hRule="exact" w:val="98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Заведующий аптекой-провизор, зам.зав.аптекой-провизор, провизор-аналитик, провизор-технолог, фасовщик, фармацевт, санитар (мойщик)</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0F5600">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7</w:t>
            </w:r>
          </w:p>
        </w:tc>
      </w:tr>
      <w:tr w:rsidR="009F64B8" w:rsidRPr="005E0977" w:rsidTr="00CA1329">
        <w:trPr>
          <w:trHeight w:hRule="exact" w:val="4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vertAlign w:val="superscript"/>
                <w:lang w:eastAsia="ru-RU"/>
              </w:rPr>
            </w:pPr>
            <w:r w:rsidRPr="005E0977">
              <w:rPr>
                <w:rFonts w:eastAsia="Times New Roman" w:cs="Times New Roman"/>
                <w:sz w:val="28"/>
                <w:szCs w:val="28"/>
                <w:lang w:eastAsia="ru-RU"/>
              </w:rPr>
              <w:t>Заведующий кабинетом статистики- врач-статистик</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8B7223">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w:t>
            </w:r>
            <w:r w:rsidR="008B7223">
              <w:rPr>
                <w:rFonts w:eastAsia="Times New Roman" w:cs="Times New Roman"/>
                <w:sz w:val="28"/>
                <w:szCs w:val="28"/>
                <w:lang w:eastAsia="ru-RU"/>
              </w:rPr>
              <w:t>4</w:t>
            </w:r>
          </w:p>
        </w:tc>
      </w:tr>
      <w:tr w:rsidR="009F64B8" w:rsidRPr="005E0977" w:rsidTr="00CA1329">
        <w:trPr>
          <w:trHeight w:hRule="exact" w:val="4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191E33"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val="en-US" w:eastAsia="ru-RU"/>
              </w:rPr>
            </w:pPr>
            <w:r w:rsidRPr="005E0977">
              <w:rPr>
                <w:rFonts w:eastAsia="Times New Roman" w:cs="Times New Roman"/>
                <w:sz w:val="28"/>
                <w:szCs w:val="28"/>
                <w:lang w:eastAsia="ru-RU"/>
              </w:rPr>
              <w:t>Врач-статистик</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D10AF5"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9F64B8" w:rsidRPr="005E0977" w:rsidTr="00CA1329">
        <w:trPr>
          <w:trHeight w:hRule="exact" w:val="35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Медицинский статистик</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D10AF5"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9F64B8" w:rsidRPr="005E0977" w:rsidTr="00CA1329">
        <w:trPr>
          <w:trHeight w:hRule="exact" w:val="4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Рабочий по комплексному обслуживанию</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5</w:t>
            </w:r>
          </w:p>
        </w:tc>
      </w:tr>
      <w:tr w:rsidR="009F64B8" w:rsidRPr="005E0977" w:rsidTr="00CA1329">
        <w:trPr>
          <w:trHeight w:hRule="exact" w:val="32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vertAlign w:val="superscript"/>
                <w:lang w:eastAsia="ru-RU"/>
              </w:rPr>
            </w:pPr>
            <w:r w:rsidRPr="005E0977">
              <w:rPr>
                <w:rFonts w:eastAsia="Times New Roman" w:cs="Times New Roman"/>
                <w:sz w:val="28"/>
                <w:szCs w:val="28"/>
                <w:lang w:eastAsia="ru-RU"/>
              </w:rPr>
              <w:t>Маляр</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5</w:t>
            </w:r>
          </w:p>
        </w:tc>
      </w:tr>
      <w:tr w:rsidR="009F64B8" w:rsidRPr="005E0977" w:rsidTr="00CA1329">
        <w:trPr>
          <w:trHeight w:hRule="exact" w:val="37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9F64B8" w:rsidRPr="005E0977" w:rsidRDefault="009F64B8"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Парикмахер</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9F64B8" w:rsidRPr="005E0977" w:rsidRDefault="009F64B8"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sidRPr="005E0977">
              <w:rPr>
                <w:rFonts w:eastAsia="Times New Roman" w:cs="Times New Roman"/>
                <w:sz w:val="28"/>
                <w:szCs w:val="28"/>
                <w:lang w:eastAsia="ru-RU"/>
              </w:rPr>
              <w:t>10</w:t>
            </w:r>
          </w:p>
        </w:tc>
      </w:tr>
      <w:tr w:rsidR="002854F1" w:rsidRPr="005E0977" w:rsidTr="00CA1329">
        <w:trPr>
          <w:trHeight w:hRule="exact" w:val="71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854F1" w:rsidRPr="005E0977" w:rsidRDefault="002854F1"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854F1" w:rsidRPr="005E0977" w:rsidRDefault="002854F1"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Специалист по социальной работе (</w:t>
            </w:r>
            <w:r w:rsidR="009315DA">
              <w:rPr>
                <w:rFonts w:eastAsia="Times New Roman" w:cs="Times New Roman"/>
                <w:sz w:val="28"/>
                <w:szCs w:val="28"/>
                <w:lang w:eastAsia="ru-RU"/>
              </w:rPr>
              <w:t>Филиал</w:t>
            </w:r>
            <w:r>
              <w:rPr>
                <w:rFonts w:eastAsia="Times New Roman" w:cs="Times New Roman"/>
                <w:sz w:val="28"/>
                <w:szCs w:val="28"/>
                <w:lang w:eastAsia="ru-RU"/>
              </w:rPr>
              <w:t xml:space="preserve"> </w:t>
            </w:r>
            <w:r w:rsidR="009315DA">
              <w:rPr>
                <w:rFonts w:eastAsia="Times New Roman" w:cs="Times New Roman"/>
                <w:sz w:val="28"/>
                <w:szCs w:val="28"/>
                <w:lang w:eastAsia="ru-RU"/>
              </w:rPr>
              <w:t>«ПБ № 14»)</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2854F1" w:rsidRPr="005E0977" w:rsidRDefault="002854F1"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2854F1" w:rsidRPr="005E0977" w:rsidTr="00D31C47">
        <w:trPr>
          <w:trHeight w:hRule="exact" w:val="6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854F1" w:rsidRPr="005E0977" w:rsidRDefault="002854F1"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854F1" w:rsidRPr="00FA1938" w:rsidRDefault="002854F1"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 xml:space="preserve">Медицинский регистратор (Филиал «ПБ </w:t>
            </w:r>
            <w:r w:rsidR="009315DA">
              <w:rPr>
                <w:rFonts w:eastAsia="Times New Roman" w:cs="Times New Roman"/>
                <w:sz w:val="28"/>
                <w:szCs w:val="28"/>
                <w:lang w:eastAsia="ru-RU"/>
              </w:rPr>
              <w:t>№ 14»</w:t>
            </w:r>
            <w:r w:rsidR="00D31C47">
              <w:rPr>
                <w:rFonts w:eastAsia="Times New Roman" w:cs="Times New Roman"/>
                <w:sz w:val="28"/>
                <w:szCs w:val="28"/>
                <w:lang w:eastAsia="ru-RU"/>
              </w:rPr>
              <w:t>, архив</w:t>
            </w:r>
            <w:r>
              <w:rPr>
                <w:rFonts w:eastAsia="Times New Roman" w:cs="Times New Roman"/>
                <w:sz w:val="28"/>
                <w:szCs w:val="28"/>
                <w:lang w:eastAsia="ru-RU"/>
              </w:rPr>
              <w:t>)</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2854F1" w:rsidRDefault="002854F1"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DA4016" w:rsidRPr="005E0977" w:rsidTr="00CA1329">
        <w:trPr>
          <w:trHeight w:hRule="exact" w:val="71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4016" w:rsidRPr="005E0977" w:rsidRDefault="00DA4016"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DA4016" w:rsidRDefault="00DA4016"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5E0977">
              <w:rPr>
                <w:rFonts w:eastAsia="Times New Roman" w:cs="Times New Roman"/>
                <w:sz w:val="28"/>
                <w:szCs w:val="28"/>
                <w:lang w:eastAsia="ru-RU"/>
              </w:rPr>
              <w:t>Оператор электронно-вычислительных машин</w:t>
            </w:r>
            <w:r>
              <w:rPr>
                <w:rFonts w:eastAsia="Times New Roman" w:cs="Times New Roman"/>
                <w:sz w:val="28"/>
                <w:szCs w:val="28"/>
                <w:lang w:eastAsia="ru-RU"/>
              </w:rPr>
              <w:t xml:space="preserve"> (</w:t>
            </w:r>
            <w:r w:rsidRPr="00DA4016">
              <w:rPr>
                <w:rFonts w:eastAsia="Times New Roman" w:cs="Times New Roman"/>
                <w:sz w:val="28"/>
                <w:szCs w:val="28"/>
                <w:lang w:eastAsia="ru-RU"/>
              </w:rPr>
              <w:t>подразделения для оказания платных услуг</w:t>
            </w:r>
            <w:r>
              <w:rPr>
                <w:rFonts w:eastAsia="Times New Roman" w:cs="Times New Roman"/>
                <w:sz w:val="28"/>
                <w:szCs w:val="28"/>
                <w:lang w:eastAsia="ru-RU"/>
              </w:rPr>
              <w:t>)</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DA4016" w:rsidRDefault="00DA4016"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5</w:t>
            </w:r>
          </w:p>
        </w:tc>
      </w:tr>
      <w:tr w:rsidR="00553C49" w:rsidRPr="005E0977" w:rsidTr="00CA1329">
        <w:trPr>
          <w:trHeight w:hRule="exact" w:val="40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53C49" w:rsidRPr="005E0977" w:rsidRDefault="00553C49"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553C49" w:rsidRPr="005E0977" w:rsidRDefault="00553C49"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Буфетчик</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553C49" w:rsidRDefault="00553C49"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3B5F50" w:rsidRPr="005E0977" w:rsidTr="00CA1329">
        <w:trPr>
          <w:trHeight w:hRule="exact" w:val="4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3B5F50" w:rsidRPr="005E0977" w:rsidRDefault="003B5F50"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3B5F50" w:rsidRPr="003B5F50" w:rsidRDefault="003B5F50" w:rsidP="00CA1329">
            <w:pPr>
              <w:autoSpaceDE w:val="0"/>
              <w:autoSpaceDN w:val="0"/>
              <w:adjustRightInd w:val="0"/>
              <w:spacing w:line="240" w:lineRule="auto"/>
              <w:ind w:left="311" w:firstLine="0"/>
              <w:contextualSpacing/>
              <w:rPr>
                <w:rFonts w:eastAsia="Times New Roman" w:cs="Times New Roman"/>
                <w:sz w:val="28"/>
                <w:szCs w:val="28"/>
                <w:lang w:eastAsia="ru-RU"/>
              </w:rPr>
            </w:pPr>
            <w:r>
              <w:rPr>
                <w:rFonts w:eastAsia="Times New Roman" w:cs="Times New Roman"/>
                <w:sz w:val="28"/>
                <w:szCs w:val="28"/>
                <w:lang w:eastAsia="ru-RU"/>
              </w:rPr>
              <w:t>Специалист по связям с общественностью</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3B5F50" w:rsidRDefault="003B5F50"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3B5F50" w:rsidRPr="005E0977" w:rsidTr="00CA1329">
        <w:trPr>
          <w:trHeight w:hRule="exact" w:val="3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3B5F50" w:rsidRPr="005E0977" w:rsidRDefault="003B5F50"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3B5F50" w:rsidRDefault="003B5F50" w:rsidP="00CA1329">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Фотограф</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3B5F50" w:rsidRDefault="003B5F50"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8A1AE4" w:rsidRPr="005E0977" w:rsidTr="00B00674">
        <w:trPr>
          <w:trHeight w:hRule="exact" w:val="106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A1AE4" w:rsidRPr="005E0977" w:rsidRDefault="008A1AE4" w:rsidP="00D74388">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B00674" w:rsidRPr="00B00674" w:rsidRDefault="00B00674" w:rsidP="00B00674">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sidRPr="00B00674">
              <w:rPr>
                <w:rFonts w:eastAsia="Times New Roman" w:cs="Times New Roman"/>
                <w:sz w:val="28"/>
                <w:szCs w:val="28"/>
                <w:lang w:eastAsia="ru-RU"/>
              </w:rPr>
              <w:t>оператор ЭВМ</w:t>
            </w:r>
            <w:r>
              <w:rPr>
                <w:rFonts w:eastAsia="Times New Roman" w:cs="Times New Roman"/>
                <w:sz w:val="28"/>
                <w:szCs w:val="28"/>
                <w:lang w:eastAsia="ru-RU"/>
              </w:rPr>
              <w:t xml:space="preserve"> (</w:t>
            </w:r>
            <w:r w:rsidRPr="00B00674">
              <w:rPr>
                <w:rFonts w:eastAsia="Times New Roman" w:cs="Times New Roman"/>
                <w:sz w:val="28"/>
                <w:szCs w:val="28"/>
                <w:lang w:eastAsia="ru-RU"/>
              </w:rPr>
              <w:t xml:space="preserve">канцелярия, </w:t>
            </w:r>
            <w:r w:rsidRPr="00B00674">
              <w:rPr>
                <w:rFonts w:eastAsia="Times New Roman" w:cs="Times New Roman" w:hint="eastAsia"/>
                <w:sz w:val="28"/>
                <w:szCs w:val="28"/>
                <w:lang w:eastAsia="ru-RU"/>
              </w:rPr>
              <w:t>отдел</w:t>
            </w:r>
            <w:r w:rsidRPr="00B00674">
              <w:rPr>
                <w:rFonts w:eastAsia="Times New Roman" w:cs="Times New Roman"/>
                <w:sz w:val="28"/>
                <w:szCs w:val="28"/>
                <w:lang w:eastAsia="ru-RU"/>
              </w:rPr>
              <w:t xml:space="preserve"> </w:t>
            </w:r>
            <w:r w:rsidRPr="00B00674">
              <w:rPr>
                <w:rFonts w:eastAsia="Times New Roman" w:cs="Times New Roman" w:hint="eastAsia"/>
                <w:sz w:val="28"/>
                <w:szCs w:val="28"/>
                <w:lang w:eastAsia="ru-RU"/>
              </w:rPr>
              <w:t>материально</w:t>
            </w:r>
            <w:r w:rsidRPr="00B00674">
              <w:rPr>
                <w:rFonts w:eastAsia="Times New Roman" w:cs="Times New Roman"/>
                <w:sz w:val="28"/>
                <w:szCs w:val="28"/>
                <w:lang w:eastAsia="ru-RU"/>
              </w:rPr>
              <w:t>-</w:t>
            </w:r>
            <w:r w:rsidRPr="00B00674">
              <w:rPr>
                <w:rFonts w:eastAsia="Times New Roman" w:cs="Times New Roman" w:hint="eastAsia"/>
                <w:sz w:val="28"/>
                <w:szCs w:val="28"/>
                <w:lang w:eastAsia="ru-RU"/>
              </w:rPr>
              <w:t>технического</w:t>
            </w:r>
            <w:r w:rsidRPr="00B00674">
              <w:rPr>
                <w:rFonts w:eastAsia="Times New Roman" w:cs="Times New Roman"/>
                <w:sz w:val="28"/>
                <w:szCs w:val="28"/>
                <w:lang w:eastAsia="ru-RU"/>
              </w:rPr>
              <w:t xml:space="preserve"> </w:t>
            </w:r>
            <w:r w:rsidRPr="00B00674">
              <w:rPr>
                <w:rFonts w:eastAsia="Times New Roman" w:cs="Times New Roman" w:hint="eastAsia"/>
                <w:sz w:val="28"/>
                <w:szCs w:val="28"/>
                <w:lang w:eastAsia="ru-RU"/>
              </w:rPr>
              <w:t>снабжения</w:t>
            </w:r>
            <w:r w:rsidRPr="00B00674">
              <w:rPr>
                <w:rFonts w:eastAsia="Times New Roman" w:cs="Times New Roman"/>
                <w:sz w:val="28"/>
                <w:szCs w:val="28"/>
                <w:lang w:eastAsia="ru-RU"/>
              </w:rPr>
              <w:t xml:space="preserve">, </w:t>
            </w:r>
            <w:r w:rsidRPr="00B00674">
              <w:rPr>
                <w:rFonts w:eastAsia="Times New Roman" w:cs="Times New Roman" w:hint="eastAsia"/>
                <w:sz w:val="28"/>
                <w:szCs w:val="28"/>
                <w:lang w:eastAsia="ru-RU"/>
              </w:rPr>
              <w:t>отдел</w:t>
            </w:r>
            <w:r w:rsidRPr="00B00674">
              <w:rPr>
                <w:rFonts w:eastAsia="Times New Roman" w:cs="Times New Roman"/>
                <w:sz w:val="28"/>
                <w:szCs w:val="28"/>
                <w:lang w:eastAsia="ru-RU"/>
              </w:rPr>
              <w:t xml:space="preserve"> </w:t>
            </w:r>
            <w:r w:rsidRPr="00B00674">
              <w:rPr>
                <w:rFonts w:eastAsia="Times New Roman" w:cs="Times New Roman" w:hint="eastAsia"/>
                <w:sz w:val="28"/>
                <w:szCs w:val="28"/>
                <w:lang w:eastAsia="ru-RU"/>
              </w:rPr>
              <w:t>эксплуатации</w:t>
            </w:r>
            <w:r w:rsidRPr="00B00674">
              <w:rPr>
                <w:rFonts w:eastAsia="Times New Roman" w:cs="Times New Roman"/>
                <w:sz w:val="28"/>
                <w:szCs w:val="28"/>
                <w:lang w:eastAsia="ru-RU"/>
              </w:rPr>
              <w:t xml:space="preserve"> </w:t>
            </w:r>
            <w:r w:rsidRPr="00B00674">
              <w:rPr>
                <w:rFonts w:eastAsia="Times New Roman" w:cs="Times New Roman" w:hint="eastAsia"/>
                <w:sz w:val="28"/>
                <w:szCs w:val="28"/>
                <w:lang w:eastAsia="ru-RU"/>
              </w:rPr>
              <w:t>и</w:t>
            </w:r>
            <w:r w:rsidRPr="00B00674">
              <w:rPr>
                <w:rFonts w:eastAsia="Times New Roman" w:cs="Times New Roman"/>
                <w:sz w:val="28"/>
                <w:szCs w:val="28"/>
                <w:lang w:eastAsia="ru-RU"/>
              </w:rPr>
              <w:t xml:space="preserve"> </w:t>
            </w:r>
            <w:r w:rsidRPr="00B00674">
              <w:rPr>
                <w:rFonts w:eastAsia="Times New Roman" w:cs="Times New Roman" w:hint="eastAsia"/>
                <w:sz w:val="28"/>
                <w:szCs w:val="28"/>
                <w:lang w:eastAsia="ru-RU"/>
              </w:rPr>
              <w:t>ремонта</w:t>
            </w:r>
            <w:r w:rsidRPr="00B00674">
              <w:rPr>
                <w:rFonts w:eastAsia="Times New Roman" w:cs="Times New Roman"/>
                <w:sz w:val="28"/>
                <w:szCs w:val="28"/>
                <w:lang w:eastAsia="ru-RU"/>
              </w:rPr>
              <w:t xml:space="preserve">, </w:t>
            </w:r>
            <w:r w:rsidRPr="00B00674">
              <w:rPr>
                <w:rFonts w:eastAsia="Times New Roman" w:cs="Times New Roman" w:hint="eastAsia"/>
                <w:sz w:val="28"/>
                <w:szCs w:val="28"/>
                <w:lang w:eastAsia="ru-RU"/>
              </w:rPr>
              <w:t>технический</w:t>
            </w:r>
            <w:r w:rsidRPr="00B00674">
              <w:rPr>
                <w:rFonts w:eastAsia="Times New Roman" w:cs="Times New Roman"/>
                <w:sz w:val="28"/>
                <w:szCs w:val="28"/>
                <w:lang w:eastAsia="ru-RU"/>
              </w:rPr>
              <w:t xml:space="preserve"> </w:t>
            </w:r>
            <w:r w:rsidRPr="00B00674">
              <w:rPr>
                <w:rFonts w:eastAsia="Times New Roman" w:cs="Times New Roman" w:hint="eastAsia"/>
                <w:sz w:val="28"/>
                <w:szCs w:val="28"/>
                <w:lang w:eastAsia="ru-RU"/>
              </w:rPr>
              <w:t>отдел</w:t>
            </w:r>
            <w:r w:rsidRPr="00B00674">
              <w:rPr>
                <w:rFonts w:eastAsia="Times New Roman" w:cs="Times New Roman"/>
                <w:sz w:val="28"/>
                <w:szCs w:val="28"/>
                <w:lang w:eastAsia="ru-RU"/>
              </w:rPr>
              <w:t>)</w:t>
            </w:r>
          </w:p>
          <w:p w:rsidR="008A1AE4" w:rsidRDefault="008A1AE4" w:rsidP="00B00674">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8A1AE4" w:rsidRDefault="00B00674" w:rsidP="003D2588">
            <w:pPr>
              <w:autoSpaceDE w:val="0"/>
              <w:autoSpaceDN w:val="0"/>
              <w:adjustRightInd w:val="0"/>
              <w:spacing w:line="240" w:lineRule="auto"/>
              <w:ind w:firstLine="0"/>
              <w:contextualSpacing/>
              <w:jc w:val="center"/>
              <w:rPr>
                <w:rFonts w:eastAsia="Times New Roman" w:cs="Times New Roman"/>
                <w:sz w:val="28"/>
                <w:szCs w:val="28"/>
                <w:lang w:eastAsia="ru-RU"/>
              </w:rPr>
            </w:pPr>
            <w:r>
              <w:rPr>
                <w:rFonts w:eastAsia="Times New Roman" w:cs="Times New Roman"/>
                <w:sz w:val="28"/>
                <w:szCs w:val="28"/>
                <w:lang w:eastAsia="ru-RU"/>
              </w:rPr>
              <w:t>14</w:t>
            </w:r>
          </w:p>
        </w:tc>
      </w:tr>
      <w:tr w:rsidR="00293FC1" w:rsidRPr="005E0977" w:rsidTr="00293FC1">
        <w:trPr>
          <w:trHeight w:hRule="exact" w:val="42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3FC1" w:rsidRPr="005E0977" w:rsidRDefault="00293FC1" w:rsidP="00293FC1">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Pr="00B00674" w:rsidRDefault="00293FC1" w:rsidP="00293FC1">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Заведующий учебным центром</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ind w:firstLine="0"/>
              <w:jc w:val="center"/>
            </w:pPr>
            <w:r w:rsidRPr="00855CB2">
              <w:rPr>
                <w:rFonts w:eastAsia="Times New Roman" w:cs="Times New Roman"/>
                <w:sz w:val="28"/>
                <w:szCs w:val="28"/>
                <w:lang w:eastAsia="ru-RU"/>
              </w:rPr>
              <w:t>14</w:t>
            </w:r>
          </w:p>
        </w:tc>
      </w:tr>
      <w:tr w:rsidR="00293FC1" w:rsidRPr="005E0977" w:rsidTr="00293FC1">
        <w:trPr>
          <w:trHeight w:hRule="exact" w:val="4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3FC1" w:rsidRPr="005E0977" w:rsidRDefault="00293FC1" w:rsidP="00293FC1">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Pr="00B00674" w:rsidRDefault="00293FC1" w:rsidP="00293FC1">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Заместитель заведующего учебным центром</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ind w:firstLine="0"/>
              <w:jc w:val="center"/>
            </w:pPr>
            <w:r w:rsidRPr="00855CB2">
              <w:rPr>
                <w:rFonts w:eastAsia="Times New Roman" w:cs="Times New Roman"/>
                <w:sz w:val="28"/>
                <w:szCs w:val="28"/>
                <w:lang w:eastAsia="ru-RU"/>
              </w:rPr>
              <w:t>14</w:t>
            </w:r>
          </w:p>
        </w:tc>
      </w:tr>
      <w:tr w:rsidR="00293FC1" w:rsidRPr="005E0977" w:rsidTr="00293FC1">
        <w:trPr>
          <w:trHeight w:hRule="exact" w:val="5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3FC1" w:rsidRPr="005E0977" w:rsidRDefault="00293FC1" w:rsidP="00293FC1">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Pr="00B00674" w:rsidRDefault="00293FC1" w:rsidP="00293FC1">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Главный научный сотрудник</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ind w:firstLine="0"/>
              <w:jc w:val="center"/>
            </w:pPr>
            <w:r w:rsidRPr="00855CB2">
              <w:rPr>
                <w:rFonts w:eastAsia="Times New Roman" w:cs="Times New Roman"/>
                <w:sz w:val="28"/>
                <w:szCs w:val="28"/>
                <w:lang w:eastAsia="ru-RU"/>
              </w:rPr>
              <w:t>14</w:t>
            </w:r>
          </w:p>
        </w:tc>
      </w:tr>
      <w:tr w:rsidR="00293FC1" w:rsidRPr="005E0977" w:rsidTr="00293FC1">
        <w:trPr>
          <w:trHeight w:hRule="exact" w:val="43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3FC1" w:rsidRPr="005E0977" w:rsidRDefault="00293FC1" w:rsidP="00293FC1">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Pr="00B00674" w:rsidRDefault="00293FC1" w:rsidP="00293FC1">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Ведущий научный сотрудник</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ind w:firstLine="0"/>
              <w:jc w:val="center"/>
            </w:pPr>
            <w:r w:rsidRPr="00855CB2">
              <w:rPr>
                <w:rFonts w:eastAsia="Times New Roman" w:cs="Times New Roman"/>
                <w:sz w:val="28"/>
                <w:szCs w:val="28"/>
                <w:lang w:eastAsia="ru-RU"/>
              </w:rPr>
              <w:t>14</w:t>
            </w:r>
          </w:p>
        </w:tc>
      </w:tr>
      <w:tr w:rsidR="00293FC1" w:rsidRPr="005E0977" w:rsidTr="00293FC1">
        <w:trPr>
          <w:trHeight w:hRule="exact" w:val="4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3FC1" w:rsidRPr="005E0977" w:rsidRDefault="00293FC1" w:rsidP="00293FC1">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Pr="00B00674" w:rsidRDefault="00293FC1" w:rsidP="00293FC1">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Старший научный сотрудник</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ind w:firstLine="0"/>
              <w:jc w:val="center"/>
            </w:pPr>
            <w:r w:rsidRPr="00855CB2">
              <w:rPr>
                <w:rFonts w:eastAsia="Times New Roman" w:cs="Times New Roman"/>
                <w:sz w:val="28"/>
                <w:szCs w:val="28"/>
                <w:lang w:eastAsia="ru-RU"/>
              </w:rPr>
              <w:t>14</w:t>
            </w:r>
          </w:p>
        </w:tc>
      </w:tr>
      <w:tr w:rsidR="00293FC1" w:rsidRPr="005E0977" w:rsidTr="00293FC1">
        <w:trPr>
          <w:trHeight w:hRule="exact" w:val="4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3FC1" w:rsidRPr="005E0977" w:rsidRDefault="00293FC1" w:rsidP="00293FC1">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Ученый секретарь</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ind w:firstLine="0"/>
              <w:jc w:val="center"/>
            </w:pPr>
            <w:r w:rsidRPr="00855CB2">
              <w:rPr>
                <w:rFonts w:eastAsia="Times New Roman" w:cs="Times New Roman"/>
                <w:sz w:val="28"/>
                <w:szCs w:val="28"/>
                <w:lang w:eastAsia="ru-RU"/>
              </w:rPr>
              <w:t>14</w:t>
            </w:r>
          </w:p>
        </w:tc>
      </w:tr>
      <w:tr w:rsidR="00293FC1" w:rsidRPr="005E0977" w:rsidTr="00293FC1">
        <w:trPr>
          <w:trHeight w:hRule="exact" w:val="4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3FC1" w:rsidRPr="005E0977" w:rsidRDefault="00293FC1" w:rsidP="00293FC1">
            <w:pPr>
              <w:pStyle w:val="a"/>
              <w:numPr>
                <w:ilvl w:val="0"/>
                <w:numId w:val="15"/>
              </w:numPr>
              <w:tabs>
                <w:tab w:val="left" w:pos="1134"/>
              </w:tabs>
              <w:autoSpaceDE w:val="0"/>
              <w:autoSpaceDN w:val="0"/>
              <w:adjustRightInd w:val="0"/>
              <w:spacing w:after="0" w:line="240" w:lineRule="auto"/>
              <w:ind w:left="113" w:right="113" w:firstLine="0"/>
              <w:jc w:val="center"/>
              <w:rPr>
                <w:rFonts w:eastAsia="Times New Roman" w:cs="Times New Roman"/>
                <w:sz w:val="28"/>
                <w:szCs w:val="28"/>
                <w:lang w:eastAsia="ru-RU"/>
              </w:rPr>
            </w:pPr>
          </w:p>
        </w:tc>
        <w:tc>
          <w:tcPr>
            <w:tcW w:w="6758"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tabs>
                <w:tab w:val="left" w:pos="1134"/>
              </w:tabs>
              <w:autoSpaceDE w:val="0"/>
              <w:autoSpaceDN w:val="0"/>
              <w:adjustRightInd w:val="0"/>
              <w:spacing w:line="240" w:lineRule="auto"/>
              <w:ind w:left="284" w:firstLine="0"/>
              <w:contextualSpacing/>
              <w:rPr>
                <w:rFonts w:eastAsia="Times New Roman" w:cs="Times New Roman"/>
                <w:sz w:val="28"/>
                <w:szCs w:val="28"/>
                <w:lang w:eastAsia="ru-RU"/>
              </w:rPr>
            </w:pPr>
            <w:r>
              <w:rPr>
                <w:rFonts w:eastAsia="Times New Roman" w:cs="Times New Roman"/>
                <w:sz w:val="28"/>
                <w:szCs w:val="28"/>
                <w:lang w:eastAsia="ru-RU"/>
              </w:rPr>
              <w:t>Менеджер</w:t>
            </w:r>
          </w:p>
        </w:tc>
        <w:tc>
          <w:tcPr>
            <w:tcW w:w="2242" w:type="dxa"/>
            <w:tcBorders>
              <w:top w:val="single" w:sz="6" w:space="0" w:color="auto"/>
              <w:left w:val="single" w:sz="6" w:space="0" w:color="auto"/>
              <w:bottom w:val="single" w:sz="6" w:space="0" w:color="auto"/>
              <w:right w:val="single" w:sz="6" w:space="0" w:color="auto"/>
            </w:tcBorders>
            <w:shd w:val="clear" w:color="auto" w:fill="FFFFFF"/>
            <w:vAlign w:val="center"/>
          </w:tcPr>
          <w:p w:rsidR="00293FC1" w:rsidRDefault="00293FC1" w:rsidP="00293FC1">
            <w:pPr>
              <w:ind w:firstLine="0"/>
              <w:jc w:val="center"/>
            </w:pPr>
            <w:r w:rsidRPr="00855CB2">
              <w:rPr>
                <w:rFonts w:eastAsia="Times New Roman" w:cs="Times New Roman"/>
                <w:sz w:val="28"/>
                <w:szCs w:val="28"/>
                <w:lang w:eastAsia="ru-RU"/>
              </w:rPr>
              <w:t>14</w:t>
            </w:r>
          </w:p>
        </w:tc>
      </w:tr>
    </w:tbl>
    <w:p w:rsidR="00B00674" w:rsidRPr="005E0977" w:rsidRDefault="00B00674" w:rsidP="00B00674">
      <w:pPr>
        <w:shd w:val="clear" w:color="auto" w:fill="FFFFFF"/>
        <w:ind w:firstLine="0"/>
        <w:rPr>
          <w:rFonts w:eastAsia="Times New Roman" w:cs="Times New Roman"/>
          <w:color w:val="000000"/>
          <w:sz w:val="28"/>
          <w:szCs w:val="28"/>
          <w:lang w:eastAsia="ru-RU"/>
        </w:rPr>
      </w:pPr>
    </w:p>
    <w:sectPr w:rsidR="00B00674" w:rsidRPr="005E0977" w:rsidSect="00B4184E">
      <w:footerReference w:type="default" r:id="rId19"/>
      <w:headerReference w:type="first" r:id="rId2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70" w:rsidRDefault="00BC6C70" w:rsidP="00FC6970">
      <w:pPr>
        <w:spacing w:line="240" w:lineRule="auto"/>
      </w:pPr>
      <w:r>
        <w:separator/>
      </w:r>
    </w:p>
  </w:endnote>
  <w:endnote w:type="continuationSeparator" w:id="0">
    <w:p w:rsidR="00BC6C70" w:rsidRDefault="00BC6C70" w:rsidP="00FC6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ntiqua">
    <w:altName w:val="Arial Narrow"/>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884611"/>
      <w:docPartObj>
        <w:docPartGallery w:val="Page Numbers (Bottom of Page)"/>
        <w:docPartUnique/>
      </w:docPartObj>
    </w:sdtPr>
    <w:sdtEndPr/>
    <w:sdtContent>
      <w:p w:rsidR="00BC6C70" w:rsidRDefault="00BC6C70">
        <w:pPr>
          <w:pStyle w:val="a7"/>
          <w:jc w:val="right"/>
        </w:pPr>
        <w:r>
          <w:rPr>
            <w:noProof/>
          </w:rPr>
          <w:fldChar w:fldCharType="begin"/>
        </w:r>
        <w:r>
          <w:rPr>
            <w:noProof/>
          </w:rPr>
          <w:instrText xml:space="preserve"> PAGE   \* MERGEFORMAT </w:instrText>
        </w:r>
        <w:r>
          <w:rPr>
            <w:noProof/>
          </w:rPr>
          <w:fldChar w:fldCharType="separate"/>
        </w:r>
        <w:r w:rsidR="00366945">
          <w:rPr>
            <w:noProof/>
          </w:rPr>
          <w:t>6</w:t>
        </w:r>
        <w:r>
          <w:rPr>
            <w:noProof/>
          </w:rPr>
          <w:fldChar w:fldCharType="end"/>
        </w:r>
      </w:p>
    </w:sdtContent>
  </w:sdt>
  <w:p w:rsidR="00BC6C70" w:rsidRDefault="00BC6C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70" w:rsidRDefault="00BC6C70" w:rsidP="00C164EE">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375154"/>
      <w:docPartObj>
        <w:docPartGallery w:val="Page Numbers (Bottom of Page)"/>
        <w:docPartUnique/>
      </w:docPartObj>
    </w:sdtPr>
    <w:sdtEndPr/>
    <w:sdtContent>
      <w:p w:rsidR="00BC6C70" w:rsidRDefault="00BC6C70">
        <w:pPr>
          <w:pStyle w:val="a7"/>
          <w:jc w:val="right"/>
        </w:pPr>
        <w:r>
          <w:rPr>
            <w:noProof/>
          </w:rPr>
          <w:fldChar w:fldCharType="begin"/>
        </w:r>
        <w:r>
          <w:rPr>
            <w:noProof/>
          </w:rPr>
          <w:instrText>PAGE   \* MERGEFORMAT</w:instrText>
        </w:r>
        <w:r>
          <w:rPr>
            <w:noProof/>
          </w:rPr>
          <w:fldChar w:fldCharType="separate"/>
        </w:r>
        <w:r w:rsidR="00366945">
          <w:rPr>
            <w:noProof/>
          </w:rPr>
          <w:t>177</w:t>
        </w:r>
        <w:r>
          <w:rPr>
            <w:noProof/>
          </w:rPr>
          <w:fldChar w:fldCharType="end"/>
        </w:r>
      </w:p>
    </w:sdtContent>
  </w:sdt>
  <w:p w:rsidR="00BC6C70" w:rsidRDefault="00BC6C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70" w:rsidRDefault="00BC6C70" w:rsidP="00FC6970">
      <w:pPr>
        <w:spacing w:line="240" w:lineRule="auto"/>
      </w:pPr>
      <w:r>
        <w:separator/>
      </w:r>
    </w:p>
  </w:footnote>
  <w:footnote w:type="continuationSeparator" w:id="0">
    <w:p w:rsidR="00BC6C70" w:rsidRDefault="00BC6C70" w:rsidP="00FC6970">
      <w:pPr>
        <w:spacing w:line="240" w:lineRule="auto"/>
      </w:pPr>
      <w:r>
        <w:continuationSeparator/>
      </w:r>
    </w:p>
  </w:footnote>
  <w:footnote w:id="1">
    <w:p w:rsidR="00BC6C70" w:rsidRDefault="00BC6C70" w:rsidP="005E0977">
      <w:pPr>
        <w:pStyle w:val="af1"/>
      </w:pPr>
      <w:r w:rsidRPr="00E93A4D">
        <w:rPr>
          <w:rStyle w:val="af3"/>
        </w:rPr>
        <w:footnoteRef/>
      </w:r>
      <w:r>
        <w:t xml:space="preserve"> </w:t>
      </w:r>
      <w:r w:rsidRPr="00132084">
        <w:t>Приказ Минтранса России от 20.08.2004 N 15</w:t>
      </w:r>
      <w:r>
        <w:t xml:space="preserve"> «</w:t>
      </w:r>
      <w:r w:rsidRPr="00132084">
        <w:t>Об утверждении Положения об особенностях режима рабочего времени и времен</w:t>
      </w:r>
      <w:r>
        <w:t>и отдыха водителей автомобилей».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70" w:rsidRPr="00DC5EC9" w:rsidRDefault="00BC6C70" w:rsidP="00DB6935">
    <w:pPr>
      <w:spacing w:after="200"/>
      <w:jc w:val="center"/>
      <w:rPr>
        <w:rFonts w:eastAsia="Calibr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70" w:rsidRPr="00DB6935" w:rsidRDefault="00BC6C70" w:rsidP="00DB693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6B1"/>
    <w:multiLevelType w:val="hybridMultilevel"/>
    <w:tmpl w:val="BB8A25C0"/>
    <w:lvl w:ilvl="0" w:tplc="B98E337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04776EAF"/>
    <w:multiLevelType w:val="hybridMultilevel"/>
    <w:tmpl w:val="1550234A"/>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6913A3"/>
    <w:multiLevelType w:val="multilevel"/>
    <w:tmpl w:val="5ADAE29E"/>
    <w:lvl w:ilvl="0">
      <w:start w:val="2"/>
      <w:numFmt w:val="decimal"/>
      <w:lvlText w:val="%1."/>
      <w:lvlJc w:val="left"/>
      <w:pPr>
        <w:ind w:left="360" w:hanging="360"/>
      </w:pPr>
      <w:rPr>
        <w:rFonts w:hint="default"/>
      </w:rPr>
    </w:lvl>
    <w:lvl w:ilvl="1">
      <w:start w:val="1"/>
      <w:numFmt w:val="decimal"/>
      <w:pStyle w:val="a"/>
      <w:lvlText w:val="%1.%2."/>
      <w:lvlJc w:val="left"/>
      <w:pPr>
        <w:ind w:left="720" w:hanging="360"/>
      </w:pPr>
      <w:rPr>
        <w:rFonts w:hint="default"/>
        <w:b w:val="0"/>
        <w:i w:val="0"/>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B31373"/>
    <w:multiLevelType w:val="hybridMultilevel"/>
    <w:tmpl w:val="99AA8A3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B073159"/>
    <w:multiLevelType w:val="hybridMultilevel"/>
    <w:tmpl w:val="B33C98AC"/>
    <w:lvl w:ilvl="0" w:tplc="B98E337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DFF28FC"/>
    <w:multiLevelType w:val="hybridMultilevel"/>
    <w:tmpl w:val="15B65994"/>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C142CD"/>
    <w:multiLevelType w:val="multilevel"/>
    <w:tmpl w:val="F5124C16"/>
    <w:lvl w:ilvl="0">
      <w:start w:val="6"/>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7" w15:restartNumberingAfterBreak="0">
    <w:nsid w:val="162A6F3C"/>
    <w:multiLevelType w:val="hybridMultilevel"/>
    <w:tmpl w:val="4D08A0DE"/>
    <w:lvl w:ilvl="0" w:tplc="87D0A12C">
      <w:start w:val="1"/>
      <w:numFmt w:val="bullet"/>
      <w:lvlText w:val=""/>
      <w:lvlJc w:val="left"/>
      <w:pPr>
        <w:tabs>
          <w:tab w:val="num" w:pos="1080"/>
        </w:tabs>
        <w:ind w:left="1080" w:hanging="360"/>
      </w:pPr>
      <w:rPr>
        <w:rFonts w:ascii="Symbol" w:hAnsi="Symbol" w:cs="Symbol" w:hint="default"/>
        <w:caps w:val="0"/>
        <w:strike w:val="0"/>
        <w:dstrike w:val="0"/>
        <w:vanish w:val="0"/>
        <w:color w:val="000000"/>
        <w:u w:val="none"/>
        <w:vertAlign w:val="base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2A7BA9"/>
    <w:multiLevelType w:val="hybridMultilevel"/>
    <w:tmpl w:val="B276DF5C"/>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91874B1"/>
    <w:multiLevelType w:val="hybridMultilevel"/>
    <w:tmpl w:val="F0406F6E"/>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CED5F56"/>
    <w:multiLevelType w:val="multilevel"/>
    <w:tmpl w:val="60A2876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185EFD"/>
    <w:multiLevelType w:val="hybridMultilevel"/>
    <w:tmpl w:val="9D6EF06C"/>
    <w:lvl w:ilvl="0" w:tplc="B98E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D77B1B"/>
    <w:multiLevelType w:val="multilevel"/>
    <w:tmpl w:val="39E8F04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7562A"/>
    <w:multiLevelType w:val="multilevel"/>
    <w:tmpl w:val="7EBC544C"/>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4" w15:restartNumberingAfterBreak="0">
    <w:nsid w:val="24197DB9"/>
    <w:multiLevelType w:val="multilevel"/>
    <w:tmpl w:val="057EFF0E"/>
    <w:lvl w:ilvl="0">
      <w:start w:val="1"/>
      <w:numFmt w:val="decimal"/>
      <w:lvlText w:val="%1."/>
      <w:lvlJc w:val="left"/>
      <w:pPr>
        <w:ind w:left="525" w:hanging="525"/>
      </w:pPr>
      <w:rPr>
        <w:rFonts w:hint="default"/>
      </w:rPr>
    </w:lvl>
    <w:lvl w:ilvl="1">
      <w:start w:val="1"/>
      <w:numFmt w:val="bullet"/>
      <w:lvlText w:val=""/>
      <w:lvlJc w:val="left"/>
      <w:pPr>
        <w:ind w:left="1065" w:hanging="525"/>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55E3816"/>
    <w:multiLevelType w:val="hybridMultilevel"/>
    <w:tmpl w:val="B12A2B56"/>
    <w:lvl w:ilvl="0" w:tplc="B98E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5050CA"/>
    <w:multiLevelType w:val="hybridMultilevel"/>
    <w:tmpl w:val="1604DDA0"/>
    <w:lvl w:ilvl="0" w:tplc="39A00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366759"/>
    <w:multiLevelType w:val="hybridMultilevel"/>
    <w:tmpl w:val="263C1EC4"/>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B7439AA"/>
    <w:multiLevelType w:val="hybridMultilevel"/>
    <w:tmpl w:val="F2042B10"/>
    <w:lvl w:ilvl="0" w:tplc="B98E33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DCF1029"/>
    <w:multiLevelType w:val="hybridMultilevel"/>
    <w:tmpl w:val="3BDCC500"/>
    <w:lvl w:ilvl="0" w:tplc="39A00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24413F"/>
    <w:multiLevelType w:val="hybridMultilevel"/>
    <w:tmpl w:val="0ED6A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AD3295"/>
    <w:multiLevelType w:val="hybridMultilevel"/>
    <w:tmpl w:val="6A163F84"/>
    <w:lvl w:ilvl="0" w:tplc="06A2B29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7007DA"/>
    <w:multiLevelType w:val="hybridMultilevel"/>
    <w:tmpl w:val="BFDC0C76"/>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7FF6645"/>
    <w:multiLevelType w:val="multilevel"/>
    <w:tmpl w:val="6F906632"/>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97C76BE"/>
    <w:multiLevelType w:val="hybridMultilevel"/>
    <w:tmpl w:val="73422030"/>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C7E7E3F"/>
    <w:multiLevelType w:val="multilevel"/>
    <w:tmpl w:val="21867D6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D301884"/>
    <w:multiLevelType w:val="hybridMultilevel"/>
    <w:tmpl w:val="867E2030"/>
    <w:lvl w:ilvl="0" w:tplc="39A00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D72556"/>
    <w:multiLevelType w:val="hybridMultilevel"/>
    <w:tmpl w:val="10BECF0C"/>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B067DD"/>
    <w:multiLevelType w:val="hybridMultilevel"/>
    <w:tmpl w:val="B59E2536"/>
    <w:lvl w:ilvl="0" w:tplc="87D0A12C">
      <w:start w:val="1"/>
      <w:numFmt w:val="bullet"/>
      <w:lvlText w:val=""/>
      <w:lvlJc w:val="left"/>
      <w:pPr>
        <w:tabs>
          <w:tab w:val="num" w:pos="1800"/>
        </w:tabs>
        <w:ind w:left="1800" w:hanging="360"/>
      </w:pPr>
      <w:rPr>
        <w:rFonts w:ascii="Symbol" w:hAnsi="Symbol" w:cs="Symbol" w:hint="default"/>
        <w:caps w:val="0"/>
        <w:strike w:val="0"/>
        <w:dstrike w:val="0"/>
        <w:vanish w:val="0"/>
        <w:color w:val="000000"/>
        <w:u w:val="none"/>
        <w:vertAlign w:val="baseline"/>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9" w15:restartNumberingAfterBreak="0">
    <w:nsid w:val="42544FC2"/>
    <w:multiLevelType w:val="hybridMultilevel"/>
    <w:tmpl w:val="30B84C74"/>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3334ABE"/>
    <w:multiLevelType w:val="hybridMultilevel"/>
    <w:tmpl w:val="6316CF12"/>
    <w:lvl w:ilvl="0" w:tplc="39A00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646496"/>
    <w:multiLevelType w:val="hybridMultilevel"/>
    <w:tmpl w:val="4D4E1A2E"/>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46D46D08"/>
    <w:multiLevelType w:val="hybridMultilevel"/>
    <w:tmpl w:val="57D4F97E"/>
    <w:lvl w:ilvl="0" w:tplc="B98E3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570CA7"/>
    <w:multiLevelType w:val="hybridMultilevel"/>
    <w:tmpl w:val="3A52E670"/>
    <w:lvl w:ilvl="0" w:tplc="97983196">
      <w:start w:val="1"/>
      <w:numFmt w:val="bullet"/>
      <w:pStyle w:val="a0"/>
      <w:lvlText w:val=""/>
      <w:lvlJc w:val="left"/>
      <w:pPr>
        <w:tabs>
          <w:tab w:val="num" w:pos="540"/>
        </w:tabs>
        <w:ind w:left="540"/>
      </w:pPr>
      <w:rPr>
        <w:rFonts w:ascii="Wingdings" w:hAnsi="Wingdings" w:cs="Wingdings" w:hint="default"/>
        <w:sz w:val="28"/>
        <w:szCs w:val="28"/>
      </w:rPr>
    </w:lvl>
    <w:lvl w:ilvl="1" w:tplc="6CA45A10">
      <w:start w:val="1"/>
      <w:numFmt w:val="bullet"/>
      <w:lvlText w:val=""/>
      <w:lvlJc w:val="left"/>
      <w:pPr>
        <w:tabs>
          <w:tab w:val="num" w:pos="540"/>
        </w:tabs>
        <w:ind w:left="540"/>
      </w:pPr>
      <w:rPr>
        <w:rFonts w:ascii="Wingdings" w:hAnsi="Wingdings" w:cs="Wingdings" w:hint="default"/>
        <w:sz w:val="28"/>
        <w:szCs w:val="28"/>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sz w:val="28"/>
        <w:szCs w:val="28"/>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4A21240C"/>
    <w:multiLevelType w:val="hybridMultilevel"/>
    <w:tmpl w:val="43D8083E"/>
    <w:lvl w:ilvl="0" w:tplc="B98E3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5F3754"/>
    <w:multiLevelType w:val="hybridMultilevel"/>
    <w:tmpl w:val="C0B8CC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51282634"/>
    <w:multiLevelType w:val="hybridMultilevel"/>
    <w:tmpl w:val="9C4A2912"/>
    <w:lvl w:ilvl="0" w:tplc="39A00F04">
      <w:start w:val="1"/>
      <w:numFmt w:val="bullet"/>
      <w:lvlText w:val=""/>
      <w:lvlJc w:val="left"/>
      <w:pPr>
        <w:ind w:left="1686"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37" w15:restartNumberingAfterBreak="0">
    <w:nsid w:val="52B7005D"/>
    <w:multiLevelType w:val="multilevel"/>
    <w:tmpl w:val="4CD29346"/>
    <w:lvl w:ilvl="0">
      <w:start w:val="1"/>
      <w:numFmt w:val="decimal"/>
      <w:lvlText w:val="%1."/>
      <w:lvlJc w:val="left"/>
      <w:pPr>
        <w:ind w:left="-100" w:hanging="360"/>
      </w:pPr>
    </w:lvl>
    <w:lvl w:ilvl="1">
      <w:start w:val="1"/>
      <w:numFmt w:val="decimal"/>
      <w:isLgl/>
      <w:lvlText w:val="%1.%2."/>
      <w:lvlJc w:val="left"/>
      <w:pPr>
        <w:ind w:left="825" w:hanging="825"/>
      </w:pPr>
      <w:rPr>
        <w:rFonts w:hint="default"/>
      </w:rPr>
    </w:lvl>
    <w:lvl w:ilvl="2">
      <w:start w:val="1"/>
      <w:numFmt w:val="decimal"/>
      <w:isLgl/>
      <w:lvlText w:val="%1.%2.%3."/>
      <w:lvlJc w:val="left"/>
      <w:pPr>
        <w:ind w:left="1285" w:hanging="825"/>
      </w:pPr>
      <w:rPr>
        <w:rFonts w:hint="default"/>
      </w:rPr>
    </w:lvl>
    <w:lvl w:ilvl="3">
      <w:start w:val="1"/>
      <w:numFmt w:val="decimal"/>
      <w:isLgl/>
      <w:lvlText w:val="%1.%2.%3.%4."/>
      <w:lvlJc w:val="left"/>
      <w:pPr>
        <w:ind w:left="1745" w:hanging="825"/>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7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5020" w:hanging="1800"/>
      </w:pPr>
      <w:rPr>
        <w:rFonts w:hint="default"/>
      </w:rPr>
    </w:lvl>
  </w:abstractNum>
  <w:abstractNum w:abstractNumId="38" w15:restartNumberingAfterBreak="0">
    <w:nsid w:val="55B0796A"/>
    <w:multiLevelType w:val="multilevel"/>
    <w:tmpl w:val="DD9AEFB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8B4FCA"/>
    <w:multiLevelType w:val="multilevel"/>
    <w:tmpl w:val="6EA07FAC"/>
    <w:lvl w:ilvl="0">
      <w:start w:val="1"/>
      <w:numFmt w:val="decimal"/>
      <w:lvlText w:val="%1."/>
      <w:lvlJc w:val="left"/>
      <w:pPr>
        <w:ind w:left="525" w:hanging="525"/>
      </w:pPr>
      <w:rPr>
        <w:rFonts w:hint="default"/>
      </w:rPr>
    </w:lvl>
    <w:lvl w:ilvl="1">
      <w:start w:val="1"/>
      <w:numFmt w:val="bullet"/>
      <w:lvlText w:val=""/>
      <w:lvlJc w:val="left"/>
      <w:pPr>
        <w:ind w:left="1065" w:hanging="525"/>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26345D6"/>
    <w:multiLevelType w:val="hybridMultilevel"/>
    <w:tmpl w:val="E5CA1114"/>
    <w:lvl w:ilvl="0" w:tplc="39A00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64B231E"/>
    <w:multiLevelType w:val="multilevel"/>
    <w:tmpl w:val="DD780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694DE2"/>
    <w:multiLevelType w:val="hybridMultilevel"/>
    <w:tmpl w:val="15863A90"/>
    <w:lvl w:ilvl="0" w:tplc="B98E3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BC02A1"/>
    <w:multiLevelType w:val="hybridMultilevel"/>
    <w:tmpl w:val="363C1BB8"/>
    <w:lvl w:ilvl="0" w:tplc="39A00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196E23"/>
    <w:multiLevelType w:val="hybridMultilevel"/>
    <w:tmpl w:val="11EC1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810875"/>
    <w:multiLevelType w:val="hybridMultilevel"/>
    <w:tmpl w:val="469062E6"/>
    <w:lvl w:ilvl="0" w:tplc="B98E33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79B54F3"/>
    <w:multiLevelType w:val="hybridMultilevel"/>
    <w:tmpl w:val="7B70F1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7CB727E"/>
    <w:multiLevelType w:val="hybridMultilevel"/>
    <w:tmpl w:val="335E0862"/>
    <w:lvl w:ilvl="0" w:tplc="B98E33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9F8760A"/>
    <w:multiLevelType w:val="hybridMultilevel"/>
    <w:tmpl w:val="780CDF4A"/>
    <w:lvl w:ilvl="0" w:tplc="39A00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7A1F453B"/>
    <w:multiLevelType w:val="hybridMultilevel"/>
    <w:tmpl w:val="309AEFEC"/>
    <w:lvl w:ilvl="0" w:tplc="39A00F0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7AD05898"/>
    <w:multiLevelType w:val="hybridMultilevel"/>
    <w:tmpl w:val="0BC013B4"/>
    <w:lvl w:ilvl="0" w:tplc="39A00F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7AF43F6A"/>
    <w:multiLevelType w:val="hybridMultilevel"/>
    <w:tmpl w:val="2B20EC18"/>
    <w:lvl w:ilvl="0" w:tplc="39A00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3"/>
  </w:num>
  <w:num w:numId="3">
    <w:abstractNumId w:val="2"/>
  </w:num>
  <w:num w:numId="4">
    <w:abstractNumId w:val="21"/>
  </w:num>
  <w:num w:numId="5">
    <w:abstractNumId w:val="27"/>
  </w:num>
  <w:num w:numId="6">
    <w:abstractNumId w:val="19"/>
  </w:num>
  <w:num w:numId="7">
    <w:abstractNumId w:val="10"/>
  </w:num>
  <w:num w:numId="8">
    <w:abstractNumId w:val="16"/>
  </w:num>
  <w:num w:numId="9">
    <w:abstractNumId w:val="40"/>
  </w:num>
  <w:num w:numId="10">
    <w:abstractNumId w:val="51"/>
  </w:num>
  <w:num w:numId="11">
    <w:abstractNumId w:val="43"/>
  </w:num>
  <w:num w:numId="12">
    <w:abstractNumId w:val="30"/>
  </w:num>
  <w:num w:numId="13">
    <w:abstractNumId w:val="11"/>
  </w:num>
  <w:num w:numId="14">
    <w:abstractNumId w:val="0"/>
  </w:num>
  <w:num w:numId="15">
    <w:abstractNumId w:val="44"/>
  </w:num>
  <w:num w:numId="16">
    <w:abstractNumId w:val="17"/>
  </w:num>
  <w:num w:numId="17">
    <w:abstractNumId w:val="50"/>
  </w:num>
  <w:num w:numId="18">
    <w:abstractNumId w:val="26"/>
  </w:num>
  <w:num w:numId="19">
    <w:abstractNumId w:val="49"/>
  </w:num>
  <w:num w:numId="20">
    <w:abstractNumId w:val="31"/>
  </w:num>
  <w:num w:numId="21">
    <w:abstractNumId w:val="8"/>
  </w:num>
  <w:num w:numId="22">
    <w:abstractNumId w:val="29"/>
  </w:num>
  <w:num w:numId="23">
    <w:abstractNumId w:val="39"/>
  </w:num>
  <w:num w:numId="24">
    <w:abstractNumId w:val="14"/>
  </w:num>
  <w:num w:numId="25">
    <w:abstractNumId w:val="6"/>
  </w:num>
  <w:num w:numId="26">
    <w:abstractNumId w:val="38"/>
  </w:num>
  <w:num w:numId="27">
    <w:abstractNumId w:val="48"/>
  </w:num>
  <w:num w:numId="28">
    <w:abstractNumId w:val="1"/>
  </w:num>
  <w:num w:numId="29">
    <w:abstractNumId w:val="5"/>
  </w:num>
  <w:num w:numId="30">
    <w:abstractNumId w:val="24"/>
  </w:num>
  <w:num w:numId="31">
    <w:abstractNumId w:val="9"/>
  </w:num>
  <w:num w:numId="32">
    <w:abstractNumId w:val="22"/>
  </w:num>
  <w:num w:numId="33">
    <w:abstractNumId w:val="18"/>
  </w:num>
  <w:num w:numId="34">
    <w:abstractNumId w:val="4"/>
  </w:num>
  <w:num w:numId="35">
    <w:abstractNumId w:val="12"/>
  </w:num>
  <w:num w:numId="36">
    <w:abstractNumId w:val="15"/>
  </w:num>
  <w:num w:numId="37">
    <w:abstractNumId w:val="35"/>
  </w:num>
  <w:num w:numId="38">
    <w:abstractNumId w:val="36"/>
  </w:num>
  <w:num w:numId="39">
    <w:abstractNumId w:val="46"/>
  </w:num>
  <w:num w:numId="40">
    <w:abstractNumId w:val="7"/>
  </w:num>
  <w:num w:numId="41">
    <w:abstractNumId w:val="28"/>
  </w:num>
  <w:num w:numId="42">
    <w:abstractNumId w:val="13"/>
  </w:num>
  <w:num w:numId="43">
    <w:abstractNumId w:val="45"/>
  </w:num>
  <w:num w:numId="44">
    <w:abstractNumId w:val="47"/>
  </w:num>
  <w:num w:numId="45">
    <w:abstractNumId w:val="42"/>
  </w:num>
  <w:num w:numId="46">
    <w:abstractNumId w:val="25"/>
  </w:num>
  <w:num w:numId="47">
    <w:abstractNumId w:val="34"/>
  </w:num>
  <w:num w:numId="48">
    <w:abstractNumId w:val="37"/>
  </w:num>
  <w:num w:numId="49">
    <w:abstractNumId w:val="32"/>
  </w:num>
  <w:num w:numId="50">
    <w:abstractNumId w:val="20"/>
  </w:num>
  <w:num w:numId="51">
    <w:abstractNumId w:val="2"/>
  </w:num>
  <w:num w:numId="52">
    <w:abstractNumId w:val="3"/>
  </w:num>
  <w:num w:numId="53">
    <w:abstractNumId w:val="2"/>
  </w:num>
  <w:num w:numId="54">
    <w:abstractNumId w:val="4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теблин Дмитрий Сергеевич">
    <w15:presenceInfo w15:providerId="AD" w15:userId="S-1-5-21-3115690415-3185424755-1769459647-9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ocumentProtection w:edit="readOnly" w:formatting="1"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D6"/>
    <w:rsid w:val="0000542D"/>
    <w:rsid w:val="00015150"/>
    <w:rsid w:val="0001546B"/>
    <w:rsid w:val="000175A2"/>
    <w:rsid w:val="00022268"/>
    <w:rsid w:val="000238E2"/>
    <w:rsid w:val="00023AD9"/>
    <w:rsid w:val="00030EFA"/>
    <w:rsid w:val="0003257D"/>
    <w:rsid w:val="00037673"/>
    <w:rsid w:val="000400AE"/>
    <w:rsid w:val="00041418"/>
    <w:rsid w:val="0004179C"/>
    <w:rsid w:val="00041F7E"/>
    <w:rsid w:val="00043C59"/>
    <w:rsid w:val="000445F2"/>
    <w:rsid w:val="00044CD8"/>
    <w:rsid w:val="000450F0"/>
    <w:rsid w:val="00056F89"/>
    <w:rsid w:val="0006161C"/>
    <w:rsid w:val="000641D1"/>
    <w:rsid w:val="000641F5"/>
    <w:rsid w:val="00064551"/>
    <w:rsid w:val="000664F0"/>
    <w:rsid w:val="0007252A"/>
    <w:rsid w:val="00072EDC"/>
    <w:rsid w:val="00073214"/>
    <w:rsid w:val="00074D01"/>
    <w:rsid w:val="00075DF8"/>
    <w:rsid w:val="00080EB7"/>
    <w:rsid w:val="000829CF"/>
    <w:rsid w:val="000853E1"/>
    <w:rsid w:val="00085AF2"/>
    <w:rsid w:val="00093B88"/>
    <w:rsid w:val="00097599"/>
    <w:rsid w:val="000A2FB5"/>
    <w:rsid w:val="000B07D8"/>
    <w:rsid w:val="000B1DA2"/>
    <w:rsid w:val="000B1DE0"/>
    <w:rsid w:val="000B2B3F"/>
    <w:rsid w:val="000B655E"/>
    <w:rsid w:val="000C2974"/>
    <w:rsid w:val="000C3A60"/>
    <w:rsid w:val="000C5DA7"/>
    <w:rsid w:val="000D5D10"/>
    <w:rsid w:val="000E0FD6"/>
    <w:rsid w:val="000E1192"/>
    <w:rsid w:val="000E2DD0"/>
    <w:rsid w:val="000E4F61"/>
    <w:rsid w:val="000E591E"/>
    <w:rsid w:val="000F1FF1"/>
    <w:rsid w:val="000F5600"/>
    <w:rsid w:val="0010058C"/>
    <w:rsid w:val="00101EF1"/>
    <w:rsid w:val="0011075D"/>
    <w:rsid w:val="001112FA"/>
    <w:rsid w:val="00114009"/>
    <w:rsid w:val="00114533"/>
    <w:rsid w:val="001176A9"/>
    <w:rsid w:val="00123BC9"/>
    <w:rsid w:val="00126E45"/>
    <w:rsid w:val="0012771B"/>
    <w:rsid w:val="001311B5"/>
    <w:rsid w:val="00137561"/>
    <w:rsid w:val="00137875"/>
    <w:rsid w:val="00140419"/>
    <w:rsid w:val="00140C6E"/>
    <w:rsid w:val="0014284B"/>
    <w:rsid w:val="00145265"/>
    <w:rsid w:val="001460D1"/>
    <w:rsid w:val="00151CD8"/>
    <w:rsid w:val="0015434E"/>
    <w:rsid w:val="001568C2"/>
    <w:rsid w:val="00156E55"/>
    <w:rsid w:val="00162AFC"/>
    <w:rsid w:val="00164394"/>
    <w:rsid w:val="001651CB"/>
    <w:rsid w:val="00170281"/>
    <w:rsid w:val="001707C6"/>
    <w:rsid w:val="00174F50"/>
    <w:rsid w:val="00176515"/>
    <w:rsid w:val="00181C1F"/>
    <w:rsid w:val="00184714"/>
    <w:rsid w:val="00191E33"/>
    <w:rsid w:val="001A008B"/>
    <w:rsid w:val="001A1B7F"/>
    <w:rsid w:val="001A5AAF"/>
    <w:rsid w:val="001B28AC"/>
    <w:rsid w:val="001B5300"/>
    <w:rsid w:val="001B5DE2"/>
    <w:rsid w:val="001B6705"/>
    <w:rsid w:val="001C439C"/>
    <w:rsid w:val="001D1365"/>
    <w:rsid w:val="001D22AD"/>
    <w:rsid w:val="001D781F"/>
    <w:rsid w:val="001E2A30"/>
    <w:rsid w:val="001E6061"/>
    <w:rsid w:val="001F1333"/>
    <w:rsid w:val="001F1B7B"/>
    <w:rsid w:val="001F45F6"/>
    <w:rsid w:val="001F4A7A"/>
    <w:rsid w:val="00201E6A"/>
    <w:rsid w:val="00205863"/>
    <w:rsid w:val="00206F54"/>
    <w:rsid w:val="00216F77"/>
    <w:rsid w:val="00221C45"/>
    <w:rsid w:val="00221CC2"/>
    <w:rsid w:val="00222DC9"/>
    <w:rsid w:val="002258B2"/>
    <w:rsid w:val="00226EAE"/>
    <w:rsid w:val="0023124F"/>
    <w:rsid w:val="0023642B"/>
    <w:rsid w:val="0024026E"/>
    <w:rsid w:val="0024087D"/>
    <w:rsid w:val="0024215A"/>
    <w:rsid w:val="002436C1"/>
    <w:rsid w:val="00244FCF"/>
    <w:rsid w:val="00245EBB"/>
    <w:rsid w:val="00245F12"/>
    <w:rsid w:val="00251236"/>
    <w:rsid w:val="0025398E"/>
    <w:rsid w:val="002604D5"/>
    <w:rsid w:val="00264088"/>
    <w:rsid w:val="00274D3E"/>
    <w:rsid w:val="00276027"/>
    <w:rsid w:val="00277300"/>
    <w:rsid w:val="00277D49"/>
    <w:rsid w:val="0028026F"/>
    <w:rsid w:val="002830EF"/>
    <w:rsid w:val="00283D26"/>
    <w:rsid w:val="00284EA2"/>
    <w:rsid w:val="002854F1"/>
    <w:rsid w:val="00285BA1"/>
    <w:rsid w:val="002901D7"/>
    <w:rsid w:val="00290CCB"/>
    <w:rsid w:val="00293FC1"/>
    <w:rsid w:val="00294AC1"/>
    <w:rsid w:val="00295517"/>
    <w:rsid w:val="002955F2"/>
    <w:rsid w:val="00296C29"/>
    <w:rsid w:val="002A0C4C"/>
    <w:rsid w:val="002A0E35"/>
    <w:rsid w:val="002A1FD8"/>
    <w:rsid w:val="002B4E84"/>
    <w:rsid w:val="002B76D1"/>
    <w:rsid w:val="002C2210"/>
    <w:rsid w:val="002C2F09"/>
    <w:rsid w:val="002D0226"/>
    <w:rsid w:val="002D1305"/>
    <w:rsid w:val="002D1524"/>
    <w:rsid w:val="002D64BD"/>
    <w:rsid w:val="002D6B12"/>
    <w:rsid w:val="002D759B"/>
    <w:rsid w:val="002E039D"/>
    <w:rsid w:val="002E25C8"/>
    <w:rsid w:val="002E70F5"/>
    <w:rsid w:val="002F7F4A"/>
    <w:rsid w:val="00301B42"/>
    <w:rsid w:val="003025F5"/>
    <w:rsid w:val="0030349A"/>
    <w:rsid w:val="003066D4"/>
    <w:rsid w:val="003079B0"/>
    <w:rsid w:val="003103F8"/>
    <w:rsid w:val="00311705"/>
    <w:rsid w:val="00314E60"/>
    <w:rsid w:val="003161B2"/>
    <w:rsid w:val="00320835"/>
    <w:rsid w:val="003212A7"/>
    <w:rsid w:val="003240BE"/>
    <w:rsid w:val="00324AD7"/>
    <w:rsid w:val="00325C98"/>
    <w:rsid w:val="00331ED0"/>
    <w:rsid w:val="003328A9"/>
    <w:rsid w:val="0033472D"/>
    <w:rsid w:val="00335193"/>
    <w:rsid w:val="00343D03"/>
    <w:rsid w:val="00346783"/>
    <w:rsid w:val="003519F6"/>
    <w:rsid w:val="0035537B"/>
    <w:rsid w:val="00355E66"/>
    <w:rsid w:val="0036117E"/>
    <w:rsid w:val="00366945"/>
    <w:rsid w:val="00392F5D"/>
    <w:rsid w:val="003957DE"/>
    <w:rsid w:val="00396723"/>
    <w:rsid w:val="00397D6D"/>
    <w:rsid w:val="003A433A"/>
    <w:rsid w:val="003B1B49"/>
    <w:rsid w:val="003B295D"/>
    <w:rsid w:val="003B5F50"/>
    <w:rsid w:val="003B60A7"/>
    <w:rsid w:val="003B6C95"/>
    <w:rsid w:val="003C6026"/>
    <w:rsid w:val="003D0E44"/>
    <w:rsid w:val="003D2588"/>
    <w:rsid w:val="003D36DA"/>
    <w:rsid w:val="003D4B23"/>
    <w:rsid w:val="003D624F"/>
    <w:rsid w:val="003E1A54"/>
    <w:rsid w:val="003E69D8"/>
    <w:rsid w:val="003E7F26"/>
    <w:rsid w:val="003F01AC"/>
    <w:rsid w:val="00401E09"/>
    <w:rsid w:val="00402A94"/>
    <w:rsid w:val="00406499"/>
    <w:rsid w:val="004072B7"/>
    <w:rsid w:val="0040732A"/>
    <w:rsid w:val="00407DA2"/>
    <w:rsid w:val="00410237"/>
    <w:rsid w:val="004110DC"/>
    <w:rsid w:val="00412823"/>
    <w:rsid w:val="00414BE4"/>
    <w:rsid w:val="0042124F"/>
    <w:rsid w:val="0042177A"/>
    <w:rsid w:val="00423649"/>
    <w:rsid w:val="00423C1A"/>
    <w:rsid w:val="00431DEF"/>
    <w:rsid w:val="0043476E"/>
    <w:rsid w:val="0043616D"/>
    <w:rsid w:val="0044005B"/>
    <w:rsid w:val="0044213C"/>
    <w:rsid w:val="004443CC"/>
    <w:rsid w:val="004451FF"/>
    <w:rsid w:val="00447807"/>
    <w:rsid w:val="0045087E"/>
    <w:rsid w:val="00452AEA"/>
    <w:rsid w:val="00453180"/>
    <w:rsid w:val="004548CF"/>
    <w:rsid w:val="004622CE"/>
    <w:rsid w:val="0046675D"/>
    <w:rsid w:val="0046734C"/>
    <w:rsid w:val="00472063"/>
    <w:rsid w:val="00482E31"/>
    <w:rsid w:val="00484B61"/>
    <w:rsid w:val="00486C89"/>
    <w:rsid w:val="00494353"/>
    <w:rsid w:val="004A084D"/>
    <w:rsid w:val="004A1DD6"/>
    <w:rsid w:val="004A4F1F"/>
    <w:rsid w:val="004A5926"/>
    <w:rsid w:val="004A6227"/>
    <w:rsid w:val="004B372D"/>
    <w:rsid w:val="004B37B3"/>
    <w:rsid w:val="004B61F9"/>
    <w:rsid w:val="004B73A1"/>
    <w:rsid w:val="004B7887"/>
    <w:rsid w:val="004C0FD6"/>
    <w:rsid w:val="004C72A5"/>
    <w:rsid w:val="004D3C68"/>
    <w:rsid w:val="004D4D94"/>
    <w:rsid w:val="004E1FA5"/>
    <w:rsid w:val="004E3114"/>
    <w:rsid w:val="004E4B20"/>
    <w:rsid w:val="004E71A4"/>
    <w:rsid w:val="004F0CA5"/>
    <w:rsid w:val="004F774C"/>
    <w:rsid w:val="0050064F"/>
    <w:rsid w:val="00502308"/>
    <w:rsid w:val="00502500"/>
    <w:rsid w:val="00502B0F"/>
    <w:rsid w:val="005058C8"/>
    <w:rsid w:val="00511C0C"/>
    <w:rsid w:val="00512D6D"/>
    <w:rsid w:val="00515827"/>
    <w:rsid w:val="00515B2F"/>
    <w:rsid w:val="005209A4"/>
    <w:rsid w:val="0052288A"/>
    <w:rsid w:val="0052388B"/>
    <w:rsid w:val="00525BD3"/>
    <w:rsid w:val="005303FF"/>
    <w:rsid w:val="00530F44"/>
    <w:rsid w:val="005327B3"/>
    <w:rsid w:val="00532DD0"/>
    <w:rsid w:val="00534454"/>
    <w:rsid w:val="00540464"/>
    <w:rsid w:val="0054099E"/>
    <w:rsid w:val="005464B5"/>
    <w:rsid w:val="0054714C"/>
    <w:rsid w:val="005505F0"/>
    <w:rsid w:val="005519CB"/>
    <w:rsid w:val="00551C06"/>
    <w:rsid w:val="00553C49"/>
    <w:rsid w:val="00553D1C"/>
    <w:rsid w:val="005570A8"/>
    <w:rsid w:val="00562E6F"/>
    <w:rsid w:val="00563015"/>
    <w:rsid w:val="0057173E"/>
    <w:rsid w:val="005728E7"/>
    <w:rsid w:val="00574895"/>
    <w:rsid w:val="00575C36"/>
    <w:rsid w:val="0058053A"/>
    <w:rsid w:val="005805E4"/>
    <w:rsid w:val="00584608"/>
    <w:rsid w:val="00586B06"/>
    <w:rsid w:val="00590171"/>
    <w:rsid w:val="00593E28"/>
    <w:rsid w:val="00594B24"/>
    <w:rsid w:val="005A360D"/>
    <w:rsid w:val="005A367B"/>
    <w:rsid w:val="005A5542"/>
    <w:rsid w:val="005A5EDD"/>
    <w:rsid w:val="005A6369"/>
    <w:rsid w:val="005A6591"/>
    <w:rsid w:val="005B5835"/>
    <w:rsid w:val="005B763A"/>
    <w:rsid w:val="005C1C9F"/>
    <w:rsid w:val="005C32B7"/>
    <w:rsid w:val="005C6BAA"/>
    <w:rsid w:val="005D45D3"/>
    <w:rsid w:val="005D5763"/>
    <w:rsid w:val="005D5A56"/>
    <w:rsid w:val="005E0977"/>
    <w:rsid w:val="005E1198"/>
    <w:rsid w:val="005E2068"/>
    <w:rsid w:val="005E6E45"/>
    <w:rsid w:val="005F0F18"/>
    <w:rsid w:val="005F1E4B"/>
    <w:rsid w:val="005F1FD2"/>
    <w:rsid w:val="005F440E"/>
    <w:rsid w:val="006014C7"/>
    <w:rsid w:val="006017AC"/>
    <w:rsid w:val="00603A47"/>
    <w:rsid w:val="00617A3E"/>
    <w:rsid w:val="006251E2"/>
    <w:rsid w:val="00626FC5"/>
    <w:rsid w:val="00632D44"/>
    <w:rsid w:val="006343FF"/>
    <w:rsid w:val="006353CA"/>
    <w:rsid w:val="00637F6C"/>
    <w:rsid w:val="00642F9C"/>
    <w:rsid w:val="00644D64"/>
    <w:rsid w:val="00647BFB"/>
    <w:rsid w:val="00650DA1"/>
    <w:rsid w:val="006532AA"/>
    <w:rsid w:val="006532FB"/>
    <w:rsid w:val="006565C4"/>
    <w:rsid w:val="0065735E"/>
    <w:rsid w:val="006625A2"/>
    <w:rsid w:val="00665147"/>
    <w:rsid w:val="00667103"/>
    <w:rsid w:val="00670805"/>
    <w:rsid w:val="00670CA3"/>
    <w:rsid w:val="00672EE3"/>
    <w:rsid w:val="00674E6D"/>
    <w:rsid w:val="00675D42"/>
    <w:rsid w:val="00676BD0"/>
    <w:rsid w:val="006771F9"/>
    <w:rsid w:val="00677A96"/>
    <w:rsid w:val="00682BFD"/>
    <w:rsid w:val="006875A2"/>
    <w:rsid w:val="00693F3C"/>
    <w:rsid w:val="00697EEC"/>
    <w:rsid w:val="006B4A56"/>
    <w:rsid w:val="006B4C99"/>
    <w:rsid w:val="006B5DF0"/>
    <w:rsid w:val="006C1C52"/>
    <w:rsid w:val="006C2E47"/>
    <w:rsid w:val="006C3538"/>
    <w:rsid w:val="006C7CB8"/>
    <w:rsid w:val="006D7393"/>
    <w:rsid w:val="006E641A"/>
    <w:rsid w:val="006E6512"/>
    <w:rsid w:val="006F16BB"/>
    <w:rsid w:val="006F183F"/>
    <w:rsid w:val="006F4277"/>
    <w:rsid w:val="006F7589"/>
    <w:rsid w:val="0070003B"/>
    <w:rsid w:val="007007AE"/>
    <w:rsid w:val="00703626"/>
    <w:rsid w:val="0070651B"/>
    <w:rsid w:val="00707182"/>
    <w:rsid w:val="00714423"/>
    <w:rsid w:val="00716B8E"/>
    <w:rsid w:val="00722072"/>
    <w:rsid w:val="00723FCD"/>
    <w:rsid w:val="00726D66"/>
    <w:rsid w:val="0074330C"/>
    <w:rsid w:val="0075419A"/>
    <w:rsid w:val="00756DA6"/>
    <w:rsid w:val="007603D6"/>
    <w:rsid w:val="00766015"/>
    <w:rsid w:val="00771E07"/>
    <w:rsid w:val="00776B61"/>
    <w:rsid w:val="0077767A"/>
    <w:rsid w:val="0078326B"/>
    <w:rsid w:val="007854F3"/>
    <w:rsid w:val="007A1F11"/>
    <w:rsid w:val="007A23C0"/>
    <w:rsid w:val="007A35B3"/>
    <w:rsid w:val="007A36B5"/>
    <w:rsid w:val="007A3B44"/>
    <w:rsid w:val="007B2E18"/>
    <w:rsid w:val="007B42EF"/>
    <w:rsid w:val="007B5538"/>
    <w:rsid w:val="007C00E6"/>
    <w:rsid w:val="007C0150"/>
    <w:rsid w:val="007C1525"/>
    <w:rsid w:val="007C2C9B"/>
    <w:rsid w:val="007C3CC7"/>
    <w:rsid w:val="007C491D"/>
    <w:rsid w:val="007C5B0C"/>
    <w:rsid w:val="007C5E12"/>
    <w:rsid w:val="007D10FC"/>
    <w:rsid w:val="007D6A50"/>
    <w:rsid w:val="007D7F9C"/>
    <w:rsid w:val="007E148E"/>
    <w:rsid w:val="007E1521"/>
    <w:rsid w:val="007E3E09"/>
    <w:rsid w:val="007E4E36"/>
    <w:rsid w:val="007E6B51"/>
    <w:rsid w:val="007F08B5"/>
    <w:rsid w:val="007F18F2"/>
    <w:rsid w:val="007F7EF9"/>
    <w:rsid w:val="008033E8"/>
    <w:rsid w:val="00807EDA"/>
    <w:rsid w:val="00810822"/>
    <w:rsid w:val="00811D65"/>
    <w:rsid w:val="00820E3B"/>
    <w:rsid w:val="00823CF6"/>
    <w:rsid w:val="00825C32"/>
    <w:rsid w:val="00827599"/>
    <w:rsid w:val="00832C9B"/>
    <w:rsid w:val="00842E3C"/>
    <w:rsid w:val="0085478D"/>
    <w:rsid w:val="00860A3C"/>
    <w:rsid w:val="0086150B"/>
    <w:rsid w:val="00861FC7"/>
    <w:rsid w:val="008625FF"/>
    <w:rsid w:val="0086283D"/>
    <w:rsid w:val="00867936"/>
    <w:rsid w:val="00867AE1"/>
    <w:rsid w:val="00867F20"/>
    <w:rsid w:val="00882B41"/>
    <w:rsid w:val="00883E62"/>
    <w:rsid w:val="008861F8"/>
    <w:rsid w:val="008873D7"/>
    <w:rsid w:val="00894363"/>
    <w:rsid w:val="00896F1E"/>
    <w:rsid w:val="008A04FF"/>
    <w:rsid w:val="008A0706"/>
    <w:rsid w:val="008A1AE4"/>
    <w:rsid w:val="008B0983"/>
    <w:rsid w:val="008B405E"/>
    <w:rsid w:val="008B64D4"/>
    <w:rsid w:val="008B7223"/>
    <w:rsid w:val="008C051C"/>
    <w:rsid w:val="008C0F9D"/>
    <w:rsid w:val="008C3EEF"/>
    <w:rsid w:val="008C5217"/>
    <w:rsid w:val="008C69B1"/>
    <w:rsid w:val="008D06C0"/>
    <w:rsid w:val="008D1C80"/>
    <w:rsid w:val="008D1E6F"/>
    <w:rsid w:val="008D2478"/>
    <w:rsid w:val="008D2F5B"/>
    <w:rsid w:val="008E240D"/>
    <w:rsid w:val="008E3567"/>
    <w:rsid w:val="008F5709"/>
    <w:rsid w:val="008F7FC6"/>
    <w:rsid w:val="00900573"/>
    <w:rsid w:val="009015CD"/>
    <w:rsid w:val="00901B22"/>
    <w:rsid w:val="00901F5E"/>
    <w:rsid w:val="00902197"/>
    <w:rsid w:val="0090329C"/>
    <w:rsid w:val="00903B85"/>
    <w:rsid w:val="00903DA8"/>
    <w:rsid w:val="00903FBE"/>
    <w:rsid w:val="00904281"/>
    <w:rsid w:val="009055F4"/>
    <w:rsid w:val="00913A5F"/>
    <w:rsid w:val="009153C3"/>
    <w:rsid w:val="0091632C"/>
    <w:rsid w:val="00917CE5"/>
    <w:rsid w:val="00917E02"/>
    <w:rsid w:val="0092015B"/>
    <w:rsid w:val="00924B8D"/>
    <w:rsid w:val="00930BEB"/>
    <w:rsid w:val="00930E4E"/>
    <w:rsid w:val="009315CC"/>
    <w:rsid w:val="009315DA"/>
    <w:rsid w:val="009346B9"/>
    <w:rsid w:val="00934A66"/>
    <w:rsid w:val="009406C0"/>
    <w:rsid w:val="009412A6"/>
    <w:rsid w:val="0094340E"/>
    <w:rsid w:val="00952CBA"/>
    <w:rsid w:val="00953728"/>
    <w:rsid w:val="00953FCE"/>
    <w:rsid w:val="009630C2"/>
    <w:rsid w:val="00963143"/>
    <w:rsid w:val="009647C1"/>
    <w:rsid w:val="00965447"/>
    <w:rsid w:val="009703CB"/>
    <w:rsid w:val="009853D7"/>
    <w:rsid w:val="00985E26"/>
    <w:rsid w:val="00986062"/>
    <w:rsid w:val="009865F4"/>
    <w:rsid w:val="00990C13"/>
    <w:rsid w:val="0099284B"/>
    <w:rsid w:val="009933DD"/>
    <w:rsid w:val="00996A21"/>
    <w:rsid w:val="00997F62"/>
    <w:rsid w:val="009A7707"/>
    <w:rsid w:val="009B3066"/>
    <w:rsid w:val="009B396D"/>
    <w:rsid w:val="009B678D"/>
    <w:rsid w:val="009B7B74"/>
    <w:rsid w:val="009C5845"/>
    <w:rsid w:val="009D1829"/>
    <w:rsid w:val="009D1E25"/>
    <w:rsid w:val="009D5C12"/>
    <w:rsid w:val="009D66BB"/>
    <w:rsid w:val="009D74F6"/>
    <w:rsid w:val="009E19DC"/>
    <w:rsid w:val="009E4DA1"/>
    <w:rsid w:val="009F1D94"/>
    <w:rsid w:val="009F2D85"/>
    <w:rsid w:val="009F506A"/>
    <w:rsid w:val="009F5667"/>
    <w:rsid w:val="009F576F"/>
    <w:rsid w:val="009F6350"/>
    <w:rsid w:val="009F64B8"/>
    <w:rsid w:val="00A03C3B"/>
    <w:rsid w:val="00A04079"/>
    <w:rsid w:val="00A074C6"/>
    <w:rsid w:val="00A07AFE"/>
    <w:rsid w:val="00A103B0"/>
    <w:rsid w:val="00A16163"/>
    <w:rsid w:val="00A2384C"/>
    <w:rsid w:val="00A23A5B"/>
    <w:rsid w:val="00A301B1"/>
    <w:rsid w:val="00A31693"/>
    <w:rsid w:val="00A316D0"/>
    <w:rsid w:val="00A33B8B"/>
    <w:rsid w:val="00A37CD1"/>
    <w:rsid w:val="00A42148"/>
    <w:rsid w:val="00A50944"/>
    <w:rsid w:val="00A518A7"/>
    <w:rsid w:val="00A52D47"/>
    <w:rsid w:val="00A5426E"/>
    <w:rsid w:val="00A55682"/>
    <w:rsid w:val="00A574EF"/>
    <w:rsid w:val="00A61297"/>
    <w:rsid w:val="00A63C62"/>
    <w:rsid w:val="00A64B4B"/>
    <w:rsid w:val="00A67DEF"/>
    <w:rsid w:val="00A70EAF"/>
    <w:rsid w:val="00A7167F"/>
    <w:rsid w:val="00A7596E"/>
    <w:rsid w:val="00A76466"/>
    <w:rsid w:val="00A76C6B"/>
    <w:rsid w:val="00A8112E"/>
    <w:rsid w:val="00A81F7F"/>
    <w:rsid w:val="00A84039"/>
    <w:rsid w:val="00A84221"/>
    <w:rsid w:val="00A90DFE"/>
    <w:rsid w:val="00A94331"/>
    <w:rsid w:val="00A97FAB"/>
    <w:rsid w:val="00AA09E9"/>
    <w:rsid w:val="00AB38D8"/>
    <w:rsid w:val="00AB71C3"/>
    <w:rsid w:val="00AC101E"/>
    <w:rsid w:val="00AC42D2"/>
    <w:rsid w:val="00AC5793"/>
    <w:rsid w:val="00AC69AA"/>
    <w:rsid w:val="00AD33AC"/>
    <w:rsid w:val="00AD41A0"/>
    <w:rsid w:val="00AD57D9"/>
    <w:rsid w:val="00AE2D5D"/>
    <w:rsid w:val="00AE4576"/>
    <w:rsid w:val="00AF01A1"/>
    <w:rsid w:val="00AF2EA7"/>
    <w:rsid w:val="00AF6E34"/>
    <w:rsid w:val="00B00674"/>
    <w:rsid w:val="00B02305"/>
    <w:rsid w:val="00B03AA1"/>
    <w:rsid w:val="00B0792C"/>
    <w:rsid w:val="00B07AE5"/>
    <w:rsid w:val="00B135D5"/>
    <w:rsid w:val="00B150E9"/>
    <w:rsid w:val="00B17192"/>
    <w:rsid w:val="00B1743D"/>
    <w:rsid w:val="00B24200"/>
    <w:rsid w:val="00B26913"/>
    <w:rsid w:val="00B269AF"/>
    <w:rsid w:val="00B32CC0"/>
    <w:rsid w:val="00B3573F"/>
    <w:rsid w:val="00B4184E"/>
    <w:rsid w:val="00B4633B"/>
    <w:rsid w:val="00B47211"/>
    <w:rsid w:val="00B478CD"/>
    <w:rsid w:val="00B52776"/>
    <w:rsid w:val="00B549BF"/>
    <w:rsid w:val="00B55D1C"/>
    <w:rsid w:val="00B63705"/>
    <w:rsid w:val="00B66C91"/>
    <w:rsid w:val="00B71095"/>
    <w:rsid w:val="00B71D02"/>
    <w:rsid w:val="00B71E4B"/>
    <w:rsid w:val="00B73481"/>
    <w:rsid w:val="00B74416"/>
    <w:rsid w:val="00B764CB"/>
    <w:rsid w:val="00B76659"/>
    <w:rsid w:val="00B83062"/>
    <w:rsid w:val="00B8353C"/>
    <w:rsid w:val="00B86463"/>
    <w:rsid w:val="00B92F91"/>
    <w:rsid w:val="00B93838"/>
    <w:rsid w:val="00B950C7"/>
    <w:rsid w:val="00B962F1"/>
    <w:rsid w:val="00BA2800"/>
    <w:rsid w:val="00BA3AD3"/>
    <w:rsid w:val="00BA6910"/>
    <w:rsid w:val="00BA6C6D"/>
    <w:rsid w:val="00BA7D71"/>
    <w:rsid w:val="00BB16BA"/>
    <w:rsid w:val="00BB190A"/>
    <w:rsid w:val="00BB2541"/>
    <w:rsid w:val="00BB6134"/>
    <w:rsid w:val="00BC18D4"/>
    <w:rsid w:val="00BC1F98"/>
    <w:rsid w:val="00BC5BA8"/>
    <w:rsid w:val="00BC5F23"/>
    <w:rsid w:val="00BC67BD"/>
    <w:rsid w:val="00BC6C70"/>
    <w:rsid w:val="00BC72F6"/>
    <w:rsid w:val="00BD54A0"/>
    <w:rsid w:val="00BD5578"/>
    <w:rsid w:val="00BE354A"/>
    <w:rsid w:val="00BE44D5"/>
    <w:rsid w:val="00BE6EEE"/>
    <w:rsid w:val="00BE76CA"/>
    <w:rsid w:val="00BF0A78"/>
    <w:rsid w:val="00BF596A"/>
    <w:rsid w:val="00C01245"/>
    <w:rsid w:val="00C065B7"/>
    <w:rsid w:val="00C0785B"/>
    <w:rsid w:val="00C07F07"/>
    <w:rsid w:val="00C164EE"/>
    <w:rsid w:val="00C20120"/>
    <w:rsid w:val="00C20ABF"/>
    <w:rsid w:val="00C21ABB"/>
    <w:rsid w:val="00C231D4"/>
    <w:rsid w:val="00C26113"/>
    <w:rsid w:val="00C305D7"/>
    <w:rsid w:val="00C37A0E"/>
    <w:rsid w:val="00C37D89"/>
    <w:rsid w:val="00C41C9A"/>
    <w:rsid w:val="00C42CFD"/>
    <w:rsid w:val="00C514AD"/>
    <w:rsid w:val="00C61F9F"/>
    <w:rsid w:val="00C64410"/>
    <w:rsid w:val="00C72004"/>
    <w:rsid w:val="00C81F81"/>
    <w:rsid w:val="00C84BC7"/>
    <w:rsid w:val="00C85AF6"/>
    <w:rsid w:val="00C909E9"/>
    <w:rsid w:val="00C921B0"/>
    <w:rsid w:val="00C96031"/>
    <w:rsid w:val="00C9621C"/>
    <w:rsid w:val="00C9684C"/>
    <w:rsid w:val="00CA1329"/>
    <w:rsid w:val="00CA6420"/>
    <w:rsid w:val="00CB1057"/>
    <w:rsid w:val="00CB3ADF"/>
    <w:rsid w:val="00CB6871"/>
    <w:rsid w:val="00CB69AD"/>
    <w:rsid w:val="00CB7399"/>
    <w:rsid w:val="00CC00D6"/>
    <w:rsid w:val="00CC1CB0"/>
    <w:rsid w:val="00CD492F"/>
    <w:rsid w:val="00CD6C8F"/>
    <w:rsid w:val="00CD7907"/>
    <w:rsid w:val="00CE21ED"/>
    <w:rsid w:val="00CE460B"/>
    <w:rsid w:val="00CE4FA6"/>
    <w:rsid w:val="00CF36C6"/>
    <w:rsid w:val="00CF7233"/>
    <w:rsid w:val="00CF79DA"/>
    <w:rsid w:val="00D000E1"/>
    <w:rsid w:val="00D02AF3"/>
    <w:rsid w:val="00D069A0"/>
    <w:rsid w:val="00D10AF5"/>
    <w:rsid w:val="00D111B8"/>
    <w:rsid w:val="00D13BA9"/>
    <w:rsid w:val="00D14210"/>
    <w:rsid w:val="00D143E8"/>
    <w:rsid w:val="00D21432"/>
    <w:rsid w:val="00D24578"/>
    <w:rsid w:val="00D313E5"/>
    <w:rsid w:val="00D31C47"/>
    <w:rsid w:val="00D33A30"/>
    <w:rsid w:val="00D33ACF"/>
    <w:rsid w:val="00D35822"/>
    <w:rsid w:val="00D35C39"/>
    <w:rsid w:val="00D409A5"/>
    <w:rsid w:val="00D410A9"/>
    <w:rsid w:val="00D441F2"/>
    <w:rsid w:val="00D44C48"/>
    <w:rsid w:val="00D46093"/>
    <w:rsid w:val="00D53219"/>
    <w:rsid w:val="00D5530D"/>
    <w:rsid w:val="00D57F30"/>
    <w:rsid w:val="00D60FA8"/>
    <w:rsid w:val="00D62EC7"/>
    <w:rsid w:val="00D633D8"/>
    <w:rsid w:val="00D637AD"/>
    <w:rsid w:val="00D638B7"/>
    <w:rsid w:val="00D64EB2"/>
    <w:rsid w:val="00D701AF"/>
    <w:rsid w:val="00D719A1"/>
    <w:rsid w:val="00D74388"/>
    <w:rsid w:val="00D74991"/>
    <w:rsid w:val="00D766AA"/>
    <w:rsid w:val="00D77D11"/>
    <w:rsid w:val="00D81586"/>
    <w:rsid w:val="00D83319"/>
    <w:rsid w:val="00D8403E"/>
    <w:rsid w:val="00D879A0"/>
    <w:rsid w:val="00D9305D"/>
    <w:rsid w:val="00D93E9F"/>
    <w:rsid w:val="00D95368"/>
    <w:rsid w:val="00DA103F"/>
    <w:rsid w:val="00DA1E21"/>
    <w:rsid w:val="00DA3397"/>
    <w:rsid w:val="00DA33B1"/>
    <w:rsid w:val="00DA4016"/>
    <w:rsid w:val="00DA491A"/>
    <w:rsid w:val="00DA50F3"/>
    <w:rsid w:val="00DA5187"/>
    <w:rsid w:val="00DA6922"/>
    <w:rsid w:val="00DB0FEB"/>
    <w:rsid w:val="00DB6935"/>
    <w:rsid w:val="00DB75AD"/>
    <w:rsid w:val="00DC0194"/>
    <w:rsid w:val="00DC01C7"/>
    <w:rsid w:val="00DC15FA"/>
    <w:rsid w:val="00DC25E4"/>
    <w:rsid w:val="00DC3E97"/>
    <w:rsid w:val="00DD2F8A"/>
    <w:rsid w:val="00DD3EFA"/>
    <w:rsid w:val="00DE26B1"/>
    <w:rsid w:val="00DE64B7"/>
    <w:rsid w:val="00E0365B"/>
    <w:rsid w:val="00E0444B"/>
    <w:rsid w:val="00E04E9F"/>
    <w:rsid w:val="00E05FCC"/>
    <w:rsid w:val="00E07AD4"/>
    <w:rsid w:val="00E105A2"/>
    <w:rsid w:val="00E11D08"/>
    <w:rsid w:val="00E1326B"/>
    <w:rsid w:val="00E144F9"/>
    <w:rsid w:val="00E15F1B"/>
    <w:rsid w:val="00E2386F"/>
    <w:rsid w:val="00E24EB5"/>
    <w:rsid w:val="00E27EDC"/>
    <w:rsid w:val="00E31CC7"/>
    <w:rsid w:val="00E31E09"/>
    <w:rsid w:val="00E44B22"/>
    <w:rsid w:val="00E474EE"/>
    <w:rsid w:val="00E476C5"/>
    <w:rsid w:val="00E52565"/>
    <w:rsid w:val="00E54D8B"/>
    <w:rsid w:val="00E57458"/>
    <w:rsid w:val="00E636B6"/>
    <w:rsid w:val="00E67942"/>
    <w:rsid w:val="00E71468"/>
    <w:rsid w:val="00E721A3"/>
    <w:rsid w:val="00E72DC6"/>
    <w:rsid w:val="00E75266"/>
    <w:rsid w:val="00E75928"/>
    <w:rsid w:val="00E8125D"/>
    <w:rsid w:val="00E81C80"/>
    <w:rsid w:val="00E91E6C"/>
    <w:rsid w:val="00E92099"/>
    <w:rsid w:val="00E93A4D"/>
    <w:rsid w:val="00E93DB9"/>
    <w:rsid w:val="00E9431A"/>
    <w:rsid w:val="00E95A5C"/>
    <w:rsid w:val="00E97245"/>
    <w:rsid w:val="00E977FD"/>
    <w:rsid w:val="00EA56F2"/>
    <w:rsid w:val="00EA71E1"/>
    <w:rsid w:val="00EB57FA"/>
    <w:rsid w:val="00ED0B47"/>
    <w:rsid w:val="00ED486A"/>
    <w:rsid w:val="00EE024D"/>
    <w:rsid w:val="00EE1E64"/>
    <w:rsid w:val="00EF1300"/>
    <w:rsid w:val="00EF472F"/>
    <w:rsid w:val="00EF6FBC"/>
    <w:rsid w:val="00F05B60"/>
    <w:rsid w:val="00F07585"/>
    <w:rsid w:val="00F10B16"/>
    <w:rsid w:val="00F12851"/>
    <w:rsid w:val="00F12FB2"/>
    <w:rsid w:val="00F20EA8"/>
    <w:rsid w:val="00F25725"/>
    <w:rsid w:val="00F264D2"/>
    <w:rsid w:val="00F27E2C"/>
    <w:rsid w:val="00F32FD8"/>
    <w:rsid w:val="00F36297"/>
    <w:rsid w:val="00F36348"/>
    <w:rsid w:val="00F43569"/>
    <w:rsid w:val="00F461ED"/>
    <w:rsid w:val="00F4701C"/>
    <w:rsid w:val="00F47433"/>
    <w:rsid w:val="00F47BB0"/>
    <w:rsid w:val="00F551DD"/>
    <w:rsid w:val="00F5586C"/>
    <w:rsid w:val="00F57497"/>
    <w:rsid w:val="00F60957"/>
    <w:rsid w:val="00F6122E"/>
    <w:rsid w:val="00F623BA"/>
    <w:rsid w:val="00F62D28"/>
    <w:rsid w:val="00F62EA0"/>
    <w:rsid w:val="00F63582"/>
    <w:rsid w:val="00F63868"/>
    <w:rsid w:val="00F64BBA"/>
    <w:rsid w:val="00F67DE1"/>
    <w:rsid w:val="00F71050"/>
    <w:rsid w:val="00F81F77"/>
    <w:rsid w:val="00F82D1C"/>
    <w:rsid w:val="00F832A2"/>
    <w:rsid w:val="00F90EEE"/>
    <w:rsid w:val="00F963B2"/>
    <w:rsid w:val="00F9666E"/>
    <w:rsid w:val="00F97EF0"/>
    <w:rsid w:val="00FA1938"/>
    <w:rsid w:val="00FA5A0E"/>
    <w:rsid w:val="00FA7994"/>
    <w:rsid w:val="00FB3047"/>
    <w:rsid w:val="00FB49AC"/>
    <w:rsid w:val="00FC6970"/>
    <w:rsid w:val="00FD0CDD"/>
    <w:rsid w:val="00FD0EAB"/>
    <w:rsid w:val="00FE0854"/>
    <w:rsid w:val="00FE7F15"/>
    <w:rsid w:val="00FF05C7"/>
    <w:rsid w:val="00FF1592"/>
    <w:rsid w:val="00FF1B83"/>
    <w:rsid w:val="00FF28A6"/>
    <w:rsid w:val="00FF3320"/>
    <w:rsid w:val="00FF5CC1"/>
    <w:rsid w:val="00FF5E9C"/>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6A8DA8"/>
  <w15:docId w15:val="{60CC1B47-E518-4CF4-90FD-F5BD60E9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0226"/>
    <w:pPr>
      <w:spacing w:after="0" w:line="276" w:lineRule="auto"/>
      <w:ind w:firstLine="709"/>
    </w:pPr>
    <w:rPr>
      <w:rFonts w:ascii="Times New Roman" w:hAnsi="Times New Roman"/>
      <w:sz w:val="24"/>
    </w:rPr>
  </w:style>
  <w:style w:type="paragraph" w:styleId="1">
    <w:name w:val="heading 1"/>
    <w:basedOn w:val="a1"/>
    <w:next w:val="a1"/>
    <w:link w:val="10"/>
    <w:uiPriority w:val="99"/>
    <w:qFormat/>
    <w:rsid w:val="00DA103F"/>
    <w:pPr>
      <w:keepNext/>
      <w:spacing w:line="240" w:lineRule="auto"/>
      <w:ind w:firstLine="720"/>
      <w:jc w:val="center"/>
      <w:outlineLvl w:val="0"/>
    </w:pPr>
    <w:rPr>
      <w:rFonts w:eastAsia="Calibri" w:cs="Times New Roman"/>
      <w:b/>
      <w:bCs/>
      <w:szCs w:val="20"/>
      <w:lang w:eastAsia="ru-RU"/>
    </w:rPr>
  </w:style>
  <w:style w:type="paragraph" w:styleId="2">
    <w:name w:val="heading 2"/>
    <w:basedOn w:val="a1"/>
    <w:next w:val="a1"/>
    <w:link w:val="20"/>
    <w:uiPriority w:val="99"/>
    <w:qFormat/>
    <w:rsid w:val="00DA103F"/>
    <w:pPr>
      <w:keepNext/>
      <w:spacing w:line="240" w:lineRule="auto"/>
      <w:jc w:val="center"/>
      <w:outlineLvl w:val="1"/>
    </w:pPr>
    <w:rPr>
      <w:rFonts w:eastAsia="Calibri" w:cs="Times New Roman"/>
      <w:b/>
      <w:bCs/>
      <w:szCs w:val="20"/>
      <w:lang w:eastAsia="ru-RU"/>
    </w:rPr>
  </w:style>
  <w:style w:type="paragraph" w:styleId="3">
    <w:name w:val="heading 3"/>
    <w:basedOn w:val="a1"/>
    <w:next w:val="a1"/>
    <w:link w:val="30"/>
    <w:uiPriority w:val="9"/>
    <w:qFormat/>
    <w:rsid w:val="004C0FD6"/>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1"/>
    <w:next w:val="a1"/>
    <w:link w:val="40"/>
    <w:uiPriority w:val="99"/>
    <w:unhideWhenUsed/>
    <w:qFormat/>
    <w:rsid w:val="004C0FD6"/>
    <w:pPr>
      <w:keepNext/>
      <w:keepLines/>
      <w:spacing w:before="200" w:line="240" w:lineRule="auto"/>
      <w:outlineLvl w:val="3"/>
    </w:pPr>
    <w:rPr>
      <w:rFonts w:ascii="Cambria" w:eastAsia="Times New Roman" w:hAnsi="Cambria" w:cs="Times New Roman"/>
      <w:b/>
      <w:bCs/>
      <w:i/>
      <w:iCs/>
      <w:color w:val="4F81BD"/>
      <w:szCs w:val="24"/>
      <w:lang w:eastAsia="ru-RU"/>
    </w:rPr>
  </w:style>
  <w:style w:type="paragraph" w:styleId="5">
    <w:name w:val="heading 5"/>
    <w:basedOn w:val="a1"/>
    <w:next w:val="a1"/>
    <w:link w:val="50"/>
    <w:unhideWhenUsed/>
    <w:qFormat/>
    <w:rsid w:val="004C0FD6"/>
    <w:pPr>
      <w:keepNext/>
      <w:keepLines/>
      <w:spacing w:before="200" w:line="240" w:lineRule="auto"/>
      <w:outlineLvl w:val="4"/>
    </w:pPr>
    <w:rPr>
      <w:rFonts w:ascii="Cambria" w:eastAsia="Times New Roman" w:hAnsi="Cambria" w:cs="Times New Roman"/>
      <w:color w:val="243F60"/>
      <w:szCs w:val="24"/>
      <w:lang w:eastAsia="ru-RU"/>
    </w:rPr>
  </w:style>
  <w:style w:type="paragraph" w:styleId="6">
    <w:name w:val="heading 6"/>
    <w:basedOn w:val="a1"/>
    <w:next w:val="a1"/>
    <w:link w:val="60"/>
    <w:qFormat/>
    <w:rsid w:val="004C0FD6"/>
    <w:pPr>
      <w:keepNext/>
      <w:overflowPunct w:val="0"/>
      <w:autoSpaceDE w:val="0"/>
      <w:autoSpaceDN w:val="0"/>
      <w:adjustRightInd w:val="0"/>
      <w:spacing w:line="240" w:lineRule="auto"/>
      <w:ind w:right="68"/>
      <w:jc w:val="center"/>
      <w:textAlignment w:val="baseline"/>
      <w:outlineLvl w:val="5"/>
    </w:pPr>
    <w:rPr>
      <w:rFonts w:eastAsia="Times New Roman" w:cs="Times New Roman"/>
      <w:b/>
      <w:szCs w:val="20"/>
      <w:lang w:eastAsia="ru-RU"/>
    </w:rPr>
  </w:style>
  <w:style w:type="paragraph" w:styleId="8">
    <w:name w:val="heading 8"/>
    <w:basedOn w:val="a1"/>
    <w:next w:val="a1"/>
    <w:link w:val="80"/>
    <w:qFormat/>
    <w:rsid w:val="004C0FD6"/>
    <w:pPr>
      <w:keepNext/>
      <w:overflowPunct w:val="0"/>
      <w:autoSpaceDE w:val="0"/>
      <w:autoSpaceDN w:val="0"/>
      <w:adjustRightInd w:val="0"/>
      <w:spacing w:line="240" w:lineRule="auto"/>
      <w:textAlignment w:val="baseline"/>
      <w:outlineLvl w:val="7"/>
    </w:pPr>
    <w:rPr>
      <w:rFonts w:eastAsia="Times New Roman" w:cs="Times New Roman"/>
      <w:b/>
      <w:sz w:val="28"/>
      <w:szCs w:val="20"/>
      <w:lang w:eastAsia="ru-RU"/>
    </w:rPr>
  </w:style>
  <w:style w:type="paragraph" w:styleId="9">
    <w:name w:val="heading 9"/>
    <w:basedOn w:val="a1"/>
    <w:next w:val="a1"/>
    <w:link w:val="90"/>
    <w:qFormat/>
    <w:rsid w:val="004C0FD6"/>
    <w:pPr>
      <w:keepNext/>
      <w:overflowPunct w:val="0"/>
      <w:autoSpaceDE w:val="0"/>
      <w:autoSpaceDN w:val="0"/>
      <w:adjustRightInd w:val="0"/>
      <w:spacing w:line="240" w:lineRule="auto"/>
      <w:ind w:right="-107"/>
      <w:textAlignment w:val="baseline"/>
      <w:outlineLvl w:val="8"/>
    </w:pPr>
    <w:rPr>
      <w:rFonts w:eastAsia="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A103F"/>
    <w:rPr>
      <w:rFonts w:ascii="Times New Roman" w:eastAsia="Calibri" w:hAnsi="Times New Roman" w:cs="Times New Roman"/>
      <w:b/>
      <w:bCs/>
      <w:sz w:val="24"/>
      <w:szCs w:val="20"/>
      <w:lang w:eastAsia="ru-RU"/>
    </w:rPr>
  </w:style>
  <w:style w:type="character" w:customStyle="1" w:styleId="20">
    <w:name w:val="Заголовок 2 Знак"/>
    <w:basedOn w:val="a2"/>
    <w:link w:val="2"/>
    <w:uiPriority w:val="99"/>
    <w:rsid w:val="00DA103F"/>
    <w:rPr>
      <w:rFonts w:ascii="Times New Roman" w:eastAsia="Calibri" w:hAnsi="Times New Roman" w:cs="Times New Roman"/>
      <w:b/>
      <w:bCs/>
      <w:sz w:val="24"/>
      <w:szCs w:val="20"/>
      <w:lang w:eastAsia="ru-RU"/>
    </w:rPr>
  </w:style>
  <w:style w:type="character" w:customStyle="1" w:styleId="30">
    <w:name w:val="Заголовок 3 Знак"/>
    <w:basedOn w:val="a2"/>
    <w:link w:val="3"/>
    <w:uiPriority w:val="9"/>
    <w:rsid w:val="004C0FD6"/>
    <w:rPr>
      <w:rFonts w:ascii="Arial" w:eastAsia="Calibri" w:hAnsi="Arial" w:cs="Arial"/>
      <w:b/>
      <w:bCs/>
      <w:sz w:val="26"/>
      <w:szCs w:val="26"/>
      <w:lang w:eastAsia="ru-RU"/>
    </w:rPr>
  </w:style>
  <w:style w:type="character" w:customStyle="1" w:styleId="40">
    <w:name w:val="Заголовок 4 Знак"/>
    <w:basedOn w:val="a2"/>
    <w:link w:val="4"/>
    <w:uiPriority w:val="99"/>
    <w:rsid w:val="004C0FD6"/>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C0FD6"/>
    <w:rPr>
      <w:rFonts w:ascii="Cambria" w:eastAsia="Times New Roman" w:hAnsi="Cambria" w:cs="Times New Roman"/>
      <w:color w:val="243F60"/>
      <w:sz w:val="24"/>
      <w:szCs w:val="24"/>
      <w:lang w:eastAsia="ru-RU"/>
    </w:rPr>
  </w:style>
  <w:style w:type="character" w:customStyle="1" w:styleId="60">
    <w:name w:val="Заголовок 6 Знак"/>
    <w:basedOn w:val="a2"/>
    <w:link w:val="6"/>
    <w:rsid w:val="004C0FD6"/>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4C0FD6"/>
    <w:rPr>
      <w:rFonts w:ascii="Times New Roman" w:eastAsia="Times New Roman" w:hAnsi="Times New Roman" w:cs="Times New Roman"/>
      <w:b/>
      <w:sz w:val="28"/>
      <w:szCs w:val="20"/>
      <w:lang w:eastAsia="ru-RU"/>
    </w:rPr>
  </w:style>
  <w:style w:type="character" w:customStyle="1" w:styleId="90">
    <w:name w:val="Заголовок 9 Знак"/>
    <w:basedOn w:val="a2"/>
    <w:link w:val="9"/>
    <w:rsid w:val="004C0FD6"/>
    <w:rPr>
      <w:rFonts w:ascii="Times New Roman" w:eastAsia="Times New Roman" w:hAnsi="Times New Roman" w:cs="Times New Roman"/>
      <w:b/>
      <w:sz w:val="28"/>
      <w:szCs w:val="20"/>
      <w:lang w:eastAsia="ru-RU"/>
    </w:rPr>
  </w:style>
  <w:style w:type="numbering" w:customStyle="1" w:styleId="11">
    <w:name w:val="Нет списка1"/>
    <w:next w:val="a4"/>
    <w:uiPriority w:val="99"/>
    <w:semiHidden/>
    <w:unhideWhenUsed/>
    <w:rsid w:val="004C0FD6"/>
  </w:style>
  <w:style w:type="paragraph" w:styleId="a5">
    <w:name w:val="Balloon Text"/>
    <w:basedOn w:val="a1"/>
    <w:link w:val="a6"/>
    <w:uiPriority w:val="99"/>
    <w:rsid w:val="004C0FD6"/>
    <w:pPr>
      <w:spacing w:line="240" w:lineRule="auto"/>
    </w:pPr>
    <w:rPr>
      <w:rFonts w:ascii="Tahoma" w:eastAsia="Calibri" w:hAnsi="Tahoma" w:cs="Tahoma"/>
      <w:sz w:val="16"/>
      <w:szCs w:val="16"/>
      <w:lang w:eastAsia="ru-RU"/>
    </w:rPr>
  </w:style>
  <w:style w:type="character" w:customStyle="1" w:styleId="a6">
    <w:name w:val="Текст выноски Знак"/>
    <w:basedOn w:val="a2"/>
    <w:link w:val="a5"/>
    <w:uiPriority w:val="99"/>
    <w:rsid w:val="004C0FD6"/>
    <w:rPr>
      <w:rFonts w:ascii="Tahoma" w:eastAsia="Calibri" w:hAnsi="Tahoma" w:cs="Tahoma"/>
      <w:sz w:val="16"/>
      <w:szCs w:val="16"/>
      <w:lang w:eastAsia="ru-RU"/>
    </w:rPr>
  </w:style>
  <w:style w:type="paragraph" w:styleId="a7">
    <w:name w:val="footer"/>
    <w:basedOn w:val="a1"/>
    <w:link w:val="a8"/>
    <w:uiPriority w:val="99"/>
    <w:rsid w:val="004C0FD6"/>
    <w:pPr>
      <w:tabs>
        <w:tab w:val="center" w:pos="4677"/>
        <w:tab w:val="right" w:pos="9355"/>
      </w:tabs>
      <w:spacing w:line="240" w:lineRule="auto"/>
    </w:pPr>
    <w:rPr>
      <w:rFonts w:eastAsia="Calibri" w:cs="Times New Roman"/>
      <w:szCs w:val="24"/>
      <w:lang w:eastAsia="ru-RU"/>
    </w:rPr>
  </w:style>
  <w:style w:type="character" w:customStyle="1" w:styleId="a8">
    <w:name w:val="Нижний колонтитул Знак"/>
    <w:basedOn w:val="a2"/>
    <w:link w:val="a7"/>
    <w:uiPriority w:val="99"/>
    <w:rsid w:val="004C0FD6"/>
    <w:rPr>
      <w:rFonts w:ascii="Times New Roman" w:eastAsia="Calibri" w:hAnsi="Times New Roman" w:cs="Times New Roman"/>
      <w:sz w:val="24"/>
      <w:szCs w:val="24"/>
      <w:lang w:eastAsia="ru-RU"/>
    </w:rPr>
  </w:style>
  <w:style w:type="character" w:styleId="a9">
    <w:name w:val="page number"/>
    <w:basedOn w:val="a2"/>
    <w:uiPriority w:val="99"/>
    <w:rsid w:val="004C0FD6"/>
  </w:style>
  <w:style w:type="table" w:styleId="aa">
    <w:name w:val="Table Grid"/>
    <w:basedOn w:val="a3"/>
    <w:uiPriority w:val="39"/>
    <w:rsid w:val="004C0F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1"/>
    <w:link w:val="ab"/>
    <w:uiPriority w:val="34"/>
    <w:qFormat/>
    <w:rsid w:val="002D0226"/>
    <w:pPr>
      <w:numPr>
        <w:ilvl w:val="1"/>
        <w:numId w:val="3"/>
      </w:numPr>
      <w:spacing w:after="200"/>
      <w:jc w:val="both"/>
    </w:pPr>
    <w:rPr>
      <w:rFonts w:eastAsia="Calibri" w:cs="Calibri"/>
    </w:rPr>
  </w:style>
  <w:style w:type="paragraph" w:styleId="ac">
    <w:name w:val="Body Text"/>
    <w:basedOn w:val="a1"/>
    <w:link w:val="ad"/>
    <w:uiPriority w:val="99"/>
    <w:rsid w:val="004C0FD6"/>
    <w:pPr>
      <w:spacing w:line="240" w:lineRule="auto"/>
      <w:jc w:val="center"/>
    </w:pPr>
    <w:rPr>
      <w:rFonts w:eastAsia="Calibri" w:cs="Times New Roman"/>
      <w:sz w:val="20"/>
      <w:szCs w:val="20"/>
      <w:lang w:eastAsia="ru-RU"/>
    </w:rPr>
  </w:style>
  <w:style w:type="character" w:customStyle="1" w:styleId="ad">
    <w:name w:val="Основной текст Знак"/>
    <w:basedOn w:val="a2"/>
    <w:link w:val="ac"/>
    <w:uiPriority w:val="99"/>
    <w:rsid w:val="004C0FD6"/>
    <w:rPr>
      <w:rFonts w:ascii="Times New Roman" w:eastAsia="Calibri" w:hAnsi="Times New Roman" w:cs="Times New Roman"/>
      <w:sz w:val="20"/>
      <w:szCs w:val="20"/>
      <w:lang w:eastAsia="ru-RU"/>
    </w:rPr>
  </w:style>
  <w:style w:type="paragraph" w:styleId="ae">
    <w:name w:val="header"/>
    <w:basedOn w:val="a1"/>
    <w:link w:val="af"/>
    <w:uiPriority w:val="99"/>
    <w:rsid w:val="004C0FD6"/>
    <w:pPr>
      <w:tabs>
        <w:tab w:val="center" w:pos="4153"/>
        <w:tab w:val="right" w:pos="8306"/>
      </w:tabs>
      <w:spacing w:line="240" w:lineRule="auto"/>
    </w:pPr>
    <w:rPr>
      <w:rFonts w:eastAsia="Calibri" w:cs="Times New Roman"/>
      <w:sz w:val="20"/>
      <w:szCs w:val="20"/>
      <w:lang w:eastAsia="ru-RU"/>
    </w:rPr>
  </w:style>
  <w:style w:type="character" w:customStyle="1" w:styleId="af">
    <w:name w:val="Верхний колонтитул Знак"/>
    <w:basedOn w:val="a2"/>
    <w:link w:val="ae"/>
    <w:uiPriority w:val="99"/>
    <w:rsid w:val="004C0FD6"/>
    <w:rPr>
      <w:rFonts w:ascii="Times New Roman" w:eastAsia="Calibri" w:hAnsi="Times New Roman" w:cs="Times New Roman"/>
      <w:sz w:val="20"/>
      <w:szCs w:val="20"/>
      <w:lang w:eastAsia="ru-RU"/>
    </w:rPr>
  </w:style>
  <w:style w:type="paragraph" w:customStyle="1" w:styleId="Style3">
    <w:name w:val="Style3"/>
    <w:basedOn w:val="a1"/>
    <w:uiPriority w:val="99"/>
    <w:rsid w:val="004C0FD6"/>
    <w:pPr>
      <w:widowControl w:val="0"/>
      <w:autoSpaceDE w:val="0"/>
      <w:autoSpaceDN w:val="0"/>
      <w:adjustRightInd w:val="0"/>
      <w:spacing w:line="240" w:lineRule="auto"/>
    </w:pPr>
    <w:rPr>
      <w:rFonts w:ascii="Arial" w:eastAsia="Times New Roman" w:hAnsi="Arial" w:cs="Arial"/>
      <w:szCs w:val="24"/>
      <w:lang w:eastAsia="ru-RU"/>
    </w:rPr>
  </w:style>
  <w:style w:type="paragraph" w:customStyle="1" w:styleId="Style4">
    <w:name w:val="Style4"/>
    <w:basedOn w:val="a1"/>
    <w:uiPriority w:val="99"/>
    <w:rsid w:val="004C0FD6"/>
    <w:pPr>
      <w:widowControl w:val="0"/>
      <w:autoSpaceDE w:val="0"/>
      <w:autoSpaceDN w:val="0"/>
      <w:adjustRightInd w:val="0"/>
      <w:spacing w:line="250" w:lineRule="exact"/>
      <w:ind w:firstLine="403"/>
      <w:jc w:val="both"/>
    </w:pPr>
    <w:rPr>
      <w:rFonts w:ascii="Arial" w:eastAsia="Times New Roman" w:hAnsi="Arial" w:cs="Arial"/>
      <w:szCs w:val="24"/>
      <w:lang w:eastAsia="ru-RU"/>
    </w:rPr>
  </w:style>
  <w:style w:type="paragraph" w:customStyle="1" w:styleId="Style5">
    <w:name w:val="Style5"/>
    <w:basedOn w:val="a1"/>
    <w:uiPriority w:val="99"/>
    <w:rsid w:val="004C0FD6"/>
    <w:pPr>
      <w:widowControl w:val="0"/>
      <w:autoSpaceDE w:val="0"/>
      <w:autoSpaceDN w:val="0"/>
      <w:adjustRightInd w:val="0"/>
      <w:spacing w:line="252" w:lineRule="exact"/>
      <w:ind w:firstLine="389"/>
      <w:jc w:val="both"/>
    </w:pPr>
    <w:rPr>
      <w:rFonts w:ascii="Arial" w:eastAsia="Times New Roman" w:hAnsi="Arial" w:cs="Arial"/>
      <w:szCs w:val="24"/>
      <w:lang w:eastAsia="ru-RU"/>
    </w:rPr>
  </w:style>
  <w:style w:type="character" w:customStyle="1" w:styleId="FontStyle13">
    <w:name w:val="Font Style13"/>
    <w:uiPriority w:val="99"/>
    <w:rsid w:val="004C0FD6"/>
    <w:rPr>
      <w:rFonts w:ascii="Arial" w:hAnsi="Arial" w:cs="Arial"/>
      <w:sz w:val="20"/>
      <w:szCs w:val="20"/>
    </w:rPr>
  </w:style>
  <w:style w:type="character" w:customStyle="1" w:styleId="FontStyle15">
    <w:name w:val="Font Style15"/>
    <w:uiPriority w:val="99"/>
    <w:rsid w:val="004C0FD6"/>
    <w:rPr>
      <w:rFonts w:ascii="Century Schoolbook" w:hAnsi="Century Schoolbook" w:cs="Century Schoolbook"/>
      <w:sz w:val="20"/>
      <w:szCs w:val="20"/>
    </w:rPr>
  </w:style>
  <w:style w:type="character" w:customStyle="1" w:styleId="FontStyle16">
    <w:name w:val="Font Style16"/>
    <w:uiPriority w:val="99"/>
    <w:rsid w:val="004C0FD6"/>
    <w:rPr>
      <w:rFonts w:ascii="Arial" w:hAnsi="Arial" w:cs="Arial"/>
      <w:b/>
      <w:bCs/>
      <w:spacing w:val="-10"/>
      <w:sz w:val="24"/>
      <w:szCs w:val="24"/>
    </w:rPr>
  </w:style>
  <w:style w:type="character" w:customStyle="1" w:styleId="FontStyle17">
    <w:name w:val="Font Style17"/>
    <w:uiPriority w:val="99"/>
    <w:rsid w:val="004C0FD6"/>
    <w:rPr>
      <w:rFonts w:ascii="Century Schoolbook" w:hAnsi="Century Schoolbook" w:cs="Century Schoolbook"/>
      <w:b/>
      <w:bCs/>
      <w:sz w:val="20"/>
      <w:szCs w:val="20"/>
    </w:rPr>
  </w:style>
  <w:style w:type="paragraph" w:customStyle="1" w:styleId="Style8">
    <w:name w:val="Style8"/>
    <w:basedOn w:val="a1"/>
    <w:uiPriority w:val="99"/>
    <w:rsid w:val="004C0FD6"/>
    <w:pPr>
      <w:widowControl w:val="0"/>
      <w:autoSpaceDE w:val="0"/>
      <w:autoSpaceDN w:val="0"/>
      <w:adjustRightInd w:val="0"/>
      <w:spacing w:line="251" w:lineRule="exact"/>
      <w:ind w:firstLine="408"/>
      <w:jc w:val="both"/>
    </w:pPr>
    <w:rPr>
      <w:rFonts w:ascii="Arial" w:eastAsia="Times New Roman" w:hAnsi="Arial" w:cs="Arial"/>
      <w:szCs w:val="24"/>
      <w:lang w:eastAsia="ru-RU"/>
    </w:rPr>
  </w:style>
  <w:style w:type="paragraph" w:customStyle="1" w:styleId="Style10">
    <w:name w:val="Style10"/>
    <w:basedOn w:val="a1"/>
    <w:uiPriority w:val="99"/>
    <w:rsid w:val="004C0FD6"/>
    <w:pPr>
      <w:widowControl w:val="0"/>
      <w:autoSpaceDE w:val="0"/>
      <w:autoSpaceDN w:val="0"/>
      <w:adjustRightInd w:val="0"/>
      <w:spacing w:line="254" w:lineRule="exact"/>
      <w:ind w:firstLine="394"/>
      <w:jc w:val="both"/>
    </w:pPr>
    <w:rPr>
      <w:rFonts w:ascii="Arial" w:eastAsia="Times New Roman" w:hAnsi="Arial" w:cs="Arial"/>
      <w:szCs w:val="24"/>
      <w:lang w:eastAsia="ru-RU"/>
    </w:rPr>
  </w:style>
  <w:style w:type="character" w:customStyle="1" w:styleId="FontStyle18">
    <w:name w:val="Font Style18"/>
    <w:uiPriority w:val="99"/>
    <w:rsid w:val="004C0FD6"/>
    <w:rPr>
      <w:rFonts w:ascii="Century Schoolbook" w:hAnsi="Century Schoolbook" w:cs="Century Schoolbook"/>
      <w:b/>
      <w:bCs/>
      <w:sz w:val="18"/>
      <w:szCs w:val="18"/>
    </w:rPr>
  </w:style>
  <w:style w:type="character" w:customStyle="1" w:styleId="af0">
    <w:name w:val="Гипертекстовая ссылка"/>
    <w:uiPriority w:val="99"/>
    <w:rsid w:val="004C0FD6"/>
    <w:rPr>
      <w:color w:val="008000"/>
    </w:rPr>
  </w:style>
  <w:style w:type="paragraph" w:customStyle="1" w:styleId="12">
    <w:name w:val="Знак1 Знак Знак Знак Знак Знак Знак"/>
    <w:basedOn w:val="a1"/>
    <w:uiPriority w:val="99"/>
    <w:rsid w:val="004C0FD6"/>
    <w:pPr>
      <w:tabs>
        <w:tab w:val="num" w:pos="360"/>
      </w:tabs>
      <w:spacing w:before="100" w:beforeAutospacing="1" w:afterAutospacing="1" w:line="240" w:lineRule="exact"/>
      <w:jc w:val="both"/>
    </w:pPr>
    <w:rPr>
      <w:rFonts w:ascii="Verdana" w:eastAsia="Times New Roman" w:hAnsi="Verdana" w:cs="Verdana"/>
      <w:sz w:val="20"/>
      <w:szCs w:val="20"/>
      <w:lang w:val="en-US"/>
    </w:rPr>
  </w:style>
  <w:style w:type="paragraph" w:styleId="af1">
    <w:name w:val="footnote text"/>
    <w:basedOn w:val="a1"/>
    <w:link w:val="af2"/>
    <w:uiPriority w:val="99"/>
    <w:semiHidden/>
    <w:rsid w:val="004C0FD6"/>
    <w:pPr>
      <w:spacing w:line="360" w:lineRule="auto"/>
      <w:jc w:val="both"/>
    </w:pPr>
    <w:rPr>
      <w:rFonts w:eastAsia="Calibri" w:cs="Times New Roman"/>
      <w:sz w:val="20"/>
      <w:szCs w:val="20"/>
      <w:lang w:eastAsia="ru-RU"/>
    </w:rPr>
  </w:style>
  <w:style w:type="character" w:customStyle="1" w:styleId="af2">
    <w:name w:val="Текст сноски Знак"/>
    <w:basedOn w:val="a2"/>
    <w:link w:val="af1"/>
    <w:uiPriority w:val="99"/>
    <w:semiHidden/>
    <w:rsid w:val="004C0FD6"/>
    <w:rPr>
      <w:rFonts w:ascii="Times New Roman" w:eastAsia="Calibri" w:hAnsi="Times New Roman" w:cs="Times New Roman"/>
      <w:sz w:val="20"/>
      <w:szCs w:val="20"/>
      <w:lang w:eastAsia="ru-RU"/>
    </w:rPr>
  </w:style>
  <w:style w:type="character" w:styleId="af3">
    <w:name w:val="footnote reference"/>
    <w:basedOn w:val="a2"/>
    <w:uiPriority w:val="99"/>
    <w:semiHidden/>
    <w:rsid w:val="004C0FD6"/>
    <w:rPr>
      <w:vertAlign w:val="superscript"/>
    </w:rPr>
  </w:style>
  <w:style w:type="paragraph" w:customStyle="1" w:styleId="13">
    <w:name w:val="Знак Знак1 Знак"/>
    <w:basedOn w:val="a1"/>
    <w:uiPriority w:val="99"/>
    <w:rsid w:val="004C0FD6"/>
    <w:pPr>
      <w:adjustRightInd w:val="0"/>
      <w:spacing w:line="240" w:lineRule="exact"/>
      <w:ind w:left="1"/>
      <w:jc w:val="both"/>
      <w:textAlignment w:val="baseline"/>
    </w:pPr>
    <w:rPr>
      <w:rFonts w:ascii="Verdana" w:eastAsia="Times New Roman" w:hAnsi="Verdana" w:cs="Verdana"/>
      <w:b/>
      <w:bCs/>
      <w:szCs w:val="24"/>
      <w:lang w:val="en-US"/>
    </w:rPr>
  </w:style>
  <w:style w:type="paragraph" w:customStyle="1" w:styleId="ConsPlusNormal">
    <w:name w:val="ConsPlusNormal"/>
    <w:rsid w:val="004C0F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C0F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C0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аблицы (моноширинный)"/>
    <w:basedOn w:val="a1"/>
    <w:next w:val="a1"/>
    <w:uiPriority w:val="99"/>
    <w:rsid w:val="004C0FD6"/>
    <w:pPr>
      <w:autoSpaceDE w:val="0"/>
      <w:autoSpaceDN w:val="0"/>
      <w:adjustRightInd w:val="0"/>
      <w:spacing w:line="240" w:lineRule="auto"/>
      <w:jc w:val="both"/>
    </w:pPr>
    <w:rPr>
      <w:rFonts w:ascii="Courier New" w:eastAsia="Times New Roman" w:hAnsi="Courier New" w:cs="Courier New"/>
      <w:sz w:val="20"/>
      <w:szCs w:val="20"/>
      <w:lang w:eastAsia="ru-RU"/>
    </w:rPr>
  </w:style>
  <w:style w:type="paragraph" w:styleId="af5">
    <w:name w:val="Normal (Web)"/>
    <w:basedOn w:val="a1"/>
    <w:link w:val="af6"/>
    <w:uiPriority w:val="99"/>
    <w:rsid w:val="004C0FD6"/>
    <w:pPr>
      <w:spacing w:before="100" w:beforeAutospacing="1" w:after="100" w:afterAutospacing="1" w:line="240" w:lineRule="auto"/>
    </w:pPr>
    <w:rPr>
      <w:rFonts w:eastAsia="Times New Roman" w:cs="Times New Roman"/>
      <w:szCs w:val="24"/>
      <w:lang w:eastAsia="ru-RU"/>
    </w:rPr>
  </w:style>
  <w:style w:type="paragraph" w:customStyle="1" w:styleId="af7">
    <w:name w:val="Стиль отчет"/>
    <w:basedOn w:val="a1"/>
    <w:link w:val="af8"/>
    <w:uiPriority w:val="99"/>
    <w:rsid w:val="004C0FD6"/>
    <w:pPr>
      <w:spacing w:line="240" w:lineRule="auto"/>
      <w:ind w:firstLine="720"/>
      <w:jc w:val="both"/>
    </w:pPr>
    <w:rPr>
      <w:rFonts w:ascii="Arial Narrow" w:eastAsia="Calibri" w:hAnsi="Arial Narrow" w:cs="Times New Roman"/>
      <w:sz w:val="20"/>
      <w:szCs w:val="20"/>
      <w:lang w:eastAsia="ru-RU"/>
    </w:rPr>
  </w:style>
  <w:style w:type="character" w:customStyle="1" w:styleId="af8">
    <w:name w:val="Стиль отчет Знак"/>
    <w:link w:val="af7"/>
    <w:uiPriority w:val="99"/>
    <w:locked/>
    <w:rsid w:val="004C0FD6"/>
    <w:rPr>
      <w:rFonts w:ascii="Arial Narrow" w:eastAsia="Calibri" w:hAnsi="Arial Narrow" w:cs="Times New Roman"/>
      <w:sz w:val="20"/>
      <w:szCs w:val="20"/>
      <w:lang w:eastAsia="ru-RU"/>
    </w:rPr>
  </w:style>
  <w:style w:type="paragraph" w:styleId="af9">
    <w:name w:val="annotation text"/>
    <w:basedOn w:val="a1"/>
    <w:link w:val="afa"/>
    <w:uiPriority w:val="99"/>
    <w:semiHidden/>
    <w:rsid w:val="004C0FD6"/>
    <w:pPr>
      <w:spacing w:line="240" w:lineRule="auto"/>
    </w:pPr>
    <w:rPr>
      <w:rFonts w:eastAsia="Calibri" w:cs="Times New Roman"/>
      <w:sz w:val="20"/>
      <w:szCs w:val="20"/>
      <w:lang w:eastAsia="ru-RU"/>
    </w:rPr>
  </w:style>
  <w:style w:type="character" w:customStyle="1" w:styleId="afa">
    <w:name w:val="Текст примечания Знак"/>
    <w:basedOn w:val="a2"/>
    <w:link w:val="af9"/>
    <w:uiPriority w:val="99"/>
    <w:semiHidden/>
    <w:rsid w:val="004C0FD6"/>
    <w:rPr>
      <w:rFonts w:ascii="Times New Roman" w:eastAsia="Calibri" w:hAnsi="Times New Roman" w:cs="Times New Roman"/>
      <w:sz w:val="20"/>
      <w:szCs w:val="20"/>
      <w:lang w:eastAsia="ru-RU"/>
    </w:rPr>
  </w:style>
  <w:style w:type="paragraph" w:styleId="afb">
    <w:name w:val="annotation subject"/>
    <w:basedOn w:val="af9"/>
    <w:next w:val="af9"/>
    <w:link w:val="afc"/>
    <w:uiPriority w:val="99"/>
    <w:semiHidden/>
    <w:rsid w:val="004C0FD6"/>
    <w:rPr>
      <w:b/>
      <w:bCs/>
    </w:rPr>
  </w:style>
  <w:style w:type="character" w:customStyle="1" w:styleId="afc">
    <w:name w:val="Тема примечания Знак"/>
    <w:basedOn w:val="afa"/>
    <w:link w:val="afb"/>
    <w:uiPriority w:val="99"/>
    <w:semiHidden/>
    <w:rsid w:val="004C0FD6"/>
    <w:rPr>
      <w:rFonts w:ascii="Times New Roman" w:eastAsia="Calibri" w:hAnsi="Times New Roman" w:cs="Times New Roman"/>
      <w:b/>
      <w:bCs/>
      <w:sz w:val="20"/>
      <w:szCs w:val="20"/>
      <w:lang w:eastAsia="ru-RU"/>
    </w:rPr>
  </w:style>
  <w:style w:type="paragraph" w:customStyle="1" w:styleId="111">
    <w:name w:val="Основной шрифт абзаца111"/>
    <w:aliases w:val="Знак1 Знак"/>
    <w:basedOn w:val="a1"/>
    <w:uiPriority w:val="99"/>
    <w:rsid w:val="004C0FD6"/>
    <w:pPr>
      <w:tabs>
        <w:tab w:val="num" w:pos="360"/>
      </w:tabs>
      <w:spacing w:before="100" w:beforeAutospacing="1" w:afterAutospacing="1" w:line="240" w:lineRule="exact"/>
      <w:jc w:val="both"/>
    </w:pPr>
    <w:rPr>
      <w:rFonts w:ascii="Verdana" w:eastAsia="Times New Roman" w:hAnsi="Verdana" w:cs="Verdana"/>
      <w:sz w:val="20"/>
      <w:szCs w:val="20"/>
      <w:lang w:val="en-US"/>
    </w:rPr>
  </w:style>
  <w:style w:type="paragraph" w:styleId="afd">
    <w:name w:val="Document Map"/>
    <w:basedOn w:val="a1"/>
    <w:link w:val="afe"/>
    <w:uiPriority w:val="99"/>
    <w:semiHidden/>
    <w:rsid w:val="004C0FD6"/>
    <w:pPr>
      <w:shd w:val="clear" w:color="auto" w:fill="000080"/>
      <w:spacing w:line="240" w:lineRule="auto"/>
    </w:pPr>
    <w:rPr>
      <w:rFonts w:ascii="Tahoma" w:eastAsia="Calibri" w:hAnsi="Tahoma" w:cs="Tahoma"/>
      <w:sz w:val="20"/>
      <w:szCs w:val="20"/>
      <w:lang w:eastAsia="ru-RU"/>
    </w:rPr>
  </w:style>
  <w:style w:type="character" w:customStyle="1" w:styleId="afe">
    <w:name w:val="Схема документа Знак"/>
    <w:basedOn w:val="a2"/>
    <w:link w:val="afd"/>
    <w:uiPriority w:val="99"/>
    <w:semiHidden/>
    <w:rsid w:val="004C0FD6"/>
    <w:rPr>
      <w:rFonts w:ascii="Tahoma" w:eastAsia="Calibri" w:hAnsi="Tahoma" w:cs="Tahoma"/>
      <w:sz w:val="20"/>
      <w:szCs w:val="20"/>
      <w:shd w:val="clear" w:color="auto" w:fill="000080"/>
      <w:lang w:eastAsia="ru-RU"/>
    </w:rPr>
  </w:style>
  <w:style w:type="paragraph" w:customStyle="1" w:styleId="ConsPlusTitle">
    <w:name w:val="ConsPlusTitle"/>
    <w:uiPriority w:val="99"/>
    <w:rsid w:val="004C0FD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
    <w:name w:val="Знак"/>
    <w:basedOn w:val="a1"/>
    <w:uiPriority w:val="99"/>
    <w:rsid w:val="004C0FD6"/>
    <w:pPr>
      <w:tabs>
        <w:tab w:val="num" w:pos="360"/>
      </w:tabs>
      <w:spacing w:before="100" w:beforeAutospacing="1" w:afterAutospacing="1" w:line="240" w:lineRule="exact"/>
      <w:jc w:val="both"/>
    </w:pPr>
    <w:rPr>
      <w:rFonts w:ascii="Verdana" w:eastAsia="Times New Roman" w:hAnsi="Verdana" w:cs="Verdana"/>
      <w:sz w:val="20"/>
      <w:szCs w:val="20"/>
      <w:lang w:val="en-US"/>
    </w:rPr>
  </w:style>
  <w:style w:type="paragraph" w:styleId="aff0">
    <w:name w:val="Revision"/>
    <w:hidden/>
    <w:uiPriority w:val="99"/>
    <w:semiHidden/>
    <w:rsid w:val="004C0FD6"/>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1"/>
    <w:uiPriority w:val="99"/>
    <w:rsid w:val="004C0FD6"/>
    <w:pPr>
      <w:spacing w:before="100" w:beforeAutospacing="1" w:after="100" w:afterAutospacing="1" w:line="240" w:lineRule="auto"/>
    </w:pPr>
    <w:rPr>
      <w:rFonts w:eastAsia="Times New Roman" w:cs="Times New Roman"/>
      <w:szCs w:val="24"/>
      <w:lang w:eastAsia="ru-RU"/>
    </w:rPr>
  </w:style>
  <w:style w:type="character" w:styleId="aff1">
    <w:name w:val="Strong"/>
    <w:basedOn w:val="a2"/>
    <w:uiPriority w:val="99"/>
    <w:qFormat/>
    <w:rsid w:val="004C0FD6"/>
    <w:rPr>
      <w:b/>
      <w:bCs/>
    </w:rPr>
  </w:style>
  <w:style w:type="paragraph" w:customStyle="1" w:styleId="-">
    <w:name w:val="Список-выбор"/>
    <w:basedOn w:val="a0"/>
    <w:uiPriority w:val="99"/>
    <w:rsid w:val="004C0FD6"/>
    <w:rPr>
      <w:b/>
      <w:bCs/>
    </w:rPr>
  </w:style>
  <w:style w:type="paragraph" w:styleId="a0">
    <w:name w:val="List Bullet"/>
    <w:basedOn w:val="a1"/>
    <w:uiPriority w:val="99"/>
    <w:rsid w:val="004C0FD6"/>
    <w:pPr>
      <w:numPr>
        <w:numId w:val="1"/>
      </w:numPr>
      <w:spacing w:line="240" w:lineRule="auto"/>
    </w:pPr>
    <w:rPr>
      <w:rFonts w:eastAsia="Times New Roman" w:cs="Times New Roman"/>
      <w:szCs w:val="24"/>
      <w:lang w:eastAsia="ru-RU"/>
    </w:rPr>
  </w:style>
  <w:style w:type="character" w:customStyle="1" w:styleId="41">
    <w:name w:val="Знак Знак4"/>
    <w:uiPriority w:val="99"/>
    <w:rsid w:val="004C0FD6"/>
    <w:rPr>
      <w:rFonts w:ascii="Arial" w:hAnsi="Arial" w:cs="Arial"/>
      <w:b/>
      <w:bCs/>
      <w:i/>
      <w:iCs/>
      <w:sz w:val="28"/>
      <w:szCs w:val="28"/>
      <w:lang w:val="ru-RU" w:eastAsia="ru-RU"/>
    </w:rPr>
  </w:style>
  <w:style w:type="paragraph" w:styleId="21">
    <w:name w:val="Body Text Indent 2"/>
    <w:basedOn w:val="a1"/>
    <w:link w:val="22"/>
    <w:uiPriority w:val="99"/>
    <w:rsid w:val="004C0FD6"/>
    <w:pPr>
      <w:spacing w:line="240" w:lineRule="auto"/>
      <w:ind w:firstLine="851"/>
      <w:jc w:val="both"/>
    </w:pPr>
    <w:rPr>
      <w:rFonts w:eastAsia="Calibri" w:cs="Times New Roman"/>
      <w:b/>
      <w:bCs/>
      <w:i/>
      <w:iCs/>
      <w:sz w:val="20"/>
      <w:szCs w:val="20"/>
      <w:lang w:eastAsia="ru-RU"/>
    </w:rPr>
  </w:style>
  <w:style w:type="character" w:customStyle="1" w:styleId="22">
    <w:name w:val="Основной текст с отступом 2 Знак"/>
    <w:basedOn w:val="a2"/>
    <w:link w:val="21"/>
    <w:uiPriority w:val="99"/>
    <w:rsid w:val="004C0FD6"/>
    <w:rPr>
      <w:rFonts w:ascii="Times New Roman" w:eastAsia="Calibri" w:hAnsi="Times New Roman" w:cs="Times New Roman"/>
      <w:b/>
      <w:bCs/>
      <w:i/>
      <w:iCs/>
      <w:sz w:val="20"/>
      <w:szCs w:val="20"/>
      <w:lang w:eastAsia="ru-RU"/>
    </w:rPr>
  </w:style>
  <w:style w:type="paragraph" w:customStyle="1" w:styleId="consplusnormal0">
    <w:name w:val="consplusnormal"/>
    <w:basedOn w:val="a1"/>
    <w:uiPriority w:val="99"/>
    <w:rsid w:val="004C0FD6"/>
    <w:pPr>
      <w:autoSpaceDE w:val="0"/>
      <w:autoSpaceDN w:val="0"/>
      <w:spacing w:line="240" w:lineRule="auto"/>
      <w:ind w:firstLine="720"/>
    </w:pPr>
    <w:rPr>
      <w:rFonts w:ascii="Arial" w:eastAsia="Times New Roman" w:hAnsi="Arial" w:cs="Arial"/>
      <w:sz w:val="20"/>
      <w:szCs w:val="20"/>
      <w:lang w:eastAsia="ru-RU"/>
    </w:rPr>
  </w:style>
  <w:style w:type="paragraph" w:customStyle="1" w:styleId="aff2">
    <w:name w:val="Стиль"/>
    <w:uiPriority w:val="99"/>
    <w:rsid w:val="004C0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f3">
    <w:name w:val="Intense Emphasis"/>
    <w:basedOn w:val="a2"/>
    <w:uiPriority w:val="21"/>
    <w:qFormat/>
    <w:rsid w:val="004C0FD6"/>
    <w:rPr>
      <w:b/>
      <w:bCs/>
      <w:i/>
      <w:iCs/>
      <w:color w:val="4F81BD"/>
    </w:rPr>
  </w:style>
  <w:style w:type="paragraph" w:customStyle="1" w:styleId="210">
    <w:name w:val="Основной текст 21"/>
    <w:basedOn w:val="a1"/>
    <w:rsid w:val="004C0FD6"/>
    <w:pPr>
      <w:overflowPunct w:val="0"/>
      <w:autoSpaceDE w:val="0"/>
      <w:autoSpaceDN w:val="0"/>
      <w:adjustRightInd w:val="0"/>
      <w:spacing w:line="240" w:lineRule="auto"/>
      <w:textAlignment w:val="baseline"/>
    </w:pPr>
    <w:rPr>
      <w:rFonts w:eastAsia="Times New Roman" w:cs="Times New Roman"/>
      <w:b/>
      <w:sz w:val="28"/>
      <w:szCs w:val="20"/>
      <w:lang w:eastAsia="ru-RU"/>
    </w:rPr>
  </w:style>
  <w:style w:type="paragraph" w:customStyle="1" w:styleId="31">
    <w:name w:val="Основной текст 31"/>
    <w:basedOn w:val="a1"/>
    <w:rsid w:val="004C0FD6"/>
    <w:pPr>
      <w:overflowPunct w:val="0"/>
      <w:autoSpaceDE w:val="0"/>
      <w:autoSpaceDN w:val="0"/>
      <w:adjustRightInd w:val="0"/>
      <w:spacing w:line="240" w:lineRule="auto"/>
      <w:textAlignment w:val="baseline"/>
    </w:pPr>
    <w:rPr>
      <w:rFonts w:eastAsia="Times New Roman" w:cs="Times New Roman"/>
      <w:szCs w:val="20"/>
      <w:lang w:eastAsia="ru-RU"/>
    </w:rPr>
  </w:style>
  <w:style w:type="paragraph" w:styleId="aff4">
    <w:name w:val="No Spacing"/>
    <w:uiPriority w:val="1"/>
    <w:qFormat/>
    <w:rsid w:val="004C0F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Title"/>
    <w:basedOn w:val="a1"/>
    <w:next w:val="a1"/>
    <w:link w:val="aff6"/>
    <w:uiPriority w:val="99"/>
    <w:qFormat/>
    <w:rsid w:val="004C0FD6"/>
    <w:pPr>
      <w:pBdr>
        <w:bottom w:val="single" w:sz="8" w:space="4" w:color="4F81BD"/>
      </w:pBdr>
      <w:overflowPunct w:val="0"/>
      <w:autoSpaceDE w:val="0"/>
      <w:autoSpaceDN w:val="0"/>
      <w:adjustRightInd w:val="0"/>
      <w:spacing w:after="300" w:line="240" w:lineRule="auto"/>
      <w:contextualSpacing/>
      <w:textAlignment w:val="baseline"/>
    </w:pPr>
    <w:rPr>
      <w:rFonts w:ascii="Cambria" w:eastAsia="Times New Roman" w:hAnsi="Cambria" w:cs="Times New Roman"/>
      <w:color w:val="17365D"/>
      <w:spacing w:val="5"/>
      <w:kern w:val="28"/>
      <w:sz w:val="52"/>
      <w:szCs w:val="52"/>
      <w:lang w:eastAsia="ru-RU"/>
    </w:rPr>
  </w:style>
  <w:style w:type="character" w:customStyle="1" w:styleId="aff6">
    <w:name w:val="Заголовок Знак"/>
    <w:basedOn w:val="a2"/>
    <w:link w:val="aff5"/>
    <w:uiPriority w:val="99"/>
    <w:rsid w:val="004C0FD6"/>
    <w:rPr>
      <w:rFonts w:ascii="Cambria" w:eastAsia="Times New Roman" w:hAnsi="Cambria" w:cs="Times New Roman"/>
      <w:color w:val="17365D"/>
      <w:spacing w:val="5"/>
      <w:kern w:val="28"/>
      <w:sz w:val="52"/>
      <w:szCs w:val="52"/>
      <w:lang w:eastAsia="ru-RU"/>
    </w:rPr>
  </w:style>
  <w:style w:type="paragraph" w:styleId="aff7">
    <w:name w:val="Subtitle"/>
    <w:basedOn w:val="a1"/>
    <w:next w:val="a1"/>
    <w:link w:val="aff8"/>
    <w:uiPriority w:val="11"/>
    <w:qFormat/>
    <w:rsid w:val="004C0FD6"/>
    <w:pPr>
      <w:numPr>
        <w:ilvl w:val="1"/>
      </w:numPr>
      <w:overflowPunct w:val="0"/>
      <w:autoSpaceDE w:val="0"/>
      <w:autoSpaceDN w:val="0"/>
      <w:adjustRightInd w:val="0"/>
      <w:spacing w:line="240" w:lineRule="auto"/>
      <w:ind w:firstLine="709"/>
      <w:textAlignment w:val="baseline"/>
    </w:pPr>
    <w:rPr>
      <w:rFonts w:ascii="Cambria" w:eastAsia="Times New Roman" w:hAnsi="Cambria" w:cs="Times New Roman"/>
      <w:i/>
      <w:iCs/>
      <w:color w:val="4F81BD"/>
      <w:spacing w:val="15"/>
      <w:szCs w:val="24"/>
      <w:lang w:eastAsia="ru-RU"/>
    </w:rPr>
  </w:style>
  <w:style w:type="character" w:customStyle="1" w:styleId="aff8">
    <w:name w:val="Подзаголовок Знак"/>
    <w:basedOn w:val="a2"/>
    <w:link w:val="aff7"/>
    <w:uiPriority w:val="11"/>
    <w:rsid w:val="004C0FD6"/>
    <w:rPr>
      <w:rFonts w:ascii="Cambria" w:eastAsia="Times New Roman" w:hAnsi="Cambria" w:cs="Times New Roman"/>
      <w:i/>
      <w:iCs/>
      <w:color w:val="4F81BD"/>
      <w:spacing w:val="15"/>
      <w:sz w:val="24"/>
      <w:szCs w:val="24"/>
      <w:lang w:eastAsia="ru-RU"/>
    </w:rPr>
  </w:style>
  <w:style w:type="character" w:styleId="aff9">
    <w:name w:val="Subtle Emphasis"/>
    <w:basedOn w:val="a2"/>
    <w:uiPriority w:val="19"/>
    <w:qFormat/>
    <w:rsid w:val="004C0FD6"/>
    <w:rPr>
      <w:i/>
      <w:iCs/>
      <w:color w:val="808080"/>
    </w:rPr>
  </w:style>
  <w:style w:type="paragraph" w:customStyle="1" w:styleId="220">
    <w:name w:val="Основной текст 22"/>
    <w:basedOn w:val="a1"/>
    <w:rsid w:val="004C0FD6"/>
    <w:pPr>
      <w:overflowPunct w:val="0"/>
      <w:autoSpaceDE w:val="0"/>
      <w:autoSpaceDN w:val="0"/>
      <w:adjustRightInd w:val="0"/>
      <w:spacing w:line="240" w:lineRule="auto"/>
      <w:ind w:right="68"/>
      <w:textAlignment w:val="baseline"/>
    </w:pPr>
    <w:rPr>
      <w:rFonts w:eastAsia="Times New Roman" w:cs="Times New Roman"/>
      <w:szCs w:val="20"/>
      <w:lang w:eastAsia="ru-RU"/>
    </w:rPr>
  </w:style>
  <w:style w:type="paragraph" w:styleId="affa">
    <w:name w:val="Body Text Indent"/>
    <w:basedOn w:val="a1"/>
    <w:link w:val="affb"/>
    <w:uiPriority w:val="99"/>
    <w:rsid w:val="004C0FD6"/>
    <w:pPr>
      <w:spacing w:line="240" w:lineRule="auto"/>
      <w:ind w:left="426" w:hanging="426"/>
      <w:jc w:val="both"/>
    </w:pPr>
    <w:rPr>
      <w:rFonts w:eastAsia="Times New Roman" w:cs="Times New Roman"/>
      <w:sz w:val="28"/>
      <w:szCs w:val="20"/>
      <w:lang w:eastAsia="ru-RU"/>
    </w:rPr>
  </w:style>
  <w:style w:type="character" w:customStyle="1" w:styleId="affb">
    <w:name w:val="Основной текст с отступом Знак"/>
    <w:basedOn w:val="a2"/>
    <w:link w:val="affa"/>
    <w:uiPriority w:val="99"/>
    <w:rsid w:val="004C0FD6"/>
    <w:rPr>
      <w:rFonts w:ascii="Times New Roman" w:eastAsia="Times New Roman" w:hAnsi="Times New Roman" w:cs="Times New Roman"/>
      <w:sz w:val="28"/>
      <w:szCs w:val="20"/>
      <w:lang w:eastAsia="ru-RU"/>
    </w:rPr>
  </w:style>
  <w:style w:type="character" w:styleId="affc">
    <w:name w:val="Emphasis"/>
    <w:uiPriority w:val="20"/>
    <w:qFormat/>
    <w:rsid w:val="004C0FD6"/>
    <w:rPr>
      <w:b/>
      <w:bCs/>
      <w:i/>
      <w:iCs/>
      <w:color w:val="5A5A5A"/>
    </w:rPr>
  </w:style>
  <w:style w:type="character" w:customStyle="1" w:styleId="14">
    <w:name w:val="Текст выноски Знак1"/>
    <w:basedOn w:val="a2"/>
    <w:uiPriority w:val="99"/>
    <w:semiHidden/>
    <w:rsid w:val="004C0FD6"/>
    <w:rPr>
      <w:rFonts w:ascii="Tahoma" w:eastAsia="Times New Roman" w:hAnsi="Tahoma" w:cs="Tahoma"/>
      <w:sz w:val="16"/>
      <w:szCs w:val="16"/>
      <w:lang w:eastAsia="ru-RU"/>
    </w:rPr>
  </w:style>
  <w:style w:type="paragraph" w:styleId="32">
    <w:name w:val="Body Text Indent 3"/>
    <w:basedOn w:val="a1"/>
    <w:link w:val="33"/>
    <w:uiPriority w:val="99"/>
    <w:rsid w:val="004C0FD6"/>
    <w:pPr>
      <w:spacing w:line="240" w:lineRule="auto"/>
      <w:ind w:firstLine="784"/>
      <w:jc w:val="both"/>
    </w:pPr>
    <w:rPr>
      <w:rFonts w:eastAsia="Times New Roman" w:cs="Times New Roman"/>
      <w:szCs w:val="20"/>
      <w:lang w:eastAsia="ru-RU"/>
    </w:rPr>
  </w:style>
  <w:style w:type="character" w:customStyle="1" w:styleId="33">
    <w:name w:val="Основной текст с отступом 3 Знак"/>
    <w:basedOn w:val="a2"/>
    <w:link w:val="32"/>
    <w:uiPriority w:val="99"/>
    <w:rsid w:val="004C0FD6"/>
    <w:rPr>
      <w:rFonts w:ascii="Times New Roman" w:eastAsia="Times New Roman" w:hAnsi="Times New Roman" w:cs="Times New Roman"/>
      <w:sz w:val="24"/>
      <w:szCs w:val="20"/>
      <w:lang w:eastAsia="ru-RU"/>
    </w:rPr>
  </w:style>
  <w:style w:type="paragraph" w:styleId="HTML">
    <w:name w:val="HTML Preformatted"/>
    <w:basedOn w:val="a1"/>
    <w:link w:val="HTML0"/>
    <w:uiPriority w:val="99"/>
    <w:unhideWhenUsed/>
    <w:rsid w:val="004C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4"/>
      <w:lang w:eastAsia="ru-RU"/>
    </w:rPr>
  </w:style>
  <w:style w:type="character" w:customStyle="1" w:styleId="HTML0">
    <w:name w:val="Стандартный HTML Знак"/>
    <w:basedOn w:val="a2"/>
    <w:link w:val="HTML"/>
    <w:uiPriority w:val="99"/>
    <w:rsid w:val="004C0FD6"/>
    <w:rPr>
      <w:rFonts w:ascii="Courier New" w:eastAsia="Times New Roman" w:hAnsi="Courier New" w:cs="Courier New"/>
      <w:sz w:val="24"/>
      <w:szCs w:val="24"/>
      <w:lang w:eastAsia="ru-RU"/>
    </w:rPr>
  </w:style>
  <w:style w:type="paragraph" w:customStyle="1" w:styleId="15">
    <w:name w:val="Обычный1"/>
    <w:uiPriority w:val="99"/>
    <w:rsid w:val="004C0FD6"/>
    <w:pPr>
      <w:widowControl w:val="0"/>
      <w:snapToGrid w:val="0"/>
      <w:spacing w:after="0" w:line="278" w:lineRule="auto"/>
      <w:ind w:firstLine="500"/>
    </w:pPr>
    <w:rPr>
      <w:rFonts w:ascii="Times New Roman" w:eastAsia="Times New Roman" w:hAnsi="Times New Roman" w:cs="Times New Roman"/>
      <w:sz w:val="20"/>
      <w:szCs w:val="20"/>
      <w:lang w:eastAsia="ru-RU"/>
    </w:rPr>
  </w:style>
  <w:style w:type="paragraph" w:customStyle="1" w:styleId="16">
    <w:name w:val="Абзац списка1"/>
    <w:basedOn w:val="a1"/>
    <w:uiPriority w:val="99"/>
    <w:rsid w:val="004C0FD6"/>
    <w:pPr>
      <w:spacing w:line="240" w:lineRule="auto"/>
      <w:ind w:left="708"/>
    </w:pPr>
    <w:rPr>
      <w:rFonts w:eastAsia="Calibri" w:cs="Times New Roman"/>
      <w:position w:val="-40"/>
      <w:sz w:val="28"/>
      <w:szCs w:val="20"/>
      <w:lang w:eastAsia="ru-RU"/>
    </w:rPr>
  </w:style>
  <w:style w:type="numbering" w:customStyle="1" w:styleId="23">
    <w:name w:val="Нет списка2"/>
    <w:next w:val="a4"/>
    <w:uiPriority w:val="99"/>
    <w:semiHidden/>
    <w:unhideWhenUsed/>
    <w:rsid w:val="00221CC2"/>
  </w:style>
  <w:style w:type="table" w:customStyle="1" w:styleId="17">
    <w:name w:val="Сетка таблицы1"/>
    <w:basedOn w:val="a3"/>
    <w:next w:val="aa"/>
    <w:uiPriority w:val="59"/>
    <w:rsid w:val="00221C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Plain Text"/>
    <w:basedOn w:val="a1"/>
    <w:link w:val="affe"/>
    <w:uiPriority w:val="99"/>
    <w:rsid w:val="00221CC2"/>
    <w:pPr>
      <w:spacing w:line="240" w:lineRule="auto"/>
    </w:pPr>
    <w:rPr>
      <w:rFonts w:ascii="Courier New" w:eastAsia="Times New Roman" w:hAnsi="Courier New" w:cs="Courier New"/>
      <w:sz w:val="20"/>
      <w:szCs w:val="20"/>
      <w:lang w:eastAsia="ru-RU"/>
    </w:rPr>
  </w:style>
  <w:style w:type="character" w:customStyle="1" w:styleId="affe">
    <w:name w:val="Текст Знак"/>
    <w:basedOn w:val="a2"/>
    <w:link w:val="affd"/>
    <w:uiPriority w:val="99"/>
    <w:rsid w:val="00221CC2"/>
    <w:rPr>
      <w:rFonts w:ascii="Courier New" w:eastAsia="Times New Roman" w:hAnsi="Courier New" w:cs="Courier New"/>
      <w:sz w:val="20"/>
      <w:szCs w:val="20"/>
      <w:lang w:eastAsia="ru-RU"/>
    </w:rPr>
  </w:style>
  <w:style w:type="character" w:customStyle="1" w:styleId="afff">
    <w:name w:val="Основной текст_"/>
    <w:basedOn w:val="a2"/>
    <w:link w:val="24"/>
    <w:rsid w:val="00221CC2"/>
    <w:rPr>
      <w:rFonts w:ascii="Times New Roman" w:eastAsia="Times New Roman" w:hAnsi="Times New Roman" w:cs="Times New Roman"/>
      <w:sz w:val="23"/>
      <w:szCs w:val="23"/>
      <w:shd w:val="clear" w:color="auto" w:fill="FFFFFF"/>
    </w:rPr>
  </w:style>
  <w:style w:type="paragraph" w:customStyle="1" w:styleId="24">
    <w:name w:val="Основной текст2"/>
    <w:basedOn w:val="a1"/>
    <w:link w:val="afff"/>
    <w:rsid w:val="00221CC2"/>
    <w:pPr>
      <w:shd w:val="clear" w:color="auto" w:fill="FFFFFF"/>
      <w:spacing w:line="0" w:lineRule="atLeast"/>
    </w:pPr>
    <w:rPr>
      <w:rFonts w:eastAsia="Times New Roman" w:cs="Times New Roman"/>
      <w:sz w:val="23"/>
      <w:szCs w:val="23"/>
    </w:rPr>
  </w:style>
  <w:style w:type="character" w:customStyle="1" w:styleId="34">
    <w:name w:val="Основной текст (3)_"/>
    <w:basedOn w:val="a2"/>
    <w:link w:val="35"/>
    <w:rsid w:val="00221CC2"/>
    <w:rPr>
      <w:rFonts w:ascii="Times New Roman" w:eastAsia="Times New Roman" w:hAnsi="Times New Roman" w:cs="Times New Roman"/>
      <w:sz w:val="28"/>
      <w:szCs w:val="28"/>
      <w:shd w:val="clear" w:color="auto" w:fill="FFFFFF"/>
    </w:rPr>
  </w:style>
  <w:style w:type="paragraph" w:customStyle="1" w:styleId="35">
    <w:name w:val="Основной текст (3)"/>
    <w:basedOn w:val="a1"/>
    <w:link w:val="34"/>
    <w:rsid w:val="00221CC2"/>
    <w:pPr>
      <w:shd w:val="clear" w:color="auto" w:fill="FFFFFF"/>
      <w:spacing w:line="0" w:lineRule="atLeast"/>
    </w:pPr>
    <w:rPr>
      <w:rFonts w:eastAsia="Times New Roman" w:cs="Times New Roman"/>
      <w:sz w:val="28"/>
      <w:szCs w:val="28"/>
    </w:rPr>
  </w:style>
  <w:style w:type="character" w:customStyle="1" w:styleId="3145pt1pt">
    <w:name w:val="Основной текст (3) + 14;5 pt;Курсив;Интервал 1 pt"/>
    <w:basedOn w:val="34"/>
    <w:rsid w:val="00221CC2"/>
    <w:rPr>
      <w:rFonts w:ascii="Times New Roman" w:eastAsia="Times New Roman" w:hAnsi="Times New Roman" w:cs="Times New Roman"/>
      <w:i/>
      <w:iCs/>
      <w:spacing w:val="20"/>
      <w:sz w:val="29"/>
      <w:szCs w:val="29"/>
      <w:shd w:val="clear" w:color="auto" w:fill="FFFFFF"/>
      <w:lang w:val="en-US"/>
    </w:rPr>
  </w:style>
  <w:style w:type="character" w:customStyle="1" w:styleId="42">
    <w:name w:val="Основной текст (4)_"/>
    <w:basedOn w:val="a2"/>
    <w:link w:val="43"/>
    <w:rsid w:val="00221CC2"/>
    <w:rPr>
      <w:rFonts w:ascii="Times New Roman" w:eastAsia="Times New Roman" w:hAnsi="Times New Roman" w:cs="Times New Roman"/>
      <w:sz w:val="29"/>
      <w:szCs w:val="29"/>
      <w:shd w:val="clear" w:color="auto" w:fill="FFFFFF"/>
    </w:rPr>
  </w:style>
  <w:style w:type="paragraph" w:customStyle="1" w:styleId="43">
    <w:name w:val="Основной текст (4)"/>
    <w:basedOn w:val="a1"/>
    <w:link w:val="42"/>
    <w:rsid w:val="00221CC2"/>
    <w:pPr>
      <w:shd w:val="clear" w:color="auto" w:fill="FFFFFF"/>
      <w:spacing w:after="600" w:line="583" w:lineRule="exact"/>
    </w:pPr>
    <w:rPr>
      <w:rFonts w:eastAsia="Times New Roman" w:cs="Times New Roman"/>
      <w:sz w:val="29"/>
      <w:szCs w:val="29"/>
    </w:rPr>
  </w:style>
  <w:style w:type="numbering" w:customStyle="1" w:styleId="36">
    <w:name w:val="Нет списка3"/>
    <w:next w:val="a4"/>
    <w:uiPriority w:val="99"/>
    <w:semiHidden/>
    <w:unhideWhenUsed/>
    <w:rsid w:val="007F7EF9"/>
  </w:style>
  <w:style w:type="character" w:customStyle="1" w:styleId="afff0">
    <w:name w:val="Выделение полужирное"/>
    <w:uiPriority w:val="99"/>
    <w:rsid w:val="00842E3C"/>
    <w:rPr>
      <w:b/>
      <w:bCs w:val="0"/>
    </w:rPr>
  </w:style>
  <w:style w:type="character" w:customStyle="1" w:styleId="af6">
    <w:name w:val="Обычный (веб) Знак"/>
    <w:link w:val="af5"/>
    <w:uiPriority w:val="99"/>
    <w:locked/>
    <w:rsid w:val="00842E3C"/>
    <w:rPr>
      <w:rFonts w:ascii="Times New Roman" w:eastAsia="Times New Roman" w:hAnsi="Times New Roman" w:cs="Times New Roman"/>
      <w:sz w:val="24"/>
      <w:szCs w:val="24"/>
      <w:lang w:eastAsia="ru-RU"/>
    </w:rPr>
  </w:style>
  <w:style w:type="paragraph" w:customStyle="1" w:styleId="18">
    <w:name w:val="Стиль1"/>
    <w:basedOn w:val="a1"/>
    <w:uiPriority w:val="99"/>
    <w:rsid w:val="00842E3C"/>
    <w:pPr>
      <w:overflowPunct w:val="0"/>
      <w:autoSpaceDE w:val="0"/>
      <w:autoSpaceDN w:val="0"/>
      <w:adjustRightInd w:val="0"/>
      <w:spacing w:line="240" w:lineRule="auto"/>
      <w:ind w:hangingChars="118" w:hanging="118"/>
      <w:jc w:val="both"/>
    </w:pPr>
    <w:rPr>
      <w:rFonts w:ascii="Antiqua" w:eastAsia="Calibri" w:hAnsi="Antiqua" w:cs="Antiqua"/>
      <w:lang w:eastAsia="ru-RU"/>
    </w:rPr>
  </w:style>
  <w:style w:type="character" w:styleId="afff1">
    <w:name w:val="Hyperlink"/>
    <w:uiPriority w:val="99"/>
    <w:unhideWhenUsed/>
    <w:rsid w:val="00842E3C"/>
    <w:rPr>
      <w:rFonts w:ascii="Times New Roman" w:hAnsi="Times New Roman" w:cs="Times New Roman" w:hint="default"/>
      <w:color w:val="0000FF"/>
      <w:u w:val="single"/>
    </w:rPr>
  </w:style>
  <w:style w:type="character" w:styleId="afff2">
    <w:name w:val="FollowedHyperlink"/>
    <w:basedOn w:val="a2"/>
    <w:uiPriority w:val="99"/>
    <w:semiHidden/>
    <w:unhideWhenUsed/>
    <w:rsid w:val="00842E3C"/>
    <w:rPr>
      <w:color w:val="954F72" w:themeColor="followedHyperlink"/>
      <w:u w:val="single"/>
    </w:rPr>
  </w:style>
  <w:style w:type="character" w:customStyle="1" w:styleId="19">
    <w:name w:val="Текст сноски Знак1"/>
    <w:basedOn w:val="a2"/>
    <w:uiPriority w:val="99"/>
    <w:semiHidden/>
    <w:locked/>
    <w:rsid w:val="00842E3C"/>
    <w:rPr>
      <w:rFonts w:ascii="Times New Roman" w:eastAsia="Calibri" w:hAnsi="Times New Roman" w:cs="Times New Roman"/>
      <w:sz w:val="20"/>
      <w:szCs w:val="20"/>
      <w:lang w:eastAsia="ru-RU"/>
    </w:rPr>
  </w:style>
  <w:style w:type="character" w:customStyle="1" w:styleId="1a">
    <w:name w:val="Текст примечания Знак1"/>
    <w:basedOn w:val="a2"/>
    <w:uiPriority w:val="99"/>
    <w:semiHidden/>
    <w:locked/>
    <w:rsid w:val="00842E3C"/>
    <w:rPr>
      <w:rFonts w:ascii="Times New Roman" w:eastAsia="Calibri" w:hAnsi="Times New Roman" w:cs="Times New Roman"/>
      <w:sz w:val="20"/>
      <w:szCs w:val="20"/>
      <w:lang w:eastAsia="ru-RU"/>
    </w:rPr>
  </w:style>
  <w:style w:type="paragraph" w:styleId="25">
    <w:name w:val="Body Text 2"/>
    <w:basedOn w:val="a1"/>
    <w:link w:val="26"/>
    <w:uiPriority w:val="99"/>
    <w:semiHidden/>
    <w:unhideWhenUsed/>
    <w:rsid w:val="00842E3C"/>
    <w:pPr>
      <w:spacing w:line="240" w:lineRule="auto"/>
    </w:pPr>
    <w:rPr>
      <w:rFonts w:eastAsia="Calibri" w:cs="Times New Roman"/>
      <w:szCs w:val="20"/>
      <w:lang w:eastAsia="ru-RU"/>
    </w:rPr>
  </w:style>
  <w:style w:type="character" w:customStyle="1" w:styleId="26">
    <w:name w:val="Основной текст 2 Знак"/>
    <w:basedOn w:val="a2"/>
    <w:link w:val="25"/>
    <w:uiPriority w:val="99"/>
    <w:semiHidden/>
    <w:rsid w:val="00842E3C"/>
    <w:rPr>
      <w:rFonts w:ascii="Times New Roman" w:eastAsia="Calibri" w:hAnsi="Times New Roman" w:cs="Times New Roman"/>
      <w:sz w:val="24"/>
      <w:szCs w:val="20"/>
      <w:lang w:eastAsia="ru-RU"/>
    </w:rPr>
  </w:style>
  <w:style w:type="paragraph" w:styleId="37">
    <w:name w:val="Body Text 3"/>
    <w:basedOn w:val="a1"/>
    <w:link w:val="38"/>
    <w:uiPriority w:val="99"/>
    <w:semiHidden/>
    <w:unhideWhenUsed/>
    <w:rsid w:val="00842E3C"/>
    <w:pPr>
      <w:widowControl w:val="0"/>
      <w:autoSpaceDE w:val="0"/>
      <w:autoSpaceDN w:val="0"/>
      <w:adjustRightInd w:val="0"/>
      <w:spacing w:after="120" w:line="256" w:lineRule="auto"/>
      <w:ind w:hangingChars="118" w:hanging="118"/>
      <w:jc w:val="both"/>
    </w:pPr>
    <w:rPr>
      <w:rFonts w:eastAsia="Calibri" w:cs="Times New Roman"/>
      <w:sz w:val="16"/>
      <w:szCs w:val="20"/>
      <w:lang w:eastAsia="ru-RU"/>
    </w:rPr>
  </w:style>
  <w:style w:type="character" w:customStyle="1" w:styleId="38">
    <w:name w:val="Основной текст 3 Знак"/>
    <w:basedOn w:val="a2"/>
    <w:link w:val="37"/>
    <w:uiPriority w:val="99"/>
    <w:semiHidden/>
    <w:rsid w:val="00842E3C"/>
    <w:rPr>
      <w:rFonts w:ascii="Times New Roman" w:eastAsia="Calibri" w:hAnsi="Times New Roman" w:cs="Times New Roman"/>
      <w:sz w:val="16"/>
      <w:szCs w:val="20"/>
      <w:lang w:eastAsia="ru-RU"/>
    </w:rPr>
  </w:style>
  <w:style w:type="character" w:customStyle="1" w:styleId="1b">
    <w:name w:val="Схема документа Знак1"/>
    <w:basedOn w:val="a2"/>
    <w:uiPriority w:val="99"/>
    <w:semiHidden/>
    <w:locked/>
    <w:rsid w:val="00842E3C"/>
    <w:rPr>
      <w:rFonts w:ascii="Tahoma" w:eastAsia="Calibri" w:hAnsi="Tahoma" w:cs="Times New Roman"/>
      <w:sz w:val="20"/>
      <w:szCs w:val="20"/>
      <w:shd w:val="clear" w:color="auto" w:fill="000080"/>
      <w:lang w:eastAsia="ru-RU"/>
    </w:rPr>
  </w:style>
  <w:style w:type="character" w:customStyle="1" w:styleId="1c">
    <w:name w:val="Тема примечания Знак1"/>
    <w:basedOn w:val="1a"/>
    <w:uiPriority w:val="99"/>
    <w:semiHidden/>
    <w:locked/>
    <w:rsid w:val="00842E3C"/>
    <w:rPr>
      <w:rFonts w:ascii="Times New Roman" w:eastAsia="Calibri" w:hAnsi="Times New Roman" w:cs="Times New Roman"/>
      <w:b/>
      <w:sz w:val="20"/>
      <w:szCs w:val="20"/>
      <w:lang w:eastAsia="ru-RU"/>
    </w:rPr>
  </w:style>
  <w:style w:type="paragraph" w:customStyle="1" w:styleId="afff3">
    <w:name w:val="Элемент списка"/>
    <w:basedOn w:val="a1"/>
    <w:uiPriority w:val="99"/>
    <w:rsid w:val="00842E3C"/>
    <w:pPr>
      <w:spacing w:after="120" w:line="240" w:lineRule="auto"/>
      <w:ind w:left="840" w:hangingChars="118" w:hanging="360"/>
      <w:jc w:val="both"/>
    </w:pPr>
    <w:rPr>
      <w:rFonts w:eastAsia="Calibri" w:cs="Times New Roman"/>
      <w:szCs w:val="20"/>
      <w:lang w:eastAsia="ru-RU"/>
    </w:rPr>
  </w:style>
  <w:style w:type="paragraph" w:customStyle="1" w:styleId="211">
    <w:name w:val="Основной текст с отступом 21"/>
    <w:basedOn w:val="a1"/>
    <w:uiPriority w:val="99"/>
    <w:rsid w:val="00842E3C"/>
    <w:pPr>
      <w:tabs>
        <w:tab w:val="num" w:pos="540"/>
      </w:tabs>
      <w:suppressAutoHyphens/>
      <w:spacing w:after="120" w:line="240" w:lineRule="auto"/>
      <w:ind w:right="4" w:hangingChars="118" w:hanging="118"/>
      <w:jc w:val="both"/>
    </w:pPr>
    <w:rPr>
      <w:rFonts w:eastAsia="Calibri" w:cs="Times New Roman"/>
      <w:sz w:val="28"/>
      <w:szCs w:val="24"/>
      <w:lang w:eastAsia="ar-SA"/>
    </w:rPr>
  </w:style>
  <w:style w:type="paragraph" w:customStyle="1" w:styleId="Style30">
    <w:name w:val="Style30"/>
    <w:basedOn w:val="a1"/>
    <w:uiPriority w:val="99"/>
    <w:rsid w:val="00842E3C"/>
    <w:pPr>
      <w:widowControl w:val="0"/>
      <w:autoSpaceDE w:val="0"/>
      <w:autoSpaceDN w:val="0"/>
      <w:adjustRightInd w:val="0"/>
      <w:spacing w:line="317" w:lineRule="exact"/>
      <w:ind w:hangingChars="118" w:hanging="118"/>
      <w:jc w:val="both"/>
    </w:pPr>
    <w:rPr>
      <w:rFonts w:ascii="Century Gothic" w:eastAsia="Calibri" w:hAnsi="Century Gothic" w:cs="Times New Roman"/>
      <w:szCs w:val="24"/>
      <w:lang w:eastAsia="ru-RU"/>
    </w:rPr>
  </w:style>
  <w:style w:type="paragraph" w:customStyle="1" w:styleId="textreview">
    <w:name w:val="text_review"/>
    <w:basedOn w:val="a1"/>
    <w:uiPriority w:val="99"/>
    <w:rsid w:val="00842E3C"/>
    <w:pPr>
      <w:spacing w:before="100" w:beforeAutospacing="1" w:after="100" w:afterAutospacing="1" w:line="240" w:lineRule="auto"/>
    </w:pPr>
    <w:rPr>
      <w:rFonts w:eastAsia="Calibri" w:cs="Times New Roman"/>
      <w:szCs w:val="24"/>
      <w:lang w:eastAsia="ru-RU"/>
    </w:rPr>
  </w:style>
  <w:style w:type="character" w:customStyle="1" w:styleId="NoSpacingChar">
    <w:name w:val="No Spacing Char"/>
    <w:link w:val="1d"/>
    <w:uiPriority w:val="99"/>
    <w:locked/>
    <w:rsid w:val="00842E3C"/>
    <w:rPr>
      <w:rFonts w:ascii="Calibri" w:eastAsia="Times New Roman" w:hAnsi="Calibri" w:cs="Times New Roman"/>
    </w:rPr>
  </w:style>
  <w:style w:type="paragraph" w:customStyle="1" w:styleId="1d">
    <w:name w:val="Без интервала1"/>
    <w:link w:val="NoSpacingChar"/>
    <w:uiPriority w:val="99"/>
    <w:rsid w:val="00842E3C"/>
    <w:pPr>
      <w:spacing w:after="0" w:line="240" w:lineRule="auto"/>
      <w:ind w:firstLine="709"/>
    </w:pPr>
    <w:rPr>
      <w:rFonts w:ascii="Calibri" w:eastAsia="Times New Roman" w:hAnsi="Calibri" w:cs="Times New Roman"/>
    </w:rPr>
  </w:style>
  <w:style w:type="paragraph" w:customStyle="1" w:styleId="39">
    <w:name w:val="Стиль3"/>
    <w:basedOn w:val="aff2"/>
    <w:uiPriority w:val="99"/>
    <w:rsid w:val="00842E3C"/>
    <w:pPr>
      <w:tabs>
        <w:tab w:val="left" w:pos="-27656"/>
        <w:tab w:val="center" w:pos="0"/>
        <w:tab w:val="left" w:pos="92"/>
        <w:tab w:val="center" w:pos="4677"/>
        <w:tab w:val="right" w:pos="9355"/>
        <w:tab w:val="left" w:pos="14915"/>
        <w:tab w:val="left" w:pos="20589"/>
      </w:tabs>
      <w:overflowPunct w:val="0"/>
      <w:ind w:firstLine="709"/>
    </w:pPr>
    <w:rPr>
      <w:sz w:val="20"/>
      <w:szCs w:val="20"/>
    </w:rPr>
  </w:style>
  <w:style w:type="paragraph" w:customStyle="1" w:styleId="44">
    <w:name w:val="4"/>
    <w:basedOn w:val="a1"/>
    <w:next w:val="a1"/>
    <w:uiPriority w:val="99"/>
    <w:rsid w:val="00842E3C"/>
    <w:pPr>
      <w:widowControl w:val="0"/>
      <w:spacing w:line="240" w:lineRule="auto"/>
      <w:ind w:firstLine="720"/>
    </w:pPr>
    <w:rPr>
      <w:rFonts w:ascii="Arial" w:eastAsia="Calibri" w:hAnsi="Arial" w:cs="Times New Roman"/>
      <w:sz w:val="20"/>
      <w:szCs w:val="20"/>
      <w:lang w:eastAsia="ru-RU"/>
    </w:rPr>
  </w:style>
  <w:style w:type="paragraph" w:customStyle="1" w:styleId="51">
    <w:name w:val="5"/>
    <w:basedOn w:val="a1"/>
    <w:next w:val="44"/>
    <w:uiPriority w:val="99"/>
    <w:rsid w:val="00842E3C"/>
    <w:pPr>
      <w:widowControl w:val="0"/>
      <w:spacing w:line="240" w:lineRule="auto"/>
    </w:pPr>
    <w:rPr>
      <w:rFonts w:ascii="Arial" w:eastAsia="Calibri" w:hAnsi="Arial" w:cs="Times New Roman"/>
      <w:b/>
      <w:sz w:val="20"/>
      <w:szCs w:val="20"/>
      <w:lang w:eastAsia="ru-RU"/>
    </w:rPr>
  </w:style>
  <w:style w:type="paragraph" w:customStyle="1" w:styleId="afff4">
    <w:name w:val="Содержимое таблицы"/>
    <w:basedOn w:val="a1"/>
    <w:uiPriority w:val="99"/>
    <w:rsid w:val="00842E3C"/>
    <w:pPr>
      <w:widowControl w:val="0"/>
      <w:suppressLineNumbers/>
      <w:suppressAutoHyphens/>
      <w:spacing w:line="240" w:lineRule="auto"/>
    </w:pPr>
    <w:rPr>
      <w:rFonts w:eastAsia="SimSun" w:cs="Mangal"/>
      <w:kern w:val="2"/>
      <w:szCs w:val="24"/>
      <w:lang w:eastAsia="hi-IN" w:bidi="hi-IN"/>
    </w:rPr>
  </w:style>
  <w:style w:type="paragraph" w:customStyle="1" w:styleId="110">
    <w:name w:val="Знак1 Знак Знак Знак Знак Знак Знак1"/>
    <w:basedOn w:val="a1"/>
    <w:uiPriority w:val="99"/>
    <w:rsid w:val="00842E3C"/>
    <w:pPr>
      <w:tabs>
        <w:tab w:val="num" w:pos="360"/>
      </w:tabs>
      <w:spacing w:before="100" w:beforeAutospacing="1" w:after="100" w:afterAutospacing="1" w:line="240" w:lineRule="exact"/>
      <w:ind w:hangingChars="118" w:hanging="284"/>
      <w:jc w:val="both"/>
    </w:pPr>
    <w:rPr>
      <w:rFonts w:ascii="Verdana" w:eastAsia="Calibri" w:hAnsi="Verdana" w:cs="Verdana"/>
      <w:sz w:val="20"/>
      <w:szCs w:val="20"/>
      <w:lang w:val="en-US"/>
    </w:rPr>
  </w:style>
  <w:style w:type="paragraph" w:customStyle="1" w:styleId="112">
    <w:name w:val="Знак Знак1 Знак1"/>
    <w:basedOn w:val="a1"/>
    <w:uiPriority w:val="99"/>
    <w:rsid w:val="00842E3C"/>
    <w:pPr>
      <w:adjustRightInd w:val="0"/>
      <w:spacing w:line="240" w:lineRule="exact"/>
      <w:ind w:left="1" w:hangingChars="118" w:hanging="284"/>
      <w:jc w:val="both"/>
    </w:pPr>
    <w:rPr>
      <w:rFonts w:ascii="Verdana" w:eastAsia="Calibri" w:hAnsi="Verdana" w:cs="Times New Roman"/>
      <w:b/>
      <w:szCs w:val="24"/>
      <w:lang w:val="en-US"/>
    </w:rPr>
  </w:style>
  <w:style w:type="paragraph" w:customStyle="1" w:styleId="1e">
    <w:name w:val="Знак1"/>
    <w:basedOn w:val="a1"/>
    <w:uiPriority w:val="99"/>
    <w:rsid w:val="00842E3C"/>
    <w:pPr>
      <w:tabs>
        <w:tab w:val="num" w:pos="360"/>
      </w:tabs>
      <w:spacing w:before="100" w:beforeAutospacing="1" w:after="100" w:afterAutospacing="1" w:line="240" w:lineRule="exact"/>
      <w:ind w:hangingChars="118" w:hanging="284"/>
      <w:jc w:val="both"/>
    </w:pPr>
    <w:rPr>
      <w:rFonts w:ascii="Verdana" w:eastAsia="Calibri" w:hAnsi="Verdana" w:cs="Verdana"/>
      <w:sz w:val="20"/>
      <w:szCs w:val="20"/>
      <w:lang w:val="en-US"/>
    </w:rPr>
  </w:style>
  <w:style w:type="paragraph" w:customStyle="1" w:styleId="120">
    <w:name w:val="Абзац списка12"/>
    <w:basedOn w:val="a1"/>
    <w:uiPriority w:val="99"/>
    <w:rsid w:val="00842E3C"/>
    <w:pPr>
      <w:spacing w:line="240" w:lineRule="auto"/>
      <w:ind w:left="708"/>
    </w:pPr>
    <w:rPr>
      <w:rFonts w:eastAsia="Calibri" w:cs="Times New Roman"/>
      <w:position w:val="-40"/>
      <w:sz w:val="28"/>
      <w:szCs w:val="20"/>
      <w:lang w:eastAsia="ru-RU"/>
    </w:rPr>
  </w:style>
  <w:style w:type="paragraph" w:customStyle="1" w:styleId="113">
    <w:name w:val="Абзац списка11"/>
    <w:basedOn w:val="a1"/>
    <w:uiPriority w:val="99"/>
    <w:rsid w:val="00842E3C"/>
    <w:pPr>
      <w:spacing w:line="240" w:lineRule="auto"/>
      <w:ind w:left="708"/>
    </w:pPr>
    <w:rPr>
      <w:rFonts w:eastAsia="Calibri" w:cs="Times New Roman"/>
      <w:position w:val="-40"/>
      <w:sz w:val="28"/>
      <w:szCs w:val="20"/>
      <w:lang w:eastAsia="ru-RU"/>
    </w:rPr>
  </w:style>
  <w:style w:type="character" w:customStyle="1" w:styleId="FontStyle56">
    <w:name w:val="Font Style56"/>
    <w:uiPriority w:val="99"/>
    <w:rsid w:val="00842E3C"/>
    <w:rPr>
      <w:rFonts w:ascii="Times New Roman" w:hAnsi="Times New Roman" w:cs="Times New Roman" w:hint="default"/>
      <w:sz w:val="26"/>
    </w:rPr>
  </w:style>
  <w:style w:type="character" w:customStyle="1" w:styleId="45">
    <w:name w:val="Стиль4"/>
    <w:uiPriority w:val="99"/>
    <w:rsid w:val="00842E3C"/>
    <w:rPr>
      <w:sz w:val="20"/>
    </w:rPr>
  </w:style>
  <w:style w:type="character" w:customStyle="1" w:styleId="27">
    <w:name w:val="Стиль2"/>
    <w:uiPriority w:val="99"/>
    <w:rsid w:val="00842E3C"/>
    <w:rPr>
      <w:sz w:val="20"/>
    </w:rPr>
  </w:style>
  <w:style w:type="character" w:customStyle="1" w:styleId="Absatz-Standardschriftart">
    <w:name w:val="Absatz-Standardschriftart"/>
    <w:uiPriority w:val="99"/>
    <w:rsid w:val="00842E3C"/>
  </w:style>
  <w:style w:type="character" w:customStyle="1" w:styleId="1f">
    <w:name w:val="Основной шрифт абзаца1"/>
    <w:uiPriority w:val="99"/>
    <w:rsid w:val="00842E3C"/>
  </w:style>
  <w:style w:type="paragraph" w:customStyle="1" w:styleId="u">
    <w:name w:val="u"/>
    <w:basedOn w:val="a1"/>
    <w:uiPriority w:val="99"/>
    <w:rsid w:val="00842E3C"/>
    <w:pPr>
      <w:spacing w:line="240" w:lineRule="auto"/>
      <w:ind w:firstLine="194"/>
      <w:jc w:val="both"/>
    </w:pPr>
    <w:rPr>
      <w:rFonts w:eastAsia="Times New Roman" w:cs="Times New Roman"/>
      <w:szCs w:val="24"/>
      <w:lang w:eastAsia="ru-RU"/>
    </w:rPr>
  </w:style>
  <w:style w:type="paragraph" w:customStyle="1" w:styleId="uni">
    <w:name w:val="uni"/>
    <w:basedOn w:val="a1"/>
    <w:uiPriority w:val="99"/>
    <w:rsid w:val="00842E3C"/>
    <w:pPr>
      <w:spacing w:line="240" w:lineRule="auto"/>
      <w:jc w:val="both"/>
    </w:pPr>
    <w:rPr>
      <w:rFonts w:eastAsia="Times New Roman" w:cs="Times New Roman"/>
      <w:szCs w:val="24"/>
      <w:lang w:eastAsia="ru-RU"/>
    </w:rPr>
  </w:style>
  <w:style w:type="paragraph" w:customStyle="1" w:styleId="unip">
    <w:name w:val="unip"/>
    <w:basedOn w:val="a1"/>
    <w:uiPriority w:val="99"/>
    <w:rsid w:val="00842E3C"/>
    <w:pPr>
      <w:spacing w:line="240" w:lineRule="auto"/>
      <w:jc w:val="both"/>
    </w:pPr>
    <w:rPr>
      <w:rFonts w:eastAsia="Times New Roman" w:cs="Times New Roman"/>
      <w:szCs w:val="24"/>
      <w:lang w:eastAsia="ru-RU"/>
    </w:rPr>
  </w:style>
  <w:style w:type="paragraph" w:customStyle="1" w:styleId="1f0">
    <w:name w:val="Рецензия1"/>
    <w:uiPriority w:val="99"/>
    <w:semiHidden/>
    <w:rsid w:val="00842E3C"/>
    <w:pPr>
      <w:spacing w:after="120" w:line="240" w:lineRule="auto"/>
      <w:ind w:hangingChars="118" w:hanging="284"/>
      <w:jc w:val="both"/>
    </w:pPr>
    <w:rPr>
      <w:rFonts w:ascii="Times New Roman" w:eastAsia="Calibri" w:hAnsi="Times New Roman" w:cs="Times New Roman"/>
      <w:sz w:val="24"/>
      <w:szCs w:val="24"/>
      <w:lang w:eastAsia="ru-RU"/>
    </w:rPr>
  </w:style>
  <w:style w:type="character" w:styleId="afff5">
    <w:name w:val="annotation reference"/>
    <w:uiPriority w:val="99"/>
    <w:semiHidden/>
    <w:unhideWhenUsed/>
    <w:rsid w:val="00842E3C"/>
    <w:rPr>
      <w:rFonts w:ascii="Times New Roman" w:hAnsi="Times New Roman" w:cs="Times New Roman" w:hint="default"/>
      <w:sz w:val="16"/>
    </w:rPr>
  </w:style>
  <w:style w:type="character" w:customStyle="1" w:styleId="FontStyle62">
    <w:name w:val="Font Style62"/>
    <w:uiPriority w:val="99"/>
    <w:rsid w:val="00842E3C"/>
    <w:rPr>
      <w:rFonts w:ascii="Times New Roman" w:hAnsi="Times New Roman" w:cs="Times New Roman"/>
      <w:b/>
      <w:bCs/>
      <w:sz w:val="26"/>
      <w:szCs w:val="26"/>
    </w:rPr>
  </w:style>
  <w:style w:type="paragraph" w:customStyle="1" w:styleId="Style44">
    <w:name w:val="Style44"/>
    <w:basedOn w:val="a1"/>
    <w:uiPriority w:val="99"/>
    <w:rsid w:val="00842E3C"/>
    <w:pPr>
      <w:widowControl w:val="0"/>
      <w:autoSpaceDE w:val="0"/>
      <w:autoSpaceDN w:val="0"/>
      <w:adjustRightInd w:val="0"/>
      <w:spacing w:line="317" w:lineRule="exact"/>
      <w:ind w:hanging="202"/>
    </w:pPr>
    <w:rPr>
      <w:rFonts w:ascii="Century Gothic" w:eastAsia="Times New Roman" w:hAnsi="Century Gothic" w:cs="Times New Roman"/>
      <w:szCs w:val="24"/>
      <w:lang w:eastAsia="ru-RU"/>
    </w:rPr>
  </w:style>
  <w:style w:type="paragraph" w:customStyle="1" w:styleId="afff6">
    <w:name w:val="СтильНормальный"/>
    <w:basedOn w:val="a"/>
    <w:link w:val="afff7"/>
    <w:autoRedefine/>
    <w:qFormat/>
    <w:rsid w:val="00930BEB"/>
    <w:pPr>
      <w:spacing w:after="0"/>
      <w:ind w:left="0"/>
      <w:outlineLvl w:val="4"/>
    </w:pPr>
    <w:rPr>
      <w:rFonts w:eastAsia="Times New Roman" w:cs="Times New Roman"/>
      <w:szCs w:val="24"/>
      <w:lang w:eastAsia="ru-RU"/>
    </w:rPr>
  </w:style>
  <w:style w:type="character" w:customStyle="1" w:styleId="ab">
    <w:name w:val="Абзац списка Знак"/>
    <w:basedOn w:val="a2"/>
    <w:link w:val="a"/>
    <w:uiPriority w:val="34"/>
    <w:rsid w:val="002D0226"/>
    <w:rPr>
      <w:rFonts w:ascii="Times New Roman" w:eastAsia="Calibri" w:hAnsi="Times New Roman" w:cs="Calibri"/>
      <w:sz w:val="24"/>
    </w:rPr>
  </w:style>
  <w:style w:type="character" w:customStyle="1" w:styleId="afff7">
    <w:name w:val="СтильНормальный Знак"/>
    <w:basedOn w:val="ab"/>
    <w:link w:val="afff6"/>
    <w:rsid w:val="00930BEB"/>
    <w:rPr>
      <w:rFonts w:ascii="Times New Roman" w:eastAsia="Times New Roman" w:hAnsi="Times New Roman" w:cs="Times New Roman"/>
      <w:sz w:val="24"/>
      <w:szCs w:val="24"/>
      <w:lang w:eastAsia="ru-RU"/>
    </w:rPr>
  </w:style>
  <w:style w:type="paragraph" w:styleId="afff8">
    <w:name w:val="TOC Heading"/>
    <w:basedOn w:val="1"/>
    <w:next w:val="a1"/>
    <w:uiPriority w:val="39"/>
    <w:unhideWhenUsed/>
    <w:qFormat/>
    <w:rsid w:val="00677A96"/>
    <w:pPr>
      <w:keepLines/>
      <w:spacing w:before="240" w:line="259" w:lineRule="auto"/>
      <w:ind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1f1">
    <w:name w:val="toc 1"/>
    <w:basedOn w:val="a1"/>
    <w:next w:val="a1"/>
    <w:autoRedefine/>
    <w:uiPriority w:val="39"/>
    <w:unhideWhenUsed/>
    <w:rsid w:val="004C72A5"/>
    <w:pPr>
      <w:tabs>
        <w:tab w:val="left" w:pos="440"/>
        <w:tab w:val="right" w:leader="dot" w:pos="9345"/>
      </w:tabs>
      <w:spacing w:after="100"/>
      <w:ind w:firstLine="0"/>
    </w:pPr>
  </w:style>
  <w:style w:type="paragraph" w:styleId="28">
    <w:name w:val="toc 2"/>
    <w:basedOn w:val="a1"/>
    <w:next w:val="a1"/>
    <w:autoRedefine/>
    <w:uiPriority w:val="39"/>
    <w:unhideWhenUsed/>
    <w:rsid w:val="004C72A5"/>
    <w:pPr>
      <w:tabs>
        <w:tab w:val="left" w:pos="1100"/>
        <w:tab w:val="right" w:leader="dot" w:pos="9355"/>
      </w:tabs>
      <w:spacing w:after="100"/>
      <w:ind w:left="240" w:firstLine="142"/>
    </w:pPr>
  </w:style>
  <w:style w:type="paragraph" w:styleId="3a">
    <w:name w:val="toc 3"/>
    <w:basedOn w:val="a1"/>
    <w:next w:val="a1"/>
    <w:autoRedefine/>
    <w:uiPriority w:val="39"/>
    <w:unhideWhenUsed/>
    <w:rsid w:val="00677A96"/>
    <w:pPr>
      <w:spacing w:after="100" w:line="259" w:lineRule="auto"/>
      <w:ind w:left="440" w:firstLine="0"/>
    </w:pPr>
    <w:rPr>
      <w:rFonts w:asciiTheme="minorHAnsi" w:eastAsiaTheme="minorEastAsia" w:hAnsiTheme="minorHAnsi" w:cs="Times New Roman"/>
      <w:sz w:val="22"/>
      <w:lang w:eastAsia="ru-RU"/>
    </w:rPr>
  </w:style>
  <w:style w:type="paragraph" w:customStyle="1" w:styleId="paragraph">
    <w:name w:val="paragraph"/>
    <w:basedOn w:val="a1"/>
    <w:rsid w:val="000F1FF1"/>
    <w:pPr>
      <w:spacing w:before="100" w:beforeAutospacing="1" w:after="100" w:afterAutospacing="1" w:line="240" w:lineRule="auto"/>
      <w:ind w:firstLine="0"/>
    </w:pPr>
    <w:rPr>
      <w:rFonts w:eastAsia="Times New Roman" w:cs="Times New Roman"/>
      <w:szCs w:val="24"/>
      <w:lang w:eastAsia="ru-RU"/>
    </w:rPr>
  </w:style>
  <w:style w:type="character" w:customStyle="1" w:styleId="eop">
    <w:name w:val="eop"/>
    <w:basedOn w:val="a2"/>
    <w:rsid w:val="000F1FF1"/>
  </w:style>
  <w:style w:type="character" w:customStyle="1" w:styleId="normaltextrun">
    <w:name w:val="normaltextrun"/>
    <w:basedOn w:val="a2"/>
    <w:rsid w:val="000F1FF1"/>
  </w:style>
  <w:style w:type="character" w:customStyle="1" w:styleId="spellingerror">
    <w:name w:val="spellingerror"/>
    <w:basedOn w:val="a2"/>
    <w:rsid w:val="000F1FF1"/>
  </w:style>
  <w:style w:type="paragraph" w:customStyle="1" w:styleId="ConsPlusTitlePage">
    <w:name w:val="ConsPlusTitlePage"/>
    <w:rsid w:val="005E097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9">
    <w:name w:val="Основной текст (2)_"/>
    <w:basedOn w:val="a2"/>
    <w:link w:val="2a"/>
    <w:rsid w:val="00DB6935"/>
    <w:rPr>
      <w:rFonts w:ascii="Times New Roman" w:eastAsia="Times New Roman" w:hAnsi="Times New Roman" w:cs="Times New Roman"/>
      <w:shd w:val="clear" w:color="auto" w:fill="FFFFFF"/>
    </w:rPr>
  </w:style>
  <w:style w:type="paragraph" w:customStyle="1" w:styleId="2a">
    <w:name w:val="Основной текст (2)"/>
    <w:basedOn w:val="a1"/>
    <w:link w:val="29"/>
    <w:rsid w:val="00DB6935"/>
    <w:pPr>
      <w:widowControl w:val="0"/>
      <w:shd w:val="clear" w:color="auto" w:fill="FFFFFF"/>
      <w:spacing w:line="475" w:lineRule="exact"/>
      <w:ind w:hanging="820"/>
      <w:jc w:val="right"/>
    </w:pPr>
    <w:rPr>
      <w:rFonts w:eastAsia="Times New Roman" w:cs="Times New Roman"/>
      <w:sz w:val="22"/>
    </w:rPr>
  </w:style>
  <w:style w:type="character" w:styleId="afff9">
    <w:name w:val="endnote reference"/>
    <w:basedOn w:val="a2"/>
    <w:uiPriority w:val="99"/>
    <w:semiHidden/>
    <w:unhideWhenUsed/>
    <w:rsid w:val="00E93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5069">
      <w:bodyDiv w:val="1"/>
      <w:marLeft w:val="0"/>
      <w:marRight w:val="0"/>
      <w:marTop w:val="0"/>
      <w:marBottom w:val="0"/>
      <w:divBdr>
        <w:top w:val="none" w:sz="0" w:space="0" w:color="auto"/>
        <w:left w:val="none" w:sz="0" w:space="0" w:color="auto"/>
        <w:bottom w:val="none" w:sz="0" w:space="0" w:color="auto"/>
        <w:right w:val="none" w:sz="0" w:space="0" w:color="auto"/>
      </w:divBdr>
    </w:div>
    <w:div w:id="276955566">
      <w:bodyDiv w:val="1"/>
      <w:marLeft w:val="0"/>
      <w:marRight w:val="0"/>
      <w:marTop w:val="0"/>
      <w:marBottom w:val="0"/>
      <w:divBdr>
        <w:top w:val="none" w:sz="0" w:space="0" w:color="auto"/>
        <w:left w:val="none" w:sz="0" w:space="0" w:color="auto"/>
        <w:bottom w:val="none" w:sz="0" w:space="0" w:color="auto"/>
        <w:right w:val="none" w:sz="0" w:space="0" w:color="auto"/>
      </w:divBdr>
    </w:div>
    <w:div w:id="428160653">
      <w:bodyDiv w:val="1"/>
      <w:marLeft w:val="0"/>
      <w:marRight w:val="0"/>
      <w:marTop w:val="0"/>
      <w:marBottom w:val="0"/>
      <w:divBdr>
        <w:top w:val="none" w:sz="0" w:space="0" w:color="auto"/>
        <w:left w:val="none" w:sz="0" w:space="0" w:color="auto"/>
        <w:bottom w:val="none" w:sz="0" w:space="0" w:color="auto"/>
        <w:right w:val="none" w:sz="0" w:space="0" w:color="auto"/>
      </w:divBdr>
      <w:divsChild>
        <w:div w:id="15695798">
          <w:marLeft w:val="0"/>
          <w:marRight w:val="0"/>
          <w:marTop w:val="0"/>
          <w:marBottom w:val="0"/>
          <w:divBdr>
            <w:top w:val="none" w:sz="0" w:space="0" w:color="auto"/>
            <w:left w:val="none" w:sz="0" w:space="0" w:color="auto"/>
            <w:bottom w:val="none" w:sz="0" w:space="0" w:color="auto"/>
            <w:right w:val="none" w:sz="0" w:space="0" w:color="auto"/>
          </w:divBdr>
          <w:divsChild>
            <w:div w:id="379330439">
              <w:marLeft w:val="-75"/>
              <w:marRight w:val="0"/>
              <w:marTop w:val="30"/>
              <w:marBottom w:val="30"/>
              <w:divBdr>
                <w:top w:val="none" w:sz="0" w:space="0" w:color="auto"/>
                <w:left w:val="none" w:sz="0" w:space="0" w:color="auto"/>
                <w:bottom w:val="none" w:sz="0" w:space="0" w:color="auto"/>
                <w:right w:val="none" w:sz="0" w:space="0" w:color="auto"/>
              </w:divBdr>
              <w:divsChild>
                <w:div w:id="50354351">
                  <w:marLeft w:val="0"/>
                  <w:marRight w:val="0"/>
                  <w:marTop w:val="0"/>
                  <w:marBottom w:val="0"/>
                  <w:divBdr>
                    <w:top w:val="none" w:sz="0" w:space="0" w:color="auto"/>
                    <w:left w:val="none" w:sz="0" w:space="0" w:color="auto"/>
                    <w:bottom w:val="none" w:sz="0" w:space="0" w:color="auto"/>
                    <w:right w:val="none" w:sz="0" w:space="0" w:color="auto"/>
                  </w:divBdr>
                  <w:divsChild>
                    <w:div w:id="1689988082">
                      <w:marLeft w:val="0"/>
                      <w:marRight w:val="0"/>
                      <w:marTop w:val="0"/>
                      <w:marBottom w:val="0"/>
                      <w:divBdr>
                        <w:top w:val="none" w:sz="0" w:space="0" w:color="auto"/>
                        <w:left w:val="none" w:sz="0" w:space="0" w:color="auto"/>
                        <w:bottom w:val="none" w:sz="0" w:space="0" w:color="auto"/>
                        <w:right w:val="none" w:sz="0" w:space="0" w:color="auto"/>
                      </w:divBdr>
                    </w:div>
                  </w:divsChild>
                </w:div>
                <w:div w:id="91977317">
                  <w:marLeft w:val="0"/>
                  <w:marRight w:val="0"/>
                  <w:marTop w:val="0"/>
                  <w:marBottom w:val="0"/>
                  <w:divBdr>
                    <w:top w:val="none" w:sz="0" w:space="0" w:color="auto"/>
                    <w:left w:val="none" w:sz="0" w:space="0" w:color="auto"/>
                    <w:bottom w:val="none" w:sz="0" w:space="0" w:color="auto"/>
                    <w:right w:val="none" w:sz="0" w:space="0" w:color="auto"/>
                  </w:divBdr>
                  <w:divsChild>
                    <w:div w:id="1634821534">
                      <w:marLeft w:val="0"/>
                      <w:marRight w:val="0"/>
                      <w:marTop w:val="0"/>
                      <w:marBottom w:val="0"/>
                      <w:divBdr>
                        <w:top w:val="none" w:sz="0" w:space="0" w:color="auto"/>
                        <w:left w:val="none" w:sz="0" w:space="0" w:color="auto"/>
                        <w:bottom w:val="none" w:sz="0" w:space="0" w:color="auto"/>
                        <w:right w:val="none" w:sz="0" w:space="0" w:color="auto"/>
                      </w:divBdr>
                    </w:div>
                  </w:divsChild>
                </w:div>
                <w:div w:id="129785796">
                  <w:marLeft w:val="0"/>
                  <w:marRight w:val="0"/>
                  <w:marTop w:val="0"/>
                  <w:marBottom w:val="0"/>
                  <w:divBdr>
                    <w:top w:val="none" w:sz="0" w:space="0" w:color="auto"/>
                    <w:left w:val="none" w:sz="0" w:space="0" w:color="auto"/>
                    <w:bottom w:val="none" w:sz="0" w:space="0" w:color="auto"/>
                    <w:right w:val="none" w:sz="0" w:space="0" w:color="auto"/>
                  </w:divBdr>
                  <w:divsChild>
                    <w:div w:id="1255434561">
                      <w:marLeft w:val="0"/>
                      <w:marRight w:val="0"/>
                      <w:marTop w:val="0"/>
                      <w:marBottom w:val="0"/>
                      <w:divBdr>
                        <w:top w:val="none" w:sz="0" w:space="0" w:color="auto"/>
                        <w:left w:val="none" w:sz="0" w:space="0" w:color="auto"/>
                        <w:bottom w:val="none" w:sz="0" w:space="0" w:color="auto"/>
                        <w:right w:val="none" w:sz="0" w:space="0" w:color="auto"/>
                      </w:divBdr>
                    </w:div>
                    <w:div w:id="1878540838">
                      <w:marLeft w:val="0"/>
                      <w:marRight w:val="0"/>
                      <w:marTop w:val="0"/>
                      <w:marBottom w:val="0"/>
                      <w:divBdr>
                        <w:top w:val="none" w:sz="0" w:space="0" w:color="auto"/>
                        <w:left w:val="none" w:sz="0" w:space="0" w:color="auto"/>
                        <w:bottom w:val="none" w:sz="0" w:space="0" w:color="auto"/>
                        <w:right w:val="none" w:sz="0" w:space="0" w:color="auto"/>
                      </w:divBdr>
                    </w:div>
                    <w:div w:id="1918829261">
                      <w:marLeft w:val="0"/>
                      <w:marRight w:val="0"/>
                      <w:marTop w:val="0"/>
                      <w:marBottom w:val="0"/>
                      <w:divBdr>
                        <w:top w:val="none" w:sz="0" w:space="0" w:color="auto"/>
                        <w:left w:val="none" w:sz="0" w:space="0" w:color="auto"/>
                        <w:bottom w:val="none" w:sz="0" w:space="0" w:color="auto"/>
                        <w:right w:val="none" w:sz="0" w:space="0" w:color="auto"/>
                      </w:divBdr>
                    </w:div>
                  </w:divsChild>
                </w:div>
                <w:div w:id="260644952">
                  <w:marLeft w:val="0"/>
                  <w:marRight w:val="0"/>
                  <w:marTop w:val="0"/>
                  <w:marBottom w:val="0"/>
                  <w:divBdr>
                    <w:top w:val="none" w:sz="0" w:space="0" w:color="auto"/>
                    <w:left w:val="none" w:sz="0" w:space="0" w:color="auto"/>
                    <w:bottom w:val="none" w:sz="0" w:space="0" w:color="auto"/>
                    <w:right w:val="none" w:sz="0" w:space="0" w:color="auto"/>
                  </w:divBdr>
                  <w:divsChild>
                    <w:div w:id="1650212452">
                      <w:marLeft w:val="0"/>
                      <w:marRight w:val="0"/>
                      <w:marTop w:val="0"/>
                      <w:marBottom w:val="0"/>
                      <w:divBdr>
                        <w:top w:val="none" w:sz="0" w:space="0" w:color="auto"/>
                        <w:left w:val="none" w:sz="0" w:space="0" w:color="auto"/>
                        <w:bottom w:val="none" w:sz="0" w:space="0" w:color="auto"/>
                        <w:right w:val="none" w:sz="0" w:space="0" w:color="auto"/>
                      </w:divBdr>
                    </w:div>
                  </w:divsChild>
                </w:div>
                <w:div w:id="398942227">
                  <w:marLeft w:val="0"/>
                  <w:marRight w:val="0"/>
                  <w:marTop w:val="0"/>
                  <w:marBottom w:val="0"/>
                  <w:divBdr>
                    <w:top w:val="none" w:sz="0" w:space="0" w:color="auto"/>
                    <w:left w:val="none" w:sz="0" w:space="0" w:color="auto"/>
                    <w:bottom w:val="none" w:sz="0" w:space="0" w:color="auto"/>
                    <w:right w:val="none" w:sz="0" w:space="0" w:color="auto"/>
                  </w:divBdr>
                  <w:divsChild>
                    <w:div w:id="1380935604">
                      <w:marLeft w:val="0"/>
                      <w:marRight w:val="0"/>
                      <w:marTop w:val="0"/>
                      <w:marBottom w:val="0"/>
                      <w:divBdr>
                        <w:top w:val="none" w:sz="0" w:space="0" w:color="auto"/>
                        <w:left w:val="none" w:sz="0" w:space="0" w:color="auto"/>
                        <w:bottom w:val="none" w:sz="0" w:space="0" w:color="auto"/>
                        <w:right w:val="none" w:sz="0" w:space="0" w:color="auto"/>
                      </w:divBdr>
                    </w:div>
                  </w:divsChild>
                </w:div>
                <w:div w:id="723261222">
                  <w:marLeft w:val="0"/>
                  <w:marRight w:val="0"/>
                  <w:marTop w:val="0"/>
                  <w:marBottom w:val="0"/>
                  <w:divBdr>
                    <w:top w:val="none" w:sz="0" w:space="0" w:color="auto"/>
                    <w:left w:val="none" w:sz="0" w:space="0" w:color="auto"/>
                    <w:bottom w:val="none" w:sz="0" w:space="0" w:color="auto"/>
                    <w:right w:val="none" w:sz="0" w:space="0" w:color="auto"/>
                  </w:divBdr>
                  <w:divsChild>
                    <w:div w:id="487064494">
                      <w:marLeft w:val="0"/>
                      <w:marRight w:val="0"/>
                      <w:marTop w:val="0"/>
                      <w:marBottom w:val="0"/>
                      <w:divBdr>
                        <w:top w:val="none" w:sz="0" w:space="0" w:color="auto"/>
                        <w:left w:val="none" w:sz="0" w:space="0" w:color="auto"/>
                        <w:bottom w:val="none" w:sz="0" w:space="0" w:color="auto"/>
                        <w:right w:val="none" w:sz="0" w:space="0" w:color="auto"/>
                      </w:divBdr>
                    </w:div>
                    <w:div w:id="1406535483">
                      <w:marLeft w:val="0"/>
                      <w:marRight w:val="0"/>
                      <w:marTop w:val="0"/>
                      <w:marBottom w:val="0"/>
                      <w:divBdr>
                        <w:top w:val="none" w:sz="0" w:space="0" w:color="auto"/>
                        <w:left w:val="none" w:sz="0" w:space="0" w:color="auto"/>
                        <w:bottom w:val="none" w:sz="0" w:space="0" w:color="auto"/>
                        <w:right w:val="none" w:sz="0" w:space="0" w:color="auto"/>
                      </w:divBdr>
                    </w:div>
                    <w:div w:id="1520926663">
                      <w:marLeft w:val="0"/>
                      <w:marRight w:val="0"/>
                      <w:marTop w:val="0"/>
                      <w:marBottom w:val="0"/>
                      <w:divBdr>
                        <w:top w:val="none" w:sz="0" w:space="0" w:color="auto"/>
                        <w:left w:val="none" w:sz="0" w:space="0" w:color="auto"/>
                        <w:bottom w:val="none" w:sz="0" w:space="0" w:color="auto"/>
                        <w:right w:val="none" w:sz="0" w:space="0" w:color="auto"/>
                      </w:divBdr>
                    </w:div>
                  </w:divsChild>
                </w:div>
                <w:div w:id="744256172">
                  <w:marLeft w:val="0"/>
                  <w:marRight w:val="0"/>
                  <w:marTop w:val="0"/>
                  <w:marBottom w:val="0"/>
                  <w:divBdr>
                    <w:top w:val="none" w:sz="0" w:space="0" w:color="auto"/>
                    <w:left w:val="none" w:sz="0" w:space="0" w:color="auto"/>
                    <w:bottom w:val="none" w:sz="0" w:space="0" w:color="auto"/>
                    <w:right w:val="none" w:sz="0" w:space="0" w:color="auto"/>
                  </w:divBdr>
                  <w:divsChild>
                    <w:div w:id="1211308198">
                      <w:marLeft w:val="0"/>
                      <w:marRight w:val="0"/>
                      <w:marTop w:val="0"/>
                      <w:marBottom w:val="0"/>
                      <w:divBdr>
                        <w:top w:val="none" w:sz="0" w:space="0" w:color="auto"/>
                        <w:left w:val="none" w:sz="0" w:space="0" w:color="auto"/>
                        <w:bottom w:val="none" w:sz="0" w:space="0" w:color="auto"/>
                        <w:right w:val="none" w:sz="0" w:space="0" w:color="auto"/>
                      </w:divBdr>
                    </w:div>
                  </w:divsChild>
                </w:div>
                <w:div w:id="758526085">
                  <w:marLeft w:val="0"/>
                  <w:marRight w:val="0"/>
                  <w:marTop w:val="0"/>
                  <w:marBottom w:val="0"/>
                  <w:divBdr>
                    <w:top w:val="none" w:sz="0" w:space="0" w:color="auto"/>
                    <w:left w:val="none" w:sz="0" w:space="0" w:color="auto"/>
                    <w:bottom w:val="none" w:sz="0" w:space="0" w:color="auto"/>
                    <w:right w:val="none" w:sz="0" w:space="0" w:color="auto"/>
                  </w:divBdr>
                  <w:divsChild>
                    <w:div w:id="1830095664">
                      <w:marLeft w:val="0"/>
                      <w:marRight w:val="0"/>
                      <w:marTop w:val="0"/>
                      <w:marBottom w:val="0"/>
                      <w:divBdr>
                        <w:top w:val="none" w:sz="0" w:space="0" w:color="auto"/>
                        <w:left w:val="none" w:sz="0" w:space="0" w:color="auto"/>
                        <w:bottom w:val="none" w:sz="0" w:space="0" w:color="auto"/>
                        <w:right w:val="none" w:sz="0" w:space="0" w:color="auto"/>
                      </w:divBdr>
                    </w:div>
                  </w:divsChild>
                </w:div>
                <w:div w:id="843933150">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1479032254">
                      <w:marLeft w:val="0"/>
                      <w:marRight w:val="0"/>
                      <w:marTop w:val="0"/>
                      <w:marBottom w:val="0"/>
                      <w:divBdr>
                        <w:top w:val="none" w:sz="0" w:space="0" w:color="auto"/>
                        <w:left w:val="none" w:sz="0" w:space="0" w:color="auto"/>
                        <w:bottom w:val="none" w:sz="0" w:space="0" w:color="auto"/>
                        <w:right w:val="none" w:sz="0" w:space="0" w:color="auto"/>
                      </w:divBdr>
                    </w:div>
                    <w:div w:id="1707951578">
                      <w:marLeft w:val="0"/>
                      <w:marRight w:val="0"/>
                      <w:marTop w:val="0"/>
                      <w:marBottom w:val="0"/>
                      <w:divBdr>
                        <w:top w:val="none" w:sz="0" w:space="0" w:color="auto"/>
                        <w:left w:val="none" w:sz="0" w:space="0" w:color="auto"/>
                        <w:bottom w:val="none" w:sz="0" w:space="0" w:color="auto"/>
                        <w:right w:val="none" w:sz="0" w:space="0" w:color="auto"/>
                      </w:divBdr>
                    </w:div>
                    <w:div w:id="1816994404">
                      <w:marLeft w:val="0"/>
                      <w:marRight w:val="0"/>
                      <w:marTop w:val="0"/>
                      <w:marBottom w:val="0"/>
                      <w:divBdr>
                        <w:top w:val="none" w:sz="0" w:space="0" w:color="auto"/>
                        <w:left w:val="none" w:sz="0" w:space="0" w:color="auto"/>
                        <w:bottom w:val="none" w:sz="0" w:space="0" w:color="auto"/>
                        <w:right w:val="none" w:sz="0" w:space="0" w:color="auto"/>
                      </w:divBdr>
                    </w:div>
                    <w:div w:id="1968312625">
                      <w:marLeft w:val="0"/>
                      <w:marRight w:val="0"/>
                      <w:marTop w:val="0"/>
                      <w:marBottom w:val="0"/>
                      <w:divBdr>
                        <w:top w:val="none" w:sz="0" w:space="0" w:color="auto"/>
                        <w:left w:val="none" w:sz="0" w:space="0" w:color="auto"/>
                        <w:bottom w:val="none" w:sz="0" w:space="0" w:color="auto"/>
                        <w:right w:val="none" w:sz="0" w:space="0" w:color="auto"/>
                      </w:divBdr>
                    </w:div>
                  </w:divsChild>
                </w:div>
                <w:div w:id="861043905">
                  <w:marLeft w:val="0"/>
                  <w:marRight w:val="0"/>
                  <w:marTop w:val="0"/>
                  <w:marBottom w:val="0"/>
                  <w:divBdr>
                    <w:top w:val="none" w:sz="0" w:space="0" w:color="auto"/>
                    <w:left w:val="none" w:sz="0" w:space="0" w:color="auto"/>
                    <w:bottom w:val="none" w:sz="0" w:space="0" w:color="auto"/>
                    <w:right w:val="none" w:sz="0" w:space="0" w:color="auto"/>
                  </w:divBdr>
                  <w:divsChild>
                    <w:div w:id="404451307">
                      <w:marLeft w:val="0"/>
                      <w:marRight w:val="0"/>
                      <w:marTop w:val="0"/>
                      <w:marBottom w:val="0"/>
                      <w:divBdr>
                        <w:top w:val="none" w:sz="0" w:space="0" w:color="auto"/>
                        <w:left w:val="none" w:sz="0" w:space="0" w:color="auto"/>
                        <w:bottom w:val="none" w:sz="0" w:space="0" w:color="auto"/>
                        <w:right w:val="none" w:sz="0" w:space="0" w:color="auto"/>
                      </w:divBdr>
                    </w:div>
                    <w:div w:id="1304701749">
                      <w:marLeft w:val="0"/>
                      <w:marRight w:val="0"/>
                      <w:marTop w:val="0"/>
                      <w:marBottom w:val="0"/>
                      <w:divBdr>
                        <w:top w:val="none" w:sz="0" w:space="0" w:color="auto"/>
                        <w:left w:val="none" w:sz="0" w:space="0" w:color="auto"/>
                        <w:bottom w:val="none" w:sz="0" w:space="0" w:color="auto"/>
                        <w:right w:val="none" w:sz="0" w:space="0" w:color="auto"/>
                      </w:divBdr>
                    </w:div>
                  </w:divsChild>
                </w:div>
                <w:div w:id="866793071">
                  <w:marLeft w:val="0"/>
                  <w:marRight w:val="0"/>
                  <w:marTop w:val="0"/>
                  <w:marBottom w:val="0"/>
                  <w:divBdr>
                    <w:top w:val="none" w:sz="0" w:space="0" w:color="auto"/>
                    <w:left w:val="none" w:sz="0" w:space="0" w:color="auto"/>
                    <w:bottom w:val="none" w:sz="0" w:space="0" w:color="auto"/>
                    <w:right w:val="none" w:sz="0" w:space="0" w:color="auto"/>
                  </w:divBdr>
                  <w:divsChild>
                    <w:div w:id="105467617">
                      <w:marLeft w:val="0"/>
                      <w:marRight w:val="0"/>
                      <w:marTop w:val="0"/>
                      <w:marBottom w:val="0"/>
                      <w:divBdr>
                        <w:top w:val="none" w:sz="0" w:space="0" w:color="auto"/>
                        <w:left w:val="none" w:sz="0" w:space="0" w:color="auto"/>
                        <w:bottom w:val="none" w:sz="0" w:space="0" w:color="auto"/>
                        <w:right w:val="none" w:sz="0" w:space="0" w:color="auto"/>
                      </w:divBdr>
                    </w:div>
                    <w:div w:id="811100824">
                      <w:marLeft w:val="0"/>
                      <w:marRight w:val="0"/>
                      <w:marTop w:val="0"/>
                      <w:marBottom w:val="0"/>
                      <w:divBdr>
                        <w:top w:val="none" w:sz="0" w:space="0" w:color="auto"/>
                        <w:left w:val="none" w:sz="0" w:space="0" w:color="auto"/>
                        <w:bottom w:val="none" w:sz="0" w:space="0" w:color="auto"/>
                        <w:right w:val="none" w:sz="0" w:space="0" w:color="auto"/>
                      </w:divBdr>
                    </w:div>
                    <w:div w:id="1947998133">
                      <w:marLeft w:val="0"/>
                      <w:marRight w:val="0"/>
                      <w:marTop w:val="0"/>
                      <w:marBottom w:val="0"/>
                      <w:divBdr>
                        <w:top w:val="none" w:sz="0" w:space="0" w:color="auto"/>
                        <w:left w:val="none" w:sz="0" w:space="0" w:color="auto"/>
                        <w:bottom w:val="none" w:sz="0" w:space="0" w:color="auto"/>
                        <w:right w:val="none" w:sz="0" w:space="0" w:color="auto"/>
                      </w:divBdr>
                    </w:div>
                  </w:divsChild>
                </w:div>
                <w:div w:id="875582102">
                  <w:marLeft w:val="0"/>
                  <w:marRight w:val="0"/>
                  <w:marTop w:val="0"/>
                  <w:marBottom w:val="0"/>
                  <w:divBdr>
                    <w:top w:val="none" w:sz="0" w:space="0" w:color="auto"/>
                    <w:left w:val="none" w:sz="0" w:space="0" w:color="auto"/>
                    <w:bottom w:val="none" w:sz="0" w:space="0" w:color="auto"/>
                    <w:right w:val="none" w:sz="0" w:space="0" w:color="auto"/>
                  </w:divBdr>
                  <w:divsChild>
                    <w:div w:id="729958380">
                      <w:marLeft w:val="0"/>
                      <w:marRight w:val="0"/>
                      <w:marTop w:val="0"/>
                      <w:marBottom w:val="0"/>
                      <w:divBdr>
                        <w:top w:val="none" w:sz="0" w:space="0" w:color="auto"/>
                        <w:left w:val="none" w:sz="0" w:space="0" w:color="auto"/>
                        <w:bottom w:val="none" w:sz="0" w:space="0" w:color="auto"/>
                        <w:right w:val="none" w:sz="0" w:space="0" w:color="auto"/>
                      </w:divBdr>
                    </w:div>
                  </w:divsChild>
                </w:div>
                <w:div w:id="922759580">
                  <w:marLeft w:val="0"/>
                  <w:marRight w:val="0"/>
                  <w:marTop w:val="0"/>
                  <w:marBottom w:val="0"/>
                  <w:divBdr>
                    <w:top w:val="none" w:sz="0" w:space="0" w:color="auto"/>
                    <w:left w:val="none" w:sz="0" w:space="0" w:color="auto"/>
                    <w:bottom w:val="none" w:sz="0" w:space="0" w:color="auto"/>
                    <w:right w:val="none" w:sz="0" w:space="0" w:color="auto"/>
                  </w:divBdr>
                  <w:divsChild>
                    <w:div w:id="1733847092">
                      <w:marLeft w:val="0"/>
                      <w:marRight w:val="0"/>
                      <w:marTop w:val="0"/>
                      <w:marBottom w:val="0"/>
                      <w:divBdr>
                        <w:top w:val="none" w:sz="0" w:space="0" w:color="auto"/>
                        <w:left w:val="none" w:sz="0" w:space="0" w:color="auto"/>
                        <w:bottom w:val="none" w:sz="0" w:space="0" w:color="auto"/>
                        <w:right w:val="none" w:sz="0" w:space="0" w:color="auto"/>
                      </w:divBdr>
                    </w:div>
                  </w:divsChild>
                </w:div>
                <w:div w:id="1072771209">
                  <w:marLeft w:val="0"/>
                  <w:marRight w:val="0"/>
                  <w:marTop w:val="0"/>
                  <w:marBottom w:val="0"/>
                  <w:divBdr>
                    <w:top w:val="none" w:sz="0" w:space="0" w:color="auto"/>
                    <w:left w:val="none" w:sz="0" w:space="0" w:color="auto"/>
                    <w:bottom w:val="none" w:sz="0" w:space="0" w:color="auto"/>
                    <w:right w:val="none" w:sz="0" w:space="0" w:color="auto"/>
                  </w:divBdr>
                  <w:divsChild>
                    <w:div w:id="592980693">
                      <w:marLeft w:val="0"/>
                      <w:marRight w:val="0"/>
                      <w:marTop w:val="0"/>
                      <w:marBottom w:val="0"/>
                      <w:divBdr>
                        <w:top w:val="none" w:sz="0" w:space="0" w:color="auto"/>
                        <w:left w:val="none" w:sz="0" w:space="0" w:color="auto"/>
                        <w:bottom w:val="none" w:sz="0" w:space="0" w:color="auto"/>
                        <w:right w:val="none" w:sz="0" w:space="0" w:color="auto"/>
                      </w:divBdr>
                    </w:div>
                  </w:divsChild>
                </w:div>
                <w:div w:id="1098253369">
                  <w:marLeft w:val="0"/>
                  <w:marRight w:val="0"/>
                  <w:marTop w:val="0"/>
                  <w:marBottom w:val="0"/>
                  <w:divBdr>
                    <w:top w:val="none" w:sz="0" w:space="0" w:color="auto"/>
                    <w:left w:val="none" w:sz="0" w:space="0" w:color="auto"/>
                    <w:bottom w:val="none" w:sz="0" w:space="0" w:color="auto"/>
                    <w:right w:val="none" w:sz="0" w:space="0" w:color="auto"/>
                  </w:divBdr>
                  <w:divsChild>
                    <w:div w:id="80176781">
                      <w:marLeft w:val="0"/>
                      <w:marRight w:val="0"/>
                      <w:marTop w:val="0"/>
                      <w:marBottom w:val="0"/>
                      <w:divBdr>
                        <w:top w:val="none" w:sz="0" w:space="0" w:color="auto"/>
                        <w:left w:val="none" w:sz="0" w:space="0" w:color="auto"/>
                        <w:bottom w:val="none" w:sz="0" w:space="0" w:color="auto"/>
                        <w:right w:val="none" w:sz="0" w:space="0" w:color="auto"/>
                      </w:divBdr>
                    </w:div>
                    <w:div w:id="348140693">
                      <w:marLeft w:val="0"/>
                      <w:marRight w:val="0"/>
                      <w:marTop w:val="0"/>
                      <w:marBottom w:val="0"/>
                      <w:divBdr>
                        <w:top w:val="none" w:sz="0" w:space="0" w:color="auto"/>
                        <w:left w:val="none" w:sz="0" w:space="0" w:color="auto"/>
                        <w:bottom w:val="none" w:sz="0" w:space="0" w:color="auto"/>
                        <w:right w:val="none" w:sz="0" w:space="0" w:color="auto"/>
                      </w:divBdr>
                    </w:div>
                    <w:div w:id="1276450404">
                      <w:marLeft w:val="0"/>
                      <w:marRight w:val="0"/>
                      <w:marTop w:val="0"/>
                      <w:marBottom w:val="0"/>
                      <w:divBdr>
                        <w:top w:val="none" w:sz="0" w:space="0" w:color="auto"/>
                        <w:left w:val="none" w:sz="0" w:space="0" w:color="auto"/>
                        <w:bottom w:val="none" w:sz="0" w:space="0" w:color="auto"/>
                        <w:right w:val="none" w:sz="0" w:space="0" w:color="auto"/>
                      </w:divBdr>
                    </w:div>
                    <w:div w:id="1380784452">
                      <w:marLeft w:val="0"/>
                      <w:marRight w:val="0"/>
                      <w:marTop w:val="0"/>
                      <w:marBottom w:val="0"/>
                      <w:divBdr>
                        <w:top w:val="none" w:sz="0" w:space="0" w:color="auto"/>
                        <w:left w:val="none" w:sz="0" w:space="0" w:color="auto"/>
                        <w:bottom w:val="none" w:sz="0" w:space="0" w:color="auto"/>
                        <w:right w:val="none" w:sz="0" w:space="0" w:color="auto"/>
                      </w:divBdr>
                    </w:div>
                    <w:div w:id="1539973679">
                      <w:marLeft w:val="0"/>
                      <w:marRight w:val="0"/>
                      <w:marTop w:val="0"/>
                      <w:marBottom w:val="0"/>
                      <w:divBdr>
                        <w:top w:val="none" w:sz="0" w:space="0" w:color="auto"/>
                        <w:left w:val="none" w:sz="0" w:space="0" w:color="auto"/>
                        <w:bottom w:val="none" w:sz="0" w:space="0" w:color="auto"/>
                        <w:right w:val="none" w:sz="0" w:space="0" w:color="auto"/>
                      </w:divBdr>
                    </w:div>
                    <w:div w:id="2047563360">
                      <w:marLeft w:val="0"/>
                      <w:marRight w:val="0"/>
                      <w:marTop w:val="0"/>
                      <w:marBottom w:val="0"/>
                      <w:divBdr>
                        <w:top w:val="none" w:sz="0" w:space="0" w:color="auto"/>
                        <w:left w:val="none" w:sz="0" w:space="0" w:color="auto"/>
                        <w:bottom w:val="none" w:sz="0" w:space="0" w:color="auto"/>
                        <w:right w:val="none" w:sz="0" w:space="0" w:color="auto"/>
                      </w:divBdr>
                    </w:div>
                  </w:divsChild>
                </w:div>
                <w:div w:id="1134568685">
                  <w:marLeft w:val="0"/>
                  <w:marRight w:val="0"/>
                  <w:marTop w:val="0"/>
                  <w:marBottom w:val="0"/>
                  <w:divBdr>
                    <w:top w:val="none" w:sz="0" w:space="0" w:color="auto"/>
                    <w:left w:val="none" w:sz="0" w:space="0" w:color="auto"/>
                    <w:bottom w:val="none" w:sz="0" w:space="0" w:color="auto"/>
                    <w:right w:val="none" w:sz="0" w:space="0" w:color="auto"/>
                  </w:divBdr>
                  <w:divsChild>
                    <w:div w:id="203062299">
                      <w:marLeft w:val="0"/>
                      <w:marRight w:val="0"/>
                      <w:marTop w:val="0"/>
                      <w:marBottom w:val="0"/>
                      <w:divBdr>
                        <w:top w:val="none" w:sz="0" w:space="0" w:color="auto"/>
                        <w:left w:val="none" w:sz="0" w:space="0" w:color="auto"/>
                        <w:bottom w:val="none" w:sz="0" w:space="0" w:color="auto"/>
                        <w:right w:val="none" w:sz="0" w:space="0" w:color="auto"/>
                      </w:divBdr>
                    </w:div>
                  </w:divsChild>
                </w:div>
                <w:div w:id="1519467387">
                  <w:marLeft w:val="0"/>
                  <w:marRight w:val="0"/>
                  <w:marTop w:val="0"/>
                  <w:marBottom w:val="0"/>
                  <w:divBdr>
                    <w:top w:val="none" w:sz="0" w:space="0" w:color="auto"/>
                    <w:left w:val="none" w:sz="0" w:space="0" w:color="auto"/>
                    <w:bottom w:val="none" w:sz="0" w:space="0" w:color="auto"/>
                    <w:right w:val="none" w:sz="0" w:space="0" w:color="auto"/>
                  </w:divBdr>
                  <w:divsChild>
                    <w:div w:id="2032679389">
                      <w:marLeft w:val="0"/>
                      <w:marRight w:val="0"/>
                      <w:marTop w:val="0"/>
                      <w:marBottom w:val="0"/>
                      <w:divBdr>
                        <w:top w:val="none" w:sz="0" w:space="0" w:color="auto"/>
                        <w:left w:val="none" w:sz="0" w:space="0" w:color="auto"/>
                        <w:bottom w:val="none" w:sz="0" w:space="0" w:color="auto"/>
                        <w:right w:val="none" w:sz="0" w:space="0" w:color="auto"/>
                      </w:divBdr>
                    </w:div>
                  </w:divsChild>
                </w:div>
                <w:div w:id="1820077581">
                  <w:marLeft w:val="0"/>
                  <w:marRight w:val="0"/>
                  <w:marTop w:val="0"/>
                  <w:marBottom w:val="0"/>
                  <w:divBdr>
                    <w:top w:val="none" w:sz="0" w:space="0" w:color="auto"/>
                    <w:left w:val="none" w:sz="0" w:space="0" w:color="auto"/>
                    <w:bottom w:val="none" w:sz="0" w:space="0" w:color="auto"/>
                    <w:right w:val="none" w:sz="0" w:space="0" w:color="auto"/>
                  </w:divBdr>
                  <w:divsChild>
                    <w:div w:id="821193768">
                      <w:marLeft w:val="0"/>
                      <w:marRight w:val="0"/>
                      <w:marTop w:val="0"/>
                      <w:marBottom w:val="0"/>
                      <w:divBdr>
                        <w:top w:val="none" w:sz="0" w:space="0" w:color="auto"/>
                        <w:left w:val="none" w:sz="0" w:space="0" w:color="auto"/>
                        <w:bottom w:val="none" w:sz="0" w:space="0" w:color="auto"/>
                        <w:right w:val="none" w:sz="0" w:space="0" w:color="auto"/>
                      </w:divBdr>
                    </w:div>
                  </w:divsChild>
                </w:div>
                <w:div w:id="1822261191">
                  <w:marLeft w:val="0"/>
                  <w:marRight w:val="0"/>
                  <w:marTop w:val="0"/>
                  <w:marBottom w:val="0"/>
                  <w:divBdr>
                    <w:top w:val="none" w:sz="0" w:space="0" w:color="auto"/>
                    <w:left w:val="none" w:sz="0" w:space="0" w:color="auto"/>
                    <w:bottom w:val="none" w:sz="0" w:space="0" w:color="auto"/>
                    <w:right w:val="none" w:sz="0" w:space="0" w:color="auto"/>
                  </w:divBdr>
                  <w:divsChild>
                    <w:div w:id="1549611721">
                      <w:marLeft w:val="0"/>
                      <w:marRight w:val="0"/>
                      <w:marTop w:val="0"/>
                      <w:marBottom w:val="0"/>
                      <w:divBdr>
                        <w:top w:val="none" w:sz="0" w:space="0" w:color="auto"/>
                        <w:left w:val="none" w:sz="0" w:space="0" w:color="auto"/>
                        <w:bottom w:val="none" w:sz="0" w:space="0" w:color="auto"/>
                        <w:right w:val="none" w:sz="0" w:space="0" w:color="auto"/>
                      </w:divBdr>
                    </w:div>
                  </w:divsChild>
                </w:div>
                <w:div w:id="1920484316">
                  <w:marLeft w:val="0"/>
                  <w:marRight w:val="0"/>
                  <w:marTop w:val="0"/>
                  <w:marBottom w:val="0"/>
                  <w:divBdr>
                    <w:top w:val="none" w:sz="0" w:space="0" w:color="auto"/>
                    <w:left w:val="none" w:sz="0" w:space="0" w:color="auto"/>
                    <w:bottom w:val="none" w:sz="0" w:space="0" w:color="auto"/>
                    <w:right w:val="none" w:sz="0" w:space="0" w:color="auto"/>
                  </w:divBdr>
                  <w:divsChild>
                    <w:div w:id="576860613">
                      <w:marLeft w:val="0"/>
                      <w:marRight w:val="0"/>
                      <w:marTop w:val="0"/>
                      <w:marBottom w:val="0"/>
                      <w:divBdr>
                        <w:top w:val="none" w:sz="0" w:space="0" w:color="auto"/>
                        <w:left w:val="none" w:sz="0" w:space="0" w:color="auto"/>
                        <w:bottom w:val="none" w:sz="0" w:space="0" w:color="auto"/>
                        <w:right w:val="none" w:sz="0" w:space="0" w:color="auto"/>
                      </w:divBdr>
                    </w:div>
                  </w:divsChild>
                </w:div>
                <w:div w:id="2103868093">
                  <w:marLeft w:val="0"/>
                  <w:marRight w:val="0"/>
                  <w:marTop w:val="0"/>
                  <w:marBottom w:val="0"/>
                  <w:divBdr>
                    <w:top w:val="none" w:sz="0" w:space="0" w:color="auto"/>
                    <w:left w:val="none" w:sz="0" w:space="0" w:color="auto"/>
                    <w:bottom w:val="none" w:sz="0" w:space="0" w:color="auto"/>
                    <w:right w:val="none" w:sz="0" w:space="0" w:color="auto"/>
                  </w:divBdr>
                  <w:divsChild>
                    <w:div w:id="871114041">
                      <w:marLeft w:val="0"/>
                      <w:marRight w:val="0"/>
                      <w:marTop w:val="0"/>
                      <w:marBottom w:val="0"/>
                      <w:divBdr>
                        <w:top w:val="none" w:sz="0" w:space="0" w:color="auto"/>
                        <w:left w:val="none" w:sz="0" w:space="0" w:color="auto"/>
                        <w:bottom w:val="none" w:sz="0" w:space="0" w:color="auto"/>
                        <w:right w:val="none" w:sz="0" w:space="0" w:color="auto"/>
                      </w:divBdr>
                    </w:div>
                  </w:divsChild>
                </w:div>
                <w:div w:id="2126272763">
                  <w:marLeft w:val="0"/>
                  <w:marRight w:val="0"/>
                  <w:marTop w:val="0"/>
                  <w:marBottom w:val="0"/>
                  <w:divBdr>
                    <w:top w:val="none" w:sz="0" w:space="0" w:color="auto"/>
                    <w:left w:val="none" w:sz="0" w:space="0" w:color="auto"/>
                    <w:bottom w:val="none" w:sz="0" w:space="0" w:color="auto"/>
                    <w:right w:val="none" w:sz="0" w:space="0" w:color="auto"/>
                  </w:divBdr>
                  <w:divsChild>
                    <w:div w:id="1160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2249">
          <w:marLeft w:val="0"/>
          <w:marRight w:val="0"/>
          <w:marTop w:val="0"/>
          <w:marBottom w:val="0"/>
          <w:divBdr>
            <w:top w:val="none" w:sz="0" w:space="0" w:color="auto"/>
            <w:left w:val="none" w:sz="0" w:space="0" w:color="auto"/>
            <w:bottom w:val="none" w:sz="0" w:space="0" w:color="auto"/>
            <w:right w:val="none" w:sz="0" w:space="0" w:color="auto"/>
          </w:divBdr>
        </w:div>
        <w:div w:id="179709810">
          <w:marLeft w:val="0"/>
          <w:marRight w:val="0"/>
          <w:marTop w:val="0"/>
          <w:marBottom w:val="0"/>
          <w:divBdr>
            <w:top w:val="none" w:sz="0" w:space="0" w:color="auto"/>
            <w:left w:val="none" w:sz="0" w:space="0" w:color="auto"/>
            <w:bottom w:val="none" w:sz="0" w:space="0" w:color="auto"/>
            <w:right w:val="none" w:sz="0" w:space="0" w:color="auto"/>
          </w:divBdr>
        </w:div>
        <w:div w:id="423458547">
          <w:marLeft w:val="0"/>
          <w:marRight w:val="0"/>
          <w:marTop w:val="0"/>
          <w:marBottom w:val="0"/>
          <w:divBdr>
            <w:top w:val="none" w:sz="0" w:space="0" w:color="auto"/>
            <w:left w:val="none" w:sz="0" w:space="0" w:color="auto"/>
            <w:bottom w:val="none" w:sz="0" w:space="0" w:color="auto"/>
            <w:right w:val="none" w:sz="0" w:space="0" w:color="auto"/>
          </w:divBdr>
        </w:div>
        <w:div w:id="473063221">
          <w:marLeft w:val="0"/>
          <w:marRight w:val="0"/>
          <w:marTop w:val="0"/>
          <w:marBottom w:val="0"/>
          <w:divBdr>
            <w:top w:val="none" w:sz="0" w:space="0" w:color="auto"/>
            <w:left w:val="none" w:sz="0" w:space="0" w:color="auto"/>
            <w:bottom w:val="none" w:sz="0" w:space="0" w:color="auto"/>
            <w:right w:val="none" w:sz="0" w:space="0" w:color="auto"/>
          </w:divBdr>
        </w:div>
        <w:div w:id="545214763">
          <w:marLeft w:val="0"/>
          <w:marRight w:val="0"/>
          <w:marTop w:val="0"/>
          <w:marBottom w:val="0"/>
          <w:divBdr>
            <w:top w:val="none" w:sz="0" w:space="0" w:color="auto"/>
            <w:left w:val="none" w:sz="0" w:space="0" w:color="auto"/>
            <w:bottom w:val="none" w:sz="0" w:space="0" w:color="auto"/>
            <w:right w:val="none" w:sz="0" w:space="0" w:color="auto"/>
          </w:divBdr>
        </w:div>
        <w:div w:id="660625418">
          <w:marLeft w:val="0"/>
          <w:marRight w:val="0"/>
          <w:marTop w:val="0"/>
          <w:marBottom w:val="0"/>
          <w:divBdr>
            <w:top w:val="none" w:sz="0" w:space="0" w:color="auto"/>
            <w:left w:val="none" w:sz="0" w:space="0" w:color="auto"/>
            <w:bottom w:val="none" w:sz="0" w:space="0" w:color="auto"/>
            <w:right w:val="none" w:sz="0" w:space="0" w:color="auto"/>
          </w:divBdr>
        </w:div>
        <w:div w:id="723874279">
          <w:marLeft w:val="0"/>
          <w:marRight w:val="0"/>
          <w:marTop w:val="0"/>
          <w:marBottom w:val="0"/>
          <w:divBdr>
            <w:top w:val="none" w:sz="0" w:space="0" w:color="auto"/>
            <w:left w:val="none" w:sz="0" w:space="0" w:color="auto"/>
            <w:bottom w:val="none" w:sz="0" w:space="0" w:color="auto"/>
            <w:right w:val="none" w:sz="0" w:space="0" w:color="auto"/>
          </w:divBdr>
        </w:div>
        <w:div w:id="848324866">
          <w:marLeft w:val="0"/>
          <w:marRight w:val="0"/>
          <w:marTop w:val="0"/>
          <w:marBottom w:val="0"/>
          <w:divBdr>
            <w:top w:val="none" w:sz="0" w:space="0" w:color="auto"/>
            <w:left w:val="none" w:sz="0" w:space="0" w:color="auto"/>
            <w:bottom w:val="none" w:sz="0" w:space="0" w:color="auto"/>
            <w:right w:val="none" w:sz="0" w:space="0" w:color="auto"/>
          </w:divBdr>
        </w:div>
        <w:div w:id="1091976411">
          <w:marLeft w:val="0"/>
          <w:marRight w:val="0"/>
          <w:marTop w:val="0"/>
          <w:marBottom w:val="0"/>
          <w:divBdr>
            <w:top w:val="none" w:sz="0" w:space="0" w:color="auto"/>
            <w:left w:val="none" w:sz="0" w:space="0" w:color="auto"/>
            <w:bottom w:val="none" w:sz="0" w:space="0" w:color="auto"/>
            <w:right w:val="none" w:sz="0" w:space="0" w:color="auto"/>
          </w:divBdr>
        </w:div>
        <w:div w:id="1451902601">
          <w:marLeft w:val="0"/>
          <w:marRight w:val="0"/>
          <w:marTop w:val="0"/>
          <w:marBottom w:val="0"/>
          <w:divBdr>
            <w:top w:val="none" w:sz="0" w:space="0" w:color="auto"/>
            <w:left w:val="none" w:sz="0" w:space="0" w:color="auto"/>
            <w:bottom w:val="none" w:sz="0" w:space="0" w:color="auto"/>
            <w:right w:val="none" w:sz="0" w:space="0" w:color="auto"/>
          </w:divBdr>
        </w:div>
        <w:div w:id="1704207464">
          <w:marLeft w:val="0"/>
          <w:marRight w:val="0"/>
          <w:marTop w:val="0"/>
          <w:marBottom w:val="0"/>
          <w:divBdr>
            <w:top w:val="none" w:sz="0" w:space="0" w:color="auto"/>
            <w:left w:val="none" w:sz="0" w:space="0" w:color="auto"/>
            <w:bottom w:val="none" w:sz="0" w:space="0" w:color="auto"/>
            <w:right w:val="none" w:sz="0" w:space="0" w:color="auto"/>
          </w:divBdr>
        </w:div>
        <w:div w:id="1918322236">
          <w:marLeft w:val="0"/>
          <w:marRight w:val="0"/>
          <w:marTop w:val="0"/>
          <w:marBottom w:val="0"/>
          <w:divBdr>
            <w:top w:val="none" w:sz="0" w:space="0" w:color="auto"/>
            <w:left w:val="none" w:sz="0" w:space="0" w:color="auto"/>
            <w:bottom w:val="none" w:sz="0" w:space="0" w:color="auto"/>
            <w:right w:val="none" w:sz="0" w:space="0" w:color="auto"/>
          </w:divBdr>
        </w:div>
        <w:div w:id="2063477754">
          <w:marLeft w:val="0"/>
          <w:marRight w:val="0"/>
          <w:marTop w:val="0"/>
          <w:marBottom w:val="0"/>
          <w:divBdr>
            <w:top w:val="none" w:sz="0" w:space="0" w:color="auto"/>
            <w:left w:val="none" w:sz="0" w:space="0" w:color="auto"/>
            <w:bottom w:val="none" w:sz="0" w:space="0" w:color="auto"/>
            <w:right w:val="none" w:sz="0" w:space="0" w:color="auto"/>
          </w:divBdr>
        </w:div>
        <w:div w:id="2067946772">
          <w:marLeft w:val="0"/>
          <w:marRight w:val="0"/>
          <w:marTop w:val="0"/>
          <w:marBottom w:val="0"/>
          <w:divBdr>
            <w:top w:val="none" w:sz="0" w:space="0" w:color="auto"/>
            <w:left w:val="none" w:sz="0" w:space="0" w:color="auto"/>
            <w:bottom w:val="none" w:sz="0" w:space="0" w:color="auto"/>
            <w:right w:val="none" w:sz="0" w:space="0" w:color="auto"/>
          </w:divBdr>
          <w:divsChild>
            <w:div w:id="16275411">
              <w:marLeft w:val="0"/>
              <w:marRight w:val="0"/>
              <w:marTop w:val="0"/>
              <w:marBottom w:val="0"/>
              <w:divBdr>
                <w:top w:val="none" w:sz="0" w:space="0" w:color="auto"/>
                <w:left w:val="none" w:sz="0" w:space="0" w:color="auto"/>
                <w:bottom w:val="none" w:sz="0" w:space="0" w:color="auto"/>
                <w:right w:val="none" w:sz="0" w:space="0" w:color="auto"/>
              </w:divBdr>
            </w:div>
            <w:div w:id="452284818">
              <w:marLeft w:val="0"/>
              <w:marRight w:val="0"/>
              <w:marTop w:val="0"/>
              <w:marBottom w:val="0"/>
              <w:divBdr>
                <w:top w:val="none" w:sz="0" w:space="0" w:color="auto"/>
                <w:left w:val="none" w:sz="0" w:space="0" w:color="auto"/>
                <w:bottom w:val="none" w:sz="0" w:space="0" w:color="auto"/>
                <w:right w:val="none" w:sz="0" w:space="0" w:color="auto"/>
              </w:divBdr>
            </w:div>
            <w:div w:id="1071539314">
              <w:marLeft w:val="0"/>
              <w:marRight w:val="0"/>
              <w:marTop w:val="0"/>
              <w:marBottom w:val="0"/>
              <w:divBdr>
                <w:top w:val="none" w:sz="0" w:space="0" w:color="auto"/>
                <w:left w:val="none" w:sz="0" w:space="0" w:color="auto"/>
                <w:bottom w:val="none" w:sz="0" w:space="0" w:color="auto"/>
                <w:right w:val="none" w:sz="0" w:space="0" w:color="auto"/>
              </w:divBdr>
            </w:div>
            <w:div w:id="15644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636">
      <w:bodyDiv w:val="1"/>
      <w:marLeft w:val="0"/>
      <w:marRight w:val="0"/>
      <w:marTop w:val="0"/>
      <w:marBottom w:val="0"/>
      <w:divBdr>
        <w:top w:val="none" w:sz="0" w:space="0" w:color="auto"/>
        <w:left w:val="none" w:sz="0" w:space="0" w:color="auto"/>
        <w:bottom w:val="none" w:sz="0" w:space="0" w:color="auto"/>
        <w:right w:val="none" w:sz="0" w:space="0" w:color="auto"/>
      </w:divBdr>
    </w:div>
    <w:div w:id="607860032">
      <w:bodyDiv w:val="1"/>
      <w:marLeft w:val="0"/>
      <w:marRight w:val="0"/>
      <w:marTop w:val="0"/>
      <w:marBottom w:val="0"/>
      <w:divBdr>
        <w:top w:val="none" w:sz="0" w:space="0" w:color="auto"/>
        <w:left w:val="none" w:sz="0" w:space="0" w:color="auto"/>
        <w:bottom w:val="none" w:sz="0" w:space="0" w:color="auto"/>
        <w:right w:val="none" w:sz="0" w:space="0" w:color="auto"/>
      </w:divBdr>
    </w:div>
    <w:div w:id="1062098539">
      <w:bodyDiv w:val="1"/>
      <w:marLeft w:val="0"/>
      <w:marRight w:val="0"/>
      <w:marTop w:val="0"/>
      <w:marBottom w:val="0"/>
      <w:divBdr>
        <w:top w:val="none" w:sz="0" w:space="0" w:color="auto"/>
        <w:left w:val="none" w:sz="0" w:space="0" w:color="auto"/>
        <w:bottom w:val="none" w:sz="0" w:space="0" w:color="auto"/>
        <w:right w:val="none" w:sz="0" w:space="0" w:color="auto"/>
      </w:divBdr>
    </w:div>
    <w:div w:id="1228224260">
      <w:bodyDiv w:val="1"/>
      <w:marLeft w:val="0"/>
      <w:marRight w:val="0"/>
      <w:marTop w:val="0"/>
      <w:marBottom w:val="0"/>
      <w:divBdr>
        <w:top w:val="none" w:sz="0" w:space="0" w:color="auto"/>
        <w:left w:val="none" w:sz="0" w:space="0" w:color="auto"/>
        <w:bottom w:val="none" w:sz="0" w:space="0" w:color="auto"/>
        <w:right w:val="none" w:sz="0" w:space="0" w:color="auto"/>
      </w:divBdr>
    </w:div>
    <w:div w:id="1525092794">
      <w:bodyDiv w:val="1"/>
      <w:marLeft w:val="0"/>
      <w:marRight w:val="0"/>
      <w:marTop w:val="0"/>
      <w:marBottom w:val="0"/>
      <w:divBdr>
        <w:top w:val="none" w:sz="0" w:space="0" w:color="auto"/>
        <w:left w:val="none" w:sz="0" w:space="0" w:color="auto"/>
        <w:bottom w:val="none" w:sz="0" w:space="0" w:color="auto"/>
        <w:right w:val="none" w:sz="0" w:space="0" w:color="auto"/>
      </w:divBdr>
    </w:div>
    <w:div w:id="19220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A32A939E279AFD60B88031B02BE278223BBCBA27D236EB3E8E6A438D946q0I" TargetMode="External"/><Relationship Id="rId18" Type="http://schemas.openxmlformats.org/officeDocument/2006/relationships/hyperlink" Target="consultantplus://offline/ref=09F24F4B4A33DEEC3730753F8106BB9B0E54B296DA6D123B53E20AD85EQ0X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A32A939E279AFD60B88031B02BE278223BBCBA27D236EB3E8E6A438D946q0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2A939E279AFD60B88031B02BE278223BBCBA27D236EB3E8E6A438D946q0I"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DA32A939E279AFD60B88031B02BE278223BBCBA27D236EB3E8E6A438D946q0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A32A939E279AFD60B88031B02BE278223BBCBA27D236EB3E8E6A438D946q0I"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EFBB-DDBF-4616-9CDA-26332F71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40652</Words>
  <Characters>231718</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271827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Стеблин Дмитрий Сергеевич</dc:creator>
  <cp:keywords/>
  <dc:description/>
  <cp:lastModifiedBy>Самсоненко Егор Павлович</cp:lastModifiedBy>
  <cp:revision>2</cp:revision>
  <cp:lastPrinted>2018-06-26T11:58:00Z</cp:lastPrinted>
  <dcterms:created xsi:type="dcterms:W3CDTF">2018-12-11T08:53:00Z</dcterms:created>
  <dcterms:modified xsi:type="dcterms:W3CDTF">2018-12-11T08:53:00Z</dcterms:modified>
</cp:coreProperties>
</file>